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noProof/>
          <w:lang w:eastAsia="en-GB"/>
        </w:rPr>
        <w:drawing>
          <wp:inline distT="0" distB="0" distL="0" distR="0" wp14:anchorId="17C9535D" wp14:editId="218FC71E">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Annex</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APPROVED</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by UL order No. 1/___</w:t>
      </w:r>
    </w:p>
    <w:p w:rsidR="00A22E36" w:rsidRPr="00DE29AA" w:rsidRDefault="001A4027" w:rsidP="00A22E36">
      <w:pPr>
        <w:autoSpaceDE w:val="0"/>
        <w:autoSpaceDN w:val="0"/>
        <w:adjustRightInd w:val="0"/>
        <w:spacing w:before="0" w:after="0"/>
        <w:jc w:val="right"/>
        <w:rPr>
          <w:rFonts w:ascii="Times New Roman" w:hAnsi="Times New Roman"/>
          <w:b/>
          <w:sz w:val="24"/>
          <w:szCs w:val="24"/>
        </w:rPr>
      </w:pPr>
      <w:r>
        <w:rPr>
          <w:rFonts w:ascii="Times New Roman" w:hAnsi="Times New Roman"/>
          <w:sz w:val="24"/>
          <w:szCs w:val="24"/>
        </w:rPr>
        <w:t>of __</w:t>
      </w:r>
      <w:proofErr w:type="gramStart"/>
      <w:r>
        <w:rPr>
          <w:rFonts w:ascii="Times New Roman" w:hAnsi="Times New Roman"/>
          <w:sz w:val="24"/>
          <w:szCs w:val="24"/>
        </w:rPr>
        <w:t>_._</w:t>
      </w:r>
      <w:proofErr w:type="gramEnd"/>
      <w:r>
        <w:rPr>
          <w:rFonts w:ascii="Times New Roman" w:hAnsi="Times New Roman"/>
          <w:sz w:val="24"/>
          <w:szCs w:val="24"/>
        </w:rPr>
        <w:t>__.2020</w:t>
      </w:r>
    </w:p>
    <w:p w:rsidR="00A22E36" w:rsidRPr="00DE29AA" w:rsidRDefault="00A22E36" w:rsidP="00A22E36">
      <w:pPr>
        <w:autoSpaceDE w:val="0"/>
        <w:autoSpaceDN w:val="0"/>
        <w:adjustRightInd w:val="0"/>
        <w:spacing w:before="0" w:after="0"/>
        <w:jc w:val="center"/>
        <w:rPr>
          <w:rFonts w:ascii="Times New Roman" w:hAnsi="Times New Roman"/>
          <w:b/>
          <w:sz w:val="24"/>
          <w:szCs w:val="24"/>
        </w:rPr>
      </w:pPr>
    </w:p>
    <w:p w:rsidR="00A22E36" w:rsidRPr="00DE29AA" w:rsidRDefault="00A22E36" w:rsidP="00A22E36">
      <w:pPr>
        <w:autoSpaceDE w:val="0"/>
        <w:autoSpaceDN w:val="0"/>
        <w:adjustRightInd w:val="0"/>
        <w:spacing w:before="0" w:after="0"/>
        <w:jc w:val="center"/>
        <w:rPr>
          <w:rFonts w:ascii="Times New Roman" w:hAnsi="Times New Roman"/>
          <w:b/>
          <w:sz w:val="24"/>
          <w:szCs w:val="24"/>
        </w:rPr>
      </w:pPr>
      <w:r>
        <w:rPr>
          <w:rFonts w:ascii="Times New Roman" w:hAnsi="Times New Roman"/>
          <w:b/>
          <w:sz w:val="24"/>
          <w:szCs w:val="24"/>
        </w:rPr>
        <w:t>REGULATION OF THE UNIVERSITY OF LATVIA</w:t>
      </w:r>
      <w:r>
        <w:rPr>
          <w:rFonts w:ascii="Times New Roman" w:hAnsi="Times New Roman"/>
          <w:b/>
          <w:sz w:val="24"/>
          <w:szCs w:val="24"/>
        </w:rPr>
        <w:tab/>
        <w:t xml:space="preserve"> </w:t>
      </w:r>
    </w:p>
    <w:p w:rsidR="00A22E36" w:rsidRPr="00DE29AA" w:rsidRDefault="00A22E36" w:rsidP="00A22E36">
      <w:pPr>
        <w:autoSpaceDE w:val="0"/>
        <w:autoSpaceDN w:val="0"/>
        <w:adjustRightInd w:val="0"/>
        <w:spacing w:before="0" w:after="0"/>
        <w:ind w:left="0" w:firstLine="0"/>
        <w:jc w:val="center"/>
        <w:rPr>
          <w:rFonts w:ascii="Times New Roman" w:hAnsi="Times New Roman"/>
          <w:b/>
          <w:sz w:val="24"/>
          <w:szCs w:val="24"/>
        </w:rPr>
      </w:pPr>
      <w:r>
        <w:rPr>
          <w:rFonts w:ascii="Times New Roman" w:hAnsi="Times New Roman"/>
          <w:b/>
          <w:sz w:val="24"/>
          <w:szCs w:val="24"/>
        </w:rPr>
        <w:t>For submission of research applications to the State Education Development Agency</w:t>
      </w:r>
      <w:r>
        <w:rPr>
          <w:rFonts w:ascii="Times New Roman" w:hAnsi="Times New Roman"/>
          <w:sz w:val="24"/>
          <w:szCs w:val="24"/>
        </w:rPr>
        <w:t xml:space="preserve"> (hereinafter – SEDA)</w:t>
      </w:r>
      <w:r>
        <w:rPr>
          <w:rFonts w:ascii="Times New Roman" w:hAnsi="Times New Roman"/>
          <w:b/>
          <w:sz w:val="24"/>
          <w:szCs w:val="24"/>
        </w:rPr>
        <w:t xml:space="preserve"> for the research application selection round 3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A22E36" w:rsidRPr="00DE29AA" w:rsidRDefault="00A22E36" w:rsidP="00A22E36">
      <w:pPr>
        <w:spacing w:before="0" w:after="0"/>
        <w:ind w:left="0" w:firstLine="0"/>
        <w:outlineLvl w:val="3"/>
        <w:rPr>
          <w:rFonts w:ascii="Times New Roman" w:eastAsia="Times New Roman" w:hAnsi="Times New Roman"/>
          <w:bCs/>
          <w:color w:val="00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t>Regulations of the Cabinet of Ministers governing the implementation of the activity of the specific aid objective</w:t>
            </w:r>
          </w:p>
        </w:tc>
        <w:tc>
          <w:tcPr>
            <w:tcW w:w="7088" w:type="dxa"/>
            <w:shd w:val="clear" w:color="auto" w:fill="auto"/>
          </w:tcPr>
          <w:p w:rsidR="00A22E36" w:rsidRPr="00DE29AA" w:rsidRDefault="00A22E36" w:rsidP="00C40969">
            <w:pPr>
              <w:autoSpaceDE w:val="0"/>
              <w:autoSpaceDN w:val="0"/>
              <w:adjustRightInd w:val="0"/>
              <w:spacing w:before="0" w:after="0"/>
              <w:ind w:left="0" w:firstLine="0"/>
              <w:rPr>
                <w:rFonts w:ascii="Times New Roman" w:hAnsi="Times New Roman"/>
                <w:sz w:val="24"/>
                <w:szCs w:val="24"/>
              </w:rPr>
            </w:pPr>
            <w:r>
              <w:rPr>
                <w:rFonts w:ascii="Times New Roman" w:hAnsi="Times New Roman"/>
                <w:color w:val="000000"/>
                <w:sz w:val="24"/>
                <w:szCs w:val="24"/>
              </w:rPr>
              <w:t xml:space="preserve">Cabinet Regulation No. 50 of 19 January 2016, </w:t>
            </w:r>
            <w:r>
              <w:rPr>
                <w:rFonts w:ascii="Times New Roman" w:hAnsi="Times New Roman"/>
                <w:sz w:val="24"/>
                <w:szCs w:val="24"/>
              </w:rPr>
              <w:t xml:space="preserve">Regulations Regarding Implementation </w:t>
            </w:r>
            <w:r>
              <w:rPr>
                <w:rFonts w:ascii="Times New Roman" w:hAnsi="Times New Roman"/>
                <w:bCs/>
                <w:sz w:val="24"/>
                <w:szCs w:val="24"/>
              </w:rPr>
              <w:t>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w:t>
            </w:r>
            <w:r>
              <w:rPr>
                <w:rFonts w:ascii="Times New Roman" w:hAnsi="Times New Roman"/>
                <w:sz w:val="24"/>
                <w:szCs w:val="24"/>
              </w:rPr>
              <w:t xml:space="preserve"> </w:t>
            </w:r>
            <w:r>
              <w:rPr>
                <w:rFonts w:ascii="Times New Roman" w:hAnsi="Times New Roman"/>
                <w:color w:val="000000"/>
                <w:sz w:val="24"/>
                <w:szCs w:val="24"/>
              </w:rPr>
              <w:t>(hereinafter – SAO Cabinet Regulation)</w:t>
            </w:r>
          </w:p>
        </w:tc>
      </w:tr>
      <w:tr w:rsidR="00A22E36" w:rsidRPr="00DE29AA" w:rsidTr="00C40969">
        <w:trPr>
          <w:trHeight w:val="549"/>
        </w:trPr>
        <w:tc>
          <w:tcPr>
            <w:tcW w:w="2376" w:type="dxa"/>
            <w:shd w:val="clear" w:color="auto" w:fill="D9D9D9"/>
          </w:tcPr>
          <w:p w:rsidR="00A22E36" w:rsidRPr="00DE29AA" w:rsidRDefault="00A22E36" w:rsidP="00F50C0A">
            <w:pPr>
              <w:spacing w:before="0" w:after="0"/>
              <w:ind w:left="0" w:firstLine="0"/>
              <w:jc w:val="left"/>
              <w:rPr>
                <w:rFonts w:ascii="Times New Roman" w:eastAsia="Times New Roman" w:hAnsi="Times New Roman"/>
                <w:sz w:val="24"/>
                <w:szCs w:val="24"/>
              </w:rPr>
            </w:pPr>
            <w:r>
              <w:rPr>
                <w:rFonts w:ascii="Times New Roman" w:hAnsi="Times New Roman"/>
                <w:sz w:val="24"/>
                <w:szCs w:val="24"/>
              </w:rPr>
              <w:t>Compliance of post-doctoral research applications of the University of Latvia (hereinafter – the UL) with the objective</w:t>
            </w:r>
          </w:p>
        </w:tc>
        <w:tc>
          <w:tcPr>
            <w:tcW w:w="7088" w:type="dxa"/>
            <w:shd w:val="clear" w:color="auto" w:fill="auto"/>
          </w:tcPr>
          <w:p w:rsidR="00A22E36" w:rsidRPr="007A4A94" w:rsidRDefault="00C91419" w:rsidP="00C40969">
            <w:pPr>
              <w:autoSpaceDE w:val="0"/>
              <w:autoSpaceDN w:val="0"/>
              <w:adjustRightInd w:val="0"/>
              <w:spacing w:before="0" w:after="0"/>
              <w:ind w:left="0" w:firstLine="0"/>
              <w:rPr>
                <w:rFonts w:ascii="Times New Roman" w:hAnsi="Times New Roman"/>
                <w:bCs/>
                <w:color w:val="000000"/>
                <w:sz w:val="24"/>
                <w:szCs w:val="24"/>
              </w:rPr>
            </w:pPr>
            <w:r>
              <w:rPr>
                <w:rFonts w:ascii="Times New Roman" w:hAnsi="Times New Roman"/>
                <w:sz w:val="24"/>
                <w:szCs w:val="24"/>
              </w:rPr>
              <w:t xml:space="preserve">Implementation of research applications in accordance with the UL human resources development plan (approved by UL order No. 1/302 of 08.07.2016) and the research programme (approved by UL Senate decision No. 268 of 25.01.2016), prescribing the following priority </w:t>
            </w:r>
            <w:r>
              <w:rPr>
                <w:rFonts w:ascii="Times New Roman" w:hAnsi="Times New Roman"/>
                <w:bCs/>
                <w:color w:val="000000"/>
                <w:sz w:val="24"/>
                <w:szCs w:val="24"/>
              </w:rPr>
              <w:t>excellence areas for groups of sectors:</w:t>
            </w:r>
          </w:p>
          <w:p w:rsidR="00A22E36" w:rsidRPr="007A4A94"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Exact sciences: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innovative information technologies;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mathematical methods as promoters of excellence in exact sciences;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climate change and adaptation;</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innovative materials;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nano technologies and quantum technologies;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 xml:space="preserve"> sub-sectors of exact sciences relevant for ensuring quality study process.</w:t>
            </w:r>
          </w:p>
          <w:p w:rsidR="00A22E36" w:rsidRPr="00DE29AA"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Medicine and life sciences: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2.1. ecology and biological diversity;</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ethnopharmacy</w:t>
            </w:r>
            <w:proofErr w:type="spellEnd"/>
            <w:r>
              <w:rPr>
                <w:rFonts w:ascii="Times New Roman" w:hAnsi="Times New Roman"/>
                <w:sz w:val="24"/>
                <w:szCs w:val="24"/>
              </w:rPr>
              <w:t>/pharmacology and chemistry of natural substances;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2.3. innovative biomedical technologies;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2.4. biobank;</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2.5. research on public health and health care organisation;</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2.6. regenerative medicine;</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2.7. medical physics.</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Social sciences: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interaction of technologies and the individual, innovative public administration and education;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lastRenderedPageBreak/>
              <w:t>challenges of life quality and sustainable development of the nation;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reflective societies of Europe in the conditions of globalisation;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innovation and global competitiveness of Europe.</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Humanities: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critical thinking as the promoter of development of the society;</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Latvian studies (in the European context);</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the Latvian diaspora in the world;</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intercultural and interdenominational communication;</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Pr>
                <w:rFonts w:ascii="Times New Roman" w:hAnsi="Times New Roman"/>
                <w:sz w:val="24"/>
                <w:szCs w:val="24"/>
              </w:rPr>
              <w:t>language policy, multilingual education/research.</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rPr>
            </w:pPr>
            <w:r>
              <w:rPr>
                <w:rFonts w:ascii="Times New Roman" w:hAnsi="Times New Roman"/>
                <w:sz w:val="24"/>
                <w:szCs w:val="24"/>
              </w:rPr>
              <w:lastRenderedPageBreak/>
              <w:t>Financial conditions</w:t>
            </w:r>
          </w:p>
        </w:tc>
        <w:tc>
          <w:tcPr>
            <w:tcW w:w="7088" w:type="dxa"/>
            <w:shd w:val="clear" w:color="auto" w:fill="auto"/>
          </w:tcPr>
          <w:p w:rsidR="00A22E36" w:rsidRPr="00DE29AA" w:rsidRDefault="00A22E36" w:rsidP="00C40969">
            <w:pPr>
              <w:pStyle w:val="tv213"/>
              <w:shd w:val="clear" w:color="auto" w:fill="FFFFFF"/>
              <w:spacing w:before="0" w:beforeAutospacing="0" w:after="0" w:afterAutospacing="0" w:line="293" w:lineRule="atLeast"/>
              <w:jc w:val="both"/>
            </w:pPr>
            <w:r>
              <w:t>Pursuant to SAO Cabinet Regulation:</w:t>
            </w:r>
          </w:p>
          <w:p w:rsidR="00A22E36" w:rsidRPr="00DE29AA" w:rsidRDefault="00A22E36" w:rsidP="00C40969">
            <w:pPr>
              <w:pStyle w:val="tv213"/>
              <w:shd w:val="clear" w:color="auto" w:fill="FFFFFF"/>
              <w:spacing w:before="0" w:beforeAutospacing="0" w:after="0" w:afterAutospacing="0" w:line="293" w:lineRule="atLeast"/>
              <w:jc w:val="both"/>
            </w:pPr>
            <w:r>
              <w:t xml:space="preserve">1. The maximum total eligible funding allowed for a research application shall be </w:t>
            </w:r>
            <w:r>
              <w:rPr>
                <w:b/>
              </w:rPr>
              <w:t>EUR </w:t>
            </w:r>
            <w:r w:rsidR="001A4027">
              <w:rPr>
                <w:b/>
              </w:rPr>
              <w:t>111 505</w:t>
            </w:r>
            <w:r>
              <w:t>.</w:t>
            </w:r>
          </w:p>
          <w:p w:rsidR="00A22E36" w:rsidRPr="00DE29AA" w:rsidRDefault="00A22E36" w:rsidP="00C40969">
            <w:pPr>
              <w:pStyle w:val="tv213"/>
              <w:shd w:val="clear" w:color="auto" w:fill="FFFFFF"/>
              <w:spacing w:before="0" w:beforeAutospacing="0" w:after="0" w:afterAutospacing="0" w:line="293" w:lineRule="atLeast"/>
              <w:jc w:val="both"/>
              <w:rPr>
                <w:u w:val="single"/>
              </w:rPr>
            </w:pPr>
            <w:bookmarkStart w:id="0" w:name="p48"/>
            <w:bookmarkStart w:id="1" w:name="p-578896"/>
            <w:bookmarkEnd w:id="0"/>
            <w:bookmarkEnd w:id="1"/>
            <w:r>
              <w:rPr>
                <w:u w:val="single"/>
              </w:rPr>
              <w:t>2. The following costs shall be eligible within the scope of a research application not related to economic activity:</w:t>
            </w:r>
          </w:p>
          <w:p w:rsidR="00A22E36" w:rsidRPr="00DE29AA" w:rsidRDefault="0041287F" w:rsidP="00F219E9">
            <w:pPr>
              <w:numPr>
                <w:ilvl w:val="0"/>
                <w:numId w:val="2"/>
              </w:numPr>
              <w:tabs>
                <w:tab w:val="left" w:pos="190"/>
                <w:tab w:val="left" w:pos="320"/>
                <w:tab w:val="left" w:pos="1276"/>
              </w:tabs>
              <w:spacing w:before="0" w:after="0"/>
              <w:rPr>
                <w:rFonts w:ascii="Times New Roman" w:hAnsi="Times New Roman"/>
                <w:color w:val="FF0000"/>
                <w:sz w:val="24"/>
                <w:szCs w:val="24"/>
              </w:rPr>
            </w:pPr>
            <w:r>
              <w:rPr>
                <w:rFonts w:ascii="Times New Roman" w:hAnsi="Times New Roman"/>
                <w:sz w:val="24"/>
                <w:szCs w:val="24"/>
              </w:rPr>
              <w:t>the average maximum remuneration of a post-doctoral researcher (personnel) shall be EUR 2731 per month, and it shall not exceed EUR 32,772 in a year, including State mandatory social insurance contributions and other social guarantees laid down in laws and regulations; research costs including costs related to the purchase of materials, protection of technology rights and outsourcing services, costs related to training and networking events per unit in the amount of EUR 800 per month. It is possible to foresee what part of costs per unit for man-hour payment support/technical work, for example, data processing, considering also other planned costs intended to be covered from the costs per unit – EUR 800 (per month);</w:t>
            </w:r>
          </w:p>
          <w:p w:rsidR="00A22E36" w:rsidRPr="00DE29AA" w:rsidRDefault="00A22E36" w:rsidP="00C813A1">
            <w:pPr>
              <w:numPr>
                <w:ilvl w:val="0"/>
                <w:numId w:val="2"/>
              </w:numPr>
              <w:tabs>
                <w:tab w:val="left" w:pos="190"/>
                <w:tab w:val="left" w:pos="320"/>
                <w:tab w:val="left" w:pos="1276"/>
              </w:tabs>
              <w:spacing w:before="0" w:after="0"/>
              <w:rPr>
                <w:rFonts w:ascii="Times New Roman" w:hAnsi="Times New Roman"/>
                <w:sz w:val="24"/>
                <w:szCs w:val="24"/>
              </w:rPr>
            </w:pPr>
            <w:r>
              <w:rPr>
                <w:rFonts w:ascii="Times New Roman" w:hAnsi="Times New Roman"/>
                <w:sz w:val="24"/>
                <w:szCs w:val="24"/>
              </w:rPr>
              <w:t>the costs per unit for administrative and infrastructure resources used by the submitter of the research application in order to ensure the implementation of the research application – EUR 185.83 per month. The costs per unit shall include stationery, office supplies and lease or purchase of office equipment, lease or rental of premises, public utilities and maintenance costs of premises (including covering in proportion of the costs for the use of common-use premises of an institution and common-use resources), costs of telecommunications, Internet and postal services; costs of information technology maintenance; costs for aid of the research applicant and remuneration of the management personnel; costs, which are not included in the costs referred to in Sub-paragraphs 48.1 and 48.2 of SAO Cabinet Regulation, but are necessary for achieving the results of the research application. (According to Paragraph 1.1 of UL order No. 1/352 of 14.11.2017, 5 % of project revenue is used to cover the indirect costs incurred to the UL and to develop the principal activity. This item of costs is covered from the costs per unit for a research application.)</w:t>
            </w:r>
          </w:p>
          <w:p w:rsidR="00A22E36" w:rsidRPr="00DE29AA" w:rsidRDefault="00105A47" w:rsidP="00A22E36">
            <w:pPr>
              <w:tabs>
                <w:tab w:val="left" w:pos="190"/>
                <w:tab w:val="left" w:pos="1276"/>
              </w:tabs>
              <w:spacing w:before="0" w:after="0"/>
              <w:ind w:left="48" w:firstLine="0"/>
              <w:rPr>
                <w:rFonts w:ascii="Times New Roman" w:hAnsi="Times New Roman"/>
                <w:sz w:val="24"/>
                <w:szCs w:val="24"/>
              </w:rPr>
            </w:pPr>
            <w:r>
              <w:rPr>
                <w:rFonts w:ascii="Times New Roman" w:hAnsi="Times New Roman"/>
              </w:rPr>
              <w:t xml:space="preserve">3. </w:t>
            </w:r>
            <w:bookmarkStart w:id="2" w:name="p49"/>
            <w:bookmarkStart w:id="3" w:name="p-578897"/>
            <w:bookmarkEnd w:id="2"/>
            <w:bookmarkEnd w:id="3"/>
            <w:r>
              <w:rPr>
                <w:rFonts w:ascii="Times New Roman" w:hAnsi="Times New Roman"/>
                <w:sz w:val="24"/>
                <w:szCs w:val="24"/>
              </w:rPr>
              <w:t xml:space="preserve">The maximum eligible amount of funding from the European Regional Development Fund (ERDF) for a research application </w:t>
            </w:r>
            <w:r>
              <w:rPr>
                <w:rFonts w:ascii="Times New Roman" w:hAnsi="Times New Roman"/>
                <w:sz w:val="24"/>
                <w:szCs w:val="24"/>
                <w:u w:val="single"/>
              </w:rPr>
              <w:t>not related to economic activity</w:t>
            </w:r>
            <w:r>
              <w:rPr>
                <w:rFonts w:ascii="Times New Roman" w:hAnsi="Times New Roman"/>
                <w:sz w:val="24"/>
                <w:szCs w:val="24"/>
              </w:rPr>
              <w:t xml:space="preserve"> shall not exceed 85 % from the total eligible funding of the research application and the necessary co-funding in the amount of 15 % from the total eligible costs of the research application </w:t>
            </w:r>
            <w:r>
              <w:rPr>
                <w:rFonts w:ascii="Times New Roman" w:hAnsi="Times New Roman"/>
                <w:sz w:val="24"/>
                <w:szCs w:val="24"/>
              </w:rPr>
              <w:lastRenderedPageBreak/>
              <w:t xml:space="preserve">shall be ensured in compliance with Sub-paragraphs 42.1 and 42.2 of Cabinet Regulation of the activity. </w:t>
            </w:r>
          </w:p>
          <w:p w:rsidR="00105A47" w:rsidRPr="00DE29AA" w:rsidRDefault="00105A47" w:rsidP="00A83748">
            <w:pPr>
              <w:tabs>
                <w:tab w:val="left" w:pos="473"/>
                <w:tab w:val="left" w:pos="1276"/>
              </w:tabs>
              <w:spacing w:before="0" w:after="0"/>
              <w:ind w:left="48" w:firstLine="0"/>
              <w:rPr>
                <w:rFonts w:ascii="Times New Roman" w:hAnsi="Times New Roman"/>
                <w:sz w:val="24"/>
                <w:szCs w:val="24"/>
                <w:u w:val="single"/>
              </w:rPr>
            </w:pPr>
          </w:p>
          <w:p w:rsidR="00A83748" w:rsidRPr="00DE29AA" w:rsidRDefault="00105A47" w:rsidP="00A83748">
            <w:pPr>
              <w:tabs>
                <w:tab w:val="left" w:pos="473"/>
                <w:tab w:val="left" w:pos="1276"/>
              </w:tabs>
              <w:spacing w:before="0" w:after="0"/>
              <w:ind w:left="48" w:firstLine="0"/>
              <w:rPr>
                <w:rFonts w:ascii="Times New Roman" w:hAnsi="Times New Roman"/>
                <w:sz w:val="24"/>
                <w:szCs w:val="24"/>
              </w:rPr>
            </w:pPr>
            <w:r>
              <w:rPr>
                <w:rFonts w:ascii="Times New Roman" w:hAnsi="Times New Roman"/>
                <w:sz w:val="24"/>
                <w:szCs w:val="24"/>
                <w:u w:val="single"/>
              </w:rPr>
              <w:t xml:space="preserve">4. </w:t>
            </w:r>
            <w:r>
              <w:rPr>
                <w:rFonts w:ascii="Times New Roman" w:hAnsi="Times New Roman"/>
                <w:sz w:val="24"/>
                <w:szCs w:val="24"/>
              </w:rPr>
              <w:t xml:space="preserve">The following items of eligible costs for a research application shall be covered in research application costs </w:t>
            </w:r>
            <w:r>
              <w:rPr>
                <w:rFonts w:ascii="Times New Roman" w:hAnsi="Times New Roman"/>
                <w:sz w:val="24"/>
                <w:szCs w:val="24"/>
                <w:u w:val="single"/>
              </w:rPr>
              <w:t>related to economic activity</w:t>
            </w:r>
            <w:r>
              <w:rPr>
                <w:rFonts w:ascii="Times New Roman" w:hAnsi="Times New Roman"/>
                <w:sz w:val="24"/>
                <w:szCs w:val="24"/>
              </w:rPr>
              <w:t>:</w:t>
            </w:r>
          </w:p>
          <w:tbl>
            <w:tblPr>
              <w:tblW w:w="6858" w:type="dxa"/>
              <w:tblCellSpacing w:w="0" w:type="dxa"/>
              <w:tblCellMar>
                <w:left w:w="0" w:type="dxa"/>
                <w:right w:w="0" w:type="dxa"/>
              </w:tblCellMar>
              <w:tblLook w:val="04A0" w:firstRow="1" w:lastRow="0" w:firstColumn="1" w:lastColumn="0" w:noHBand="0" w:noVBand="1"/>
            </w:tblPr>
            <w:tblGrid>
              <w:gridCol w:w="6858"/>
            </w:tblGrid>
            <w:tr w:rsidR="00A83748" w:rsidRPr="00DE29AA" w:rsidTr="00763924">
              <w:trPr>
                <w:trHeight w:val="9594"/>
                <w:tblCellSpacing w:w="0" w:type="dxa"/>
              </w:trPr>
              <w:tc>
                <w:tcPr>
                  <w:tcW w:w="0" w:type="auto"/>
                  <w:hideMark/>
                </w:tcPr>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 xml:space="preserve">personnel costs: researchers, technical and other auxiliary personnel to the extent that they are employed in the implementation of a research application in compliance with the permissible aid intensity of the public funding;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 xml:space="preserve">costs of instruments and equipment to the extent how and how long they are used in the implementation of a research application;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costs of contract researches, knowledge and patents which have been purchased or whose licences have been received from external sources under the conditions of fair competition, as well as costs of consulting services and equivalent services which have been used for the purposes of the implementation of a research application only;</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additional indirect costs and other costs related to activity, including the costs of materials, accessories and similar products that have incurred directly as the result of the implementation of a research application;</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rPr>
                  </w:pPr>
                  <w:r>
                    <w:rPr>
                      <w:rFonts w:ascii="Times New Roman" w:hAnsi="Times New Roman"/>
                      <w:sz w:val="24"/>
                      <w:szCs w:val="24"/>
                    </w:rPr>
                    <w:t>costs related to the acquisition, approval and protection of patents and other non-material assets;</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rPr>
                  </w:pPr>
                  <w:r>
                    <w:rPr>
                      <w:rFonts w:ascii="Times New Roman" w:hAnsi="Times New Roman"/>
                      <w:sz w:val="24"/>
                      <w:szCs w:val="24"/>
                    </w:rPr>
                    <w:t xml:space="preserve">costs of the activity of teaching staff and </w:t>
                  </w:r>
                  <w:proofErr w:type="spellStart"/>
                  <w:r>
                    <w:rPr>
                      <w:rFonts w:ascii="Times New Roman" w:hAnsi="Times New Roman"/>
                      <w:sz w:val="24"/>
                      <w:szCs w:val="24"/>
                    </w:rPr>
                    <w:t>educatees</w:t>
                  </w:r>
                  <w:proofErr w:type="spellEnd"/>
                  <w:r>
                    <w:rPr>
                      <w:rFonts w:ascii="Times New Roman" w:hAnsi="Times New Roman"/>
                      <w:sz w:val="24"/>
                      <w:szCs w:val="24"/>
                    </w:rPr>
                    <w:t xml:space="preserve"> that are directly related to the implementation of a project application;</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rPr>
                  </w:pPr>
                  <w:r>
                    <w:rPr>
                      <w:rFonts w:ascii="Times New Roman" w:hAnsi="Times New Roman"/>
                      <w:sz w:val="24"/>
                      <w:szCs w:val="24"/>
                    </w:rPr>
                    <w:t xml:space="preserve">costs of the personnel to be trained and general indirect costs (administrative costs, rent, additional costs) for hours spent by </w:t>
                  </w:r>
                  <w:proofErr w:type="spellStart"/>
                  <w:r>
                    <w:rPr>
                      <w:rFonts w:ascii="Times New Roman" w:hAnsi="Times New Roman"/>
                      <w:sz w:val="24"/>
                      <w:szCs w:val="24"/>
                    </w:rPr>
                    <w:t>educatees</w:t>
                  </w:r>
                  <w:proofErr w:type="spellEnd"/>
                  <w:r>
                    <w:rPr>
                      <w:rFonts w:ascii="Times New Roman" w:hAnsi="Times New Roman"/>
                      <w:sz w:val="24"/>
                      <w:szCs w:val="24"/>
                    </w:rPr>
                    <w:t xml:space="preserve"> while acquiring education.</w:t>
                  </w:r>
                </w:p>
                <w:p w:rsidR="00E02C82" w:rsidRPr="00DE29AA" w:rsidRDefault="00A83748" w:rsidP="00C14A9A">
                  <w:pPr>
                    <w:pStyle w:val="ListParagraph"/>
                    <w:numPr>
                      <w:ilvl w:val="0"/>
                      <w:numId w:val="5"/>
                    </w:numPr>
                    <w:tabs>
                      <w:tab w:val="left" w:pos="1276"/>
                    </w:tabs>
                    <w:spacing w:before="0" w:after="0"/>
                    <w:rPr>
                      <w:rFonts w:ascii="Times New Roman" w:hAnsi="Times New Roman"/>
                      <w:sz w:val="24"/>
                      <w:szCs w:val="24"/>
                    </w:rPr>
                  </w:pPr>
                  <w:r>
                    <w:rPr>
                      <w:rFonts w:ascii="Times New Roman" w:hAnsi="Times New Roman"/>
                      <w:sz w:val="24"/>
                      <w:szCs w:val="24"/>
                    </w:rPr>
                    <w:t>The intensity of public funding for conducting industrial research not related to economic activity – 50 %.</w:t>
                  </w:r>
                </w:p>
                <w:p w:rsidR="00A83748" w:rsidRPr="00DE29AA" w:rsidRDefault="00C14A9A" w:rsidP="00C14A9A">
                  <w:pPr>
                    <w:spacing w:before="0" w:after="0"/>
                    <w:ind w:left="0" w:firstLine="0"/>
                    <w:rPr>
                      <w:rFonts w:ascii="Times New Roman" w:eastAsia="Times New Roman" w:hAnsi="Times New Roman"/>
                      <w:sz w:val="24"/>
                      <w:szCs w:val="24"/>
                    </w:rPr>
                  </w:pPr>
                  <w:r>
                    <w:rPr>
                      <w:rFonts w:ascii="Times New Roman" w:hAnsi="Times New Roman"/>
                      <w:sz w:val="24"/>
                      <w:szCs w:val="24"/>
                    </w:rPr>
                    <w:t>6. The aid intensity of the public funding for the implementation of industrial research applications may be increased by 15 points by per cent from the total eligible costs of the research application, without exceeding 80 % of the total eligible costs of the research application, if public access to the results of industrial research applications is ensured in at least one of the following ways – distribution of research results in technical and scientific conferences and publicly accessible depositories (databases), free-of-charge access to software.</w:t>
                  </w:r>
                </w:p>
                <w:p w:rsidR="00A83748" w:rsidRPr="00DE29AA" w:rsidRDefault="00C14A9A" w:rsidP="00C14A9A">
                  <w:pPr>
                    <w:spacing w:before="0" w:after="0"/>
                    <w:ind w:left="0" w:firstLine="0"/>
                    <w:rPr>
                      <w:rFonts w:ascii="Times New Roman" w:eastAsia="Times New Roman" w:hAnsi="Times New Roman"/>
                      <w:sz w:val="24"/>
                      <w:szCs w:val="24"/>
                    </w:rPr>
                  </w:pPr>
                  <w:r>
                    <w:rPr>
                      <w:rFonts w:ascii="Times New Roman" w:hAnsi="Times New Roman"/>
                      <w:sz w:val="24"/>
                      <w:szCs w:val="24"/>
                    </w:rPr>
                    <w:t>7. Costs related to the protection of technology rights may be received if a research application not related to economic activity is implemented.</w:t>
                  </w:r>
                  <w:bookmarkStart w:id="4" w:name="p38"/>
                  <w:bookmarkStart w:id="5" w:name="p-458769"/>
                  <w:bookmarkEnd w:id="4"/>
                  <w:bookmarkEnd w:id="5"/>
                </w:p>
                <w:p w:rsidR="00A83748" w:rsidRPr="00DE29AA" w:rsidRDefault="00332F67" w:rsidP="00C14A9A">
                  <w:pPr>
                    <w:spacing w:before="0" w:after="0"/>
                    <w:ind w:left="48" w:firstLine="0"/>
                    <w:contextualSpacing/>
                    <w:rPr>
                      <w:rFonts w:ascii="Times New Roman" w:hAnsi="Times New Roman"/>
                      <w:sz w:val="24"/>
                      <w:szCs w:val="24"/>
                    </w:rPr>
                  </w:pPr>
                  <w:r>
                    <w:rPr>
                      <w:rFonts w:ascii="Times New Roman" w:hAnsi="Times New Roman"/>
                      <w:sz w:val="24"/>
                      <w:szCs w:val="24"/>
                    </w:rPr>
                    <w:t>8. Costs related to the acquisition of education may be received if a research application not related to economic activity is implemented.</w:t>
                  </w:r>
                </w:p>
                <w:p w:rsidR="00C14A9A" w:rsidRPr="00DE29AA" w:rsidRDefault="00C14A9A" w:rsidP="00C14A9A">
                  <w:pPr>
                    <w:spacing w:before="0" w:after="0"/>
                    <w:ind w:left="0" w:firstLine="0"/>
                    <w:outlineLvl w:val="3"/>
                    <w:rPr>
                      <w:rFonts w:ascii="Times New Roman" w:eastAsia="Times New Roman" w:hAnsi="Times New Roman"/>
                      <w:sz w:val="24"/>
                      <w:szCs w:val="24"/>
                    </w:rPr>
                  </w:pPr>
                  <w:r>
                    <w:rPr>
                      <w:rFonts w:ascii="Times New Roman" w:hAnsi="Times New Roman"/>
                      <w:sz w:val="24"/>
                      <w:szCs w:val="24"/>
                    </w:rPr>
                    <w:t>9. Costs shall be eligible if they have incurred not earlier than following</w:t>
                  </w:r>
                </w:p>
                <w:p w:rsidR="00C14A9A" w:rsidRPr="00DE29AA" w:rsidRDefault="00C14A9A" w:rsidP="00C14A9A">
                  <w:pPr>
                    <w:spacing w:before="0" w:after="0"/>
                    <w:ind w:left="48" w:firstLine="0"/>
                    <w:contextualSpacing/>
                    <w:rPr>
                      <w:rFonts w:ascii="Times New Roman" w:hAnsi="Times New Roman"/>
                      <w:sz w:val="24"/>
                      <w:szCs w:val="24"/>
                    </w:rPr>
                  </w:pPr>
                  <w:r>
                    <w:rPr>
                      <w:rFonts w:ascii="Times New Roman" w:hAnsi="Times New Roman"/>
                      <w:sz w:val="24"/>
                      <w:szCs w:val="24"/>
                    </w:rPr>
                    <w:t>the conclusion of an agreement or a contract with SEDA regarding the implementation of a research application.</w:t>
                  </w:r>
                </w:p>
                <w:p w:rsidR="00A83748" w:rsidRPr="00DE29AA" w:rsidRDefault="00A83748" w:rsidP="00C14A9A">
                  <w:pPr>
                    <w:tabs>
                      <w:tab w:val="left" w:pos="473"/>
                    </w:tabs>
                    <w:spacing w:after="0"/>
                    <w:ind w:left="0" w:firstLine="0"/>
                    <w:contextualSpacing/>
                    <w:rPr>
                      <w:rFonts w:ascii="Times New Roman" w:eastAsia="Times New Roman" w:hAnsi="Times New Roman"/>
                      <w:sz w:val="24"/>
                      <w:szCs w:val="24"/>
                      <w:lang w:eastAsia="lv-LV"/>
                    </w:rPr>
                  </w:pPr>
                </w:p>
              </w:tc>
            </w:tr>
          </w:tbl>
          <w:p w:rsidR="00A22E36" w:rsidRPr="00DE29AA" w:rsidRDefault="00A22E36" w:rsidP="00C14A9A">
            <w:pPr>
              <w:tabs>
                <w:tab w:val="left" w:pos="190"/>
                <w:tab w:val="left" w:pos="1276"/>
              </w:tabs>
              <w:spacing w:before="0" w:after="0"/>
              <w:contextualSpacing/>
              <w:rPr>
                <w:rFonts w:ascii="Times New Roman" w:hAnsi="Times New Roman"/>
              </w:rPr>
            </w:pP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lastRenderedPageBreak/>
              <w:t>Type of post-doctoral application selection</w:t>
            </w:r>
          </w:p>
        </w:tc>
        <w:tc>
          <w:tcPr>
            <w:tcW w:w="7088" w:type="dxa"/>
            <w:shd w:val="clear" w:color="auto" w:fill="auto"/>
          </w:tcPr>
          <w:p w:rsidR="00A22E36" w:rsidRPr="00DE29AA" w:rsidRDefault="00A22E36" w:rsidP="00C40969">
            <w:pPr>
              <w:spacing w:before="0" w:after="0"/>
              <w:ind w:left="0" w:firstLine="0"/>
              <w:rPr>
                <w:rFonts w:ascii="Times New Roman" w:eastAsia="Times New Roman" w:hAnsi="Times New Roman"/>
                <w:color w:val="FF0000"/>
                <w:sz w:val="24"/>
                <w:szCs w:val="24"/>
              </w:rPr>
            </w:pPr>
            <w:r>
              <w:rPr>
                <w:rFonts w:ascii="Times New Roman" w:hAnsi="Times New Roman"/>
                <w:sz w:val="24"/>
                <w:szCs w:val="24"/>
              </w:rPr>
              <w:t xml:space="preserve">An open competitive selection of post-doctoral applications </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lang w:eastAsia="lv-LV"/>
              </w:rPr>
            </w:pPr>
          </w:p>
          <w:p w:rsidR="00A22E36" w:rsidRPr="00DE29AA" w:rsidRDefault="00A22E36" w:rsidP="00C40969">
            <w:pPr>
              <w:spacing w:before="0" w:after="0"/>
              <w:ind w:left="0" w:firstLine="0"/>
              <w:jc w:val="left"/>
              <w:rPr>
                <w:rFonts w:ascii="Times New Roman" w:eastAsia="Times New Roman" w:hAnsi="Times New Roman"/>
                <w:sz w:val="24"/>
                <w:szCs w:val="24"/>
              </w:rPr>
            </w:pPr>
            <w:r>
              <w:rPr>
                <w:rFonts w:ascii="Times New Roman" w:hAnsi="Times New Roman"/>
                <w:sz w:val="24"/>
                <w:szCs w:val="24"/>
              </w:rPr>
              <w:t xml:space="preserve">Implementation period of Activity 1.1.1.2 </w:t>
            </w:r>
            <w:r>
              <w:rPr>
                <w:rFonts w:ascii="Times New Roman" w:hAnsi="Times New Roman"/>
                <w:color w:val="000000"/>
                <w:sz w:val="24"/>
                <w:szCs w:val="24"/>
              </w:rPr>
              <w:t>“</w:t>
            </w:r>
            <w:r>
              <w:rPr>
                <w:rFonts w:ascii="Times New Roman" w:hAnsi="Times New Roman"/>
                <w:sz w:val="24"/>
                <w:szCs w:val="24"/>
              </w:rPr>
              <w:t xml:space="preserve">Post-doctoral </w:t>
            </w:r>
            <w:r>
              <w:rPr>
                <w:rFonts w:ascii="Times New Roman" w:hAnsi="Times New Roman"/>
                <w:sz w:val="24"/>
                <w:szCs w:val="24"/>
              </w:rPr>
              <w:lastRenderedPageBreak/>
              <w:t>Research Aid</w:t>
            </w:r>
            <w:r>
              <w:rPr>
                <w:rFonts w:ascii="Times New Roman" w:hAnsi="Times New Roman"/>
                <w:bCs/>
                <w:sz w:val="24"/>
                <w:szCs w:val="24"/>
              </w:rPr>
              <w:t>”</w:t>
            </w:r>
            <w:r>
              <w:rPr>
                <w:rFonts w:ascii="Times New Roman" w:hAnsi="Times New Roman"/>
                <w:sz w:val="24"/>
                <w:szCs w:val="24"/>
              </w:rPr>
              <w:t xml:space="preserve"> of the </w:t>
            </w:r>
            <w:r>
              <w:rPr>
                <w:rFonts w:ascii="Times New Roman" w:hAnsi="Times New Roman"/>
                <w:bCs/>
                <w:sz w:val="24"/>
                <w:szCs w:val="24"/>
              </w:rPr>
              <w:t>Specific Objective 1.1.1 “To increase the research and innovative capacity of scientific institutions of Latvia and the ability to attract external financing, investing in human resources and infrastructure” of the Operational Programme “Growth and Employment”</w:t>
            </w:r>
          </w:p>
        </w:tc>
        <w:tc>
          <w:tcPr>
            <w:tcW w:w="7088" w:type="dxa"/>
            <w:shd w:val="clear" w:color="auto" w:fill="auto"/>
          </w:tcPr>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5C27A5">
            <w:pPr>
              <w:spacing w:before="0" w:after="0"/>
              <w:ind w:left="0" w:firstLine="0"/>
              <w:jc w:val="left"/>
              <w:outlineLvl w:val="3"/>
              <w:rPr>
                <w:rFonts w:ascii="Times New Roman" w:eastAsia="Times New Roman" w:hAnsi="Times New Roman"/>
                <w:bCs/>
                <w:sz w:val="24"/>
                <w:szCs w:val="24"/>
              </w:rPr>
            </w:pPr>
            <w:r>
              <w:rPr>
                <w:rFonts w:ascii="Times New Roman" w:hAnsi="Times New Roman"/>
                <w:sz w:val="24"/>
                <w:szCs w:val="24"/>
              </w:rPr>
              <w:t xml:space="preserve">In accordance with the selection announcement published on the UL website that is related to the </w:t>
            </w:r>
            <w:r w:rsidR="001A4027">
              <w:rPr>
                <w:rFonts w:ascii="Times New Roman" w:hAnsi="Times New Roman"/>
                <w:sz w:val="24"/>
                <w:szCs w:val="24"/>
              </w:rPr>
              <w:t xml:space="preserve">fourth </w:t>
            </w:r>
            <w:r>
              <w:rPr>
                <w:rFonts w:ascii="Times New Roman" w:hAnsi="Times New Roman"/>
                <w:sz w:val="24"/>
                <w:szCs w:val="24"/>
              </w:rPr>
              <w:t xml:space="preserve">round of the selection announced </w:t>
            </w:r>
            <w:r>
              <w:rPr>
                <w:rFonts w:ascii="Times New Roman" w:hAnsi="Times New Roman"/>
                <w:sz w:val="24"/>
                <w:szCs w:val="24"/>
              </w:rPr>
              <w:lastRenderedPageBreak/>
              <w:t>by the State Education Development Agency in compliance with Activity 1.1.1.2</w:t>
            </w: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tc>
      </w:tr>
    </w:tbl>
    <w:p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rsidR="00A22E36" w:rsidRPr="00DE29AA" w:rsidRDefault="00A22E36" w:rsidP="00A22E36">
      <w:pPr>
        <w:spacing w:before="0" w:after="0"/>
        <w:ind w:left="0" w:firstLine="0"/>
        <w:outlineLvl w:val="3"/>
        <w:rPr>
          <w:rFonts w:ascii="Times New Roman" w:hAnsi="Times New Roman"/>
          <w:b/>
          <w:sz w:val="24"/>
          <w:szCs w:val="24"/>
        </w:rPr>
      </w:pPr>
    </w:p>
    <w:p w:rsidR="00A22E36" w:rsidRPr="00DE29AA" w:rsidRDefault="00A22E36" w:rsidP="00E32AB7">
      <w:pPr>
        <w:pStyle w:val="ListParagraph"/>
        <w:numPr>
          <w:ilvl w:val="0"/>
          <w:numId w:val="1"/>
        </w:numPr>
        <w:spacing w:before="0" w:after="0" w:line="360" w:lineRule="auto"/>
        <w:ind w:left="720"/>
        <w:contextualSpacing w:val="0"/>
        <w:jc w:val="center"/>
        <w:outlineLvl w:val="3"/>
        <w:rPr>
          <w:rFonts w:ascii="Times New Roman" w:hAnsi="Times New Roman"/>
          <w:b/>
          <w:sz w:val="24"/>
          <w:szCs w:val="24"/>
        </w:rPr>
      </w:pPr>
      <w:r>
        <w:rPr>
          <w:rFonts w:ascii="Times New Roman" w:hAnsi="Times New Roman"/>
          <w:b/>
          <w:sz w:val="24"/>
          <w:szCs w:val="24"/>
        </w:rPr>
        <w:t>Requirements for Post-doctoral Researchers</w:t>
      </w:r>
    </w:p>
    <w:p w:rsidR="00413CB7" w:rsidRDefault="00756891" w:rsidP="00934CDD">
      <w:pPr>
        <w:spacing w:before="0" w:after="0" w:line="360" w:lineRule="auto"/>
        <w:ind w:left="0" w:firstLine="0"/>
        <w:rPr>
          <w:rFonts w:ascii="Times New Roman" w:hAnsi="Times New Roman"/>
          <w:color w:val="000000" w:themeColor="text1"/>
          <w:sz w:val="24"/>
          <w:szCs w:val="24"/>
        </w:rPr>
      </w:pPr>
      <w:r w:rsidRPr="00934CDD">
        <w:rPr>
          <w:rFonts w:ascii="Times New Roman" w:hAnsi="Times New Roman"/>
          <w:color w:val="000000" w:themeColor="text1"/>
          <w:sz w:val="24"/>
          <w:szCs w:val="24"/>
        </w:rPr>
        <w:t xml:space="preserve">1. </w:t>
      </w:r>
      <w:r w:rsidR="00F50C0A" w:rsidRPr="00934CDD">
        <w:rPr>
          <w:rFonts w:ascii="Times New Roman" w:hAnsi="Times New Roman"/>
          <w:color w:val="000000" w:themeColor="text1"/>
          <w:sz w:val="24"/>
          <w:szCs w:val="24"/>
        </w:rPr>
        <w:t xml:space="preserve">A post-doctoral researcher who, according to Paragraph 2.9 of the SAO Cabinet Regulation, is a Latvian or foreign researcher who has acquired doctorate not more than ten years before the deadline for submission of research applications for post-doctoral research aid in the competition announced by the State Education Development Agency (SEDA), irrespective of age, </w:t>
      </w:r>
      <w:hyperlink r:id="rId9" w:tooltip="Race" w:history="1">
        <w:r w:rsidR="00F50C0A" w:rsidRPr="00934CDD">
          <w:rPr>
            <w:rStyle w:val="Hyperlink"/>
            <w:rFonts w:ascii="Times New Roman" w:hAnsi="Times New Roman"/>
            <w:color w:val="000000" w:themeColor="text1"/>
            <w:sz w:val="24"/>
            <w:szCs w:val="24"/>
            <w:u w:val="none"/>
            <w:shd w:val="clear" w:color="auto" w:fill="FFFFFF"/>
          </w:rPr>
          <w:t>race</w:t>
        </w:r>
      </w:hyperlink>
      <w:r w:rsidR="00F50C0A" w:rsidRPr="00934CDD">
        <w:rPr>
          <w:rFonts w:ascii="Times New Roman" w:hAnsi="Times New Roman"/>
          <w:color w:val="000000" w:themeColor="text1"/>
          <w:sz w:val="24"/>
          <w:szCs w:val="24"/>
          <w:shd w:val="clear" w:color="auto" w:fill="FFFFFF"/>
        </w:rPr>
        <w:t>,</w:t>
      </w:r>
      <w:r w:rsidR="00F50C0A" w:rsidRPr="00934CDD">
        <w:rPr>
          <w:rStyle w:val="apple-converted-space"/>
          <w:rFonts w:ascii="Times New Roman" w:hAnsi="Times New Roman"/>
          <w:color w:val="000000" w:themeColor="text1"/>
          <w:sz w:val="24"/>
          <w:szCs w:val="24"/>
          <w:shd w:val="clear" w:color="auto" w:fill="FFFFFF"/>
        </w:rPr>
        <w:t> </w:t>
      </w:r>
      <w:hyperlink r:id="rId10" w:tooltip="Gender" w:history="1">
        <w:r w:rsidR="00F50C0A" w:rsidRPr="00934CDD">
          <w:rPr>
            <w:rStyle w:val="Hyperlink"/>
            <w:rFonts w:ascii="Times New Roman" w:hAnsi="Times New Roman"/>
            <w:color w:val="000000" w:themeColor="text1"/>
            <w:sz w:val="24"/>
            <w:szCs w:val="24"/>
            <w:u w:val="none"/>
            <w:shd w:val="clear" w:color="auto" w:fill="FFFFFF"/>
          </w:rPr>
          <w:t>gender</w:t>
        </w:r>
      </w:hyperlink>
      <w:r w:rsidR="00F50C0A" w:rsidRPr="00934CDD">
        <w:rPr>
          <w:rFonts w:ascii="Times New Roman" w:hAnsi="Times New Roman"/>
          <w:color w:val="000000" w:themeColor="text1"/>
          <w:sz w:val="24"/>
          <w:szCs w:val="24"/>
          <w:shd w:val="clear" w:color="auto" w:fill="FFFFFF"/>
        </w:rPr>
        <w:t>,</w:t>
      </w:r>
      <w:r w:rsidR="00F50C0A" w:rsidRPr="00934CDD">
        <w:rPr>
          <w:rStyle w:val="apple-converted-space"/>
          <w:rFonts w:ascii="Times New Roman" w:hAnsi="Times New Roman"/>
          <w:color w:val="000000" w:themeColor="text1"/>
          <w:sz w:val="24"/>
          <w:szCs w:val="24"/>
          <w:shd w:val="clear" w:color="auto" w:fill="FFFFFF"/>
        </w:rPr>
        <w:t> </w:t>
      </w:r>
      <w:hyperlink r:id="rId11" w:tooltip="Ethnos" w:history="1">
        <w:r w:rsidR="00F50C0A" w:rsidRPr="00934CDD">
          <w:rPr>
            <w:rStyle w:val="Hyperlink"/>
            <w:rFonts w:ascii="Times New Roman" w:hAnsi="Times New Roman"/>
            <w:color w:val="000000" w:themeColor="text1"/>
            <w:sz w:val="24"/>
            <w:szCs w:val="24"/>
            <w:u w:val="none"/>
            <w:shd w:val="clear" w:color="auto" w:fill="FFFFFF"/>
          </w:rPr>
          <w:t>ethnic</w:t>
        </w:r>
      </w:hyperlink>
      <w:r w:rsidR="00F50C0A" w:rsidRPr="00934CDD">
        <w:rPr>
          <w:rStyle w:val="apple-converted-space"/>
          <w:rFonts w:ascii="Times New Roman" w:hAnsi="Times New Roman"/>
          <w:color w:val="000000" w:themeColor="text1"/>
          <w:sz w:val="24"/>
          <w:szCs w:val="24"/>
          <w:shd w:val="clear" w:color="auto" w:fill="FFFFFF"/>
        </w:rPr>
        <w:t> </w:t>
      </w:r>
      <w:r w:rsidR="00F50C0A" w:rsidRPr="00934CDD">
        <w:rPr>
          <w:rFonts w:ascii="Times New Roman" w:hAnsi="Times New Roman"/>
          <w:color w:val="000000" w:themeColor="text1"/>
          <w:sz w:val="24"/>
          <w:szCs w:val="24"/>
          <w:shd w:val="clear" w:color="auto" w:fill="FFFFFF"/>
        </w:rPr>
        <w:t>group,</w:t>
      </w:r>
      <w:r w:rsidR="00F50C0A" w:rsidRPr="00934CDD">
        <w:rPr>
          <w:rStyle w:val="apple-converted-space"/>
          <w:rFonts w:ascii="Times New Roman" w:hAnsi="Times New Roman"/>
          <w:color w:val="000000" w:themeColor="text1"/>
          <w:sz w:val="24"/>
          <w:szCs w:val="24"/>
          <w:shd w:val="clear" w:color="auto" w:fill="FFFFFF"/>
        </w:rPr>
        <w:t xml:space="preserve"> political belief, social status, </w:t>
      </w:r>
      <w:r w:rsidR="00F50C0A" w:rsidRPr="00934CDD">
        <w:rPr>
          <w:rFonts w:ascii="Times New Roman" w:hAnsi="Times New Roman"/>
          <w:color w:val="000000" w:themeColor="text1"/>
          <w:sz w:val="24"/>
          <w:szCs w:val="24"/>
        </w:rPr>
        <w:t xml:space="preserve">or other features. </w:t>
      </w:r>
    </w:p>
    <w:p w:rsidR="00934CDD" w:rsidRPr="00934CDD" w:rsidRDefault="00934CDD" w:rsidP="00934CDD">
      <w:pPr>
        <w:spacing w:before="0" w:after="0" w:line="360" w:lineRule="auto"/>
        <w:ind w:left="0" w:firstLine="0"/>
        <w:rPr>
          <w:rFonts w:ascii="Times New Roman" w:hAnsi="Times New Roman"/>
          <w:strike/>
          <w:color w:val="000000" w:themeColor="text1"/>
          <w:sz w:val="24"/>
          <w:szCs w:val="24"/>
        </w:rPr>
      </w:pPr>
    </w:p>
    <w:p w:rsidR="00756891" w:rsidRDefault="00756891" w:rsidP="00934CDD">
      <w:pPr>
        <w:spacing w:before="0" w:after="0" w:line="360" w:lineRule="auto"/>
        <w:ind w:left="0" w:firstLine="0"/>
        <w:rPr>
          <w:rFonts w:ascii="Times New Roman" w:hAnsi="Times New Roman"/>
          <w:color w:val="000000" w:themeColor="text1"/>
          <w:sz w:val="24"/>
          <w:szCs w:val="24"/>
        </w:rPr>
      </w:pPr>
      <w:r w:rsidRPr="00934CDD">
        <w:rPr>
          <w:rFonts w:ascii="Times New Roman" w:hAnsi="Times New Roman"/>
          <w:color w:val="000000" w:themeColor="text1"/>
          <w:sz w:val="24"/>
          <w:szCs w:val="24"/>
        </w:rPr>
        <w:t xml:space="preserve"> 2. Research applications that contribute to the achievement of the goals of the Latvian smart specialization strategy, the implementation of growth priorities or the development of specialization areas shall be supported. In the evaluation of the scientific quality, applications focused on the research of Covid-19 impacts and development of innovative solutions will receive a higher evaluation in the following topics:</w:t>
      </w:r>
    </w:p>
    <w:p w:rsidR="00756891" w:rsidRPr="00934CDD" w:rsidRDefault="00756891" w:rsidP="00934CDD">
      <w:pPr>
        <w:pStyle w:val="ListParagraph"/>
        <w:numPr>
          <w:ilvl w:val="0"/>
          <w:numId w:val="35"/>
        </w:numPr>
        <w:spacing w:before="0" w:after="0"/>
        <w:ind w:left="357" w:firstLine="0"/>
        <w:rPr>
          <w:rFonts w:ascii="Times New Roman" w:hAnsi="Times New Roman"/>
          <w:color w:val="000000" w:themeColor="text1"/>
          <w:sz w:val="24"/>
          <w:szCs w:val="24"/>
        </w:rPr>
      </w:pPr>
      <w:r w:rsidRPr="00934CDD">
        <w:rPr>
          <w:rFonts w:ascii="Times New Roman" w:hAnsi="Times New Roman"/>
          <w:color w:val="000000" w:themeColor="text1"/>
          <w:sz w:val="24"/>
          <w:szCs w:val="24"/>
        </w:rPr>
        <w:t>solving public health problems;</w:t>
      </w:r>
    </w:p>
    <w:p w:rsidR="00756891" w:rsidRPr="00934CDD" w:rsidRDefault="00756891" w:rsidP="00934CDD">
      <w:pPr>
        <w:pStyle w:val="ListParagraph"/>
        <w:numPr>
          <w:ilvl w:val="0"/>
          <w:numId w:val="35"/>
        </w:numPr>
        <w:spacing w:before="0" w:after="0"/>
        <w:ind w:left="357" w:firstLine="0"/>
        <w:rPr>
          <w:rFonts w:ascii="Times New Roman" w:hAnsi="Times New Roman"/>
          <w:color w:val="000000" w:themeColor="text1"/>
          <w:sz w:val="24"/>
          <w:szCs w:val="24"/>
        </w:rPr>
      </w:pPr>
      <w:r w:rsidRPr="00934CDD">
        <w:rPr>
          <w:rFonts w:ascii="Times New Roman" w:hAnsi="Times New Roman"/>
          <w:color w:val="000000" w:themeColor="text1"/>
          <w:sz w:val="24"/>
          <w:szCs w:val="24"/>
        </w:rPr>
        <w:t>development of electronics and information and communication technology solutions, including for health, education, offices, e-government;</w:t>
      </w:r>
    </w:p>
    <w:p w:rsidR="00756891" w:rsidRPr="00934CDD" w:rsidRDefault="00756891" w:rsidP="00934CDD">
      <w:pPr>
        <w:pStyle w:val="ListParagraph"/>
        <w:numPr>
          <w:ilvl w:val="0"/>
          <w:numId w:val="35"/>
        </w:numPr>
        <w:spacing w:before="0" w:after="0"/>
        <w:ind w:left="357" w:firstLine="0"/>
        <w:rPr>
          <w:rFonts w:ascii="Times New Roman" w:hAnsi="Times New Roman"/>
          <w:color w:val="000000" w:themeColor="text1"/>
          <w:sz w:val="24"/>
          <w:szCs w:val="24"/>
        </w:rPr>
      </w:pPr>
      <w:r w:rsidRPr="00934CDD">
        <w:rPr>
          <w:rFonts w:ascii="Times New Roman" w:hAnsi="Times New Roman"/>
          <w:color w:val="000000" w:themeColor="text1"/>
          <w:sz w:val="24"/>
          <w:szCs w:val="24"/>
        </w:rPr>
        <w:t>innovative solutions for business development and adaptation to changing circumstances (e</w:t>
      </w:r>
      <w:r w:rsidR="00934CDD">
        <w:rPr>
          <w:rFonts w:ascii="Times New Roman" w:hAnsi="Times New Roman"/>
          <w:color w:val="000000" w:themeColor="text1"/>
          <w:sz w:val="24"/>
          <w:szCs w:val="24"/>
        </w:rPr>
        <w:t>.</w:t>
      </w:r>
      <w:r w:rsidRPr="00934CDD">
        <w:rPr>
          <w:rFonts w:ascii="Times New Roman" w:hAnsi="Times New Roman"/>
          <w:color w:val="000000" w:themeColor="text1"/>
          <w:sz w:val="24"/>
          <w:szCs w:val="24"/>
        </w:rPr>
        <w:t>g</w:t>
      </w:r>
      <w:r w:rsidR="00934CDD">
        <w:rPr>
          <w:rFonts w:ascii="Times New Roman" w:hAnsi="Times New Roman"/>
          <w:color w:val="000000" w:themeColor="text1"/>
          <w:sz w:val="24"/>
          <w:szCs w:val="24"/>
        </w:rPr>
        <w:t>.</w:t>
      </w:r>
      <w:r w:rsidRPr="00934CDD">
        <w:rPr>
          <w:rFonts w:ascii="Times New Roman" w:hAnsi="Times New Roman"/>
          <w:color w:val="000000" w:themeColor="text1"/>
          <w:sz w:val="24"/>
          <w:szCs w:val="24"/>
        </w:rPr>
        <w:t xml:space="preserve"> emergencies, climate change).</w:t>
      </w:r>
    </w:p>
    <w:p w:rsidR="00934CDD" w:rsidRDefault="00934CDD" w:rsidP="00934CDD">
      <w:pPr>
        <w:spacing w:before="0" w:after="0" w:line="360" w:lineRule="auto"/>
        <w:ind w:left="0" w:firstLine="0"/>
        <w:rPr>
          <w:rFonts w:ascii="Times New Roman" w:hAnsi="Times New Roman"/>
          <w:sz w:val="24"/>
          <w:szCs w:val="24"/>
        </w:rPr>
      </w:pPr>
    </w:p>
    <w:p w:rsidR="007273DF" w:rsidRPr="00934CDD" w:rsidRDefault="00756891" w:rsidP="00934CDD">
      <w:pPr>
        <w:spacing w:before="0" w:after="0" w:line="360" w:lineRule="auto"/>
        <w:ind w:left="0" w:firstLine="0"/>
        <w:rPr>
          <w:rFonts w:ascii="Times New Roman" w:hAnsi="Times New Roman"/>
          <w:sz w:val="24"/>
          <w:szCs w:val="24"/>
        </w:rPr>
      </w:pPr>
      <w:r w:rsidRPr="00934CDD">
        <w:rPr>
          <w:rFonts w:ascii="Times New Roman" w:hAnsi="Times New Roman"/>
          <w:sz w:val="24"/>
          <w:szCs w:val="24"/>
        </w:rPr>
        <w:t xml:space="preserve">3. </w:t>
      </w:r>
      <w:r w:rsidR="007273DF" w:rsidRPr="00934CDD">
        <w:rPr>
          <w:rFonts w:ascii="Times New Roman" w:hAnsi="Times New Roman"/>
          <w:sz w:val="24"/>
          <w:szCs w:val="24"/>
        </w:rPr>
        <w:t>Within the framework of the research application, a post-doctoral researcher may implement the following activities to be supported:</w:t>
      </w:r>
    </w:p>
    <w:p w:rsidR="007273DF" w:rsidRPr="00934CDD" w:rsidRDefault="00756891" w:rsidP="00934CDD">
      <w:pPr>
        <w:spacing w:before="0" w:after="0" w:line="360" w:lineRule="auto"/>
        <w:ind w:left="284" w:firstLine="0"/>
        <w:rPr>
          <w:rFonts w:ascii="Times New Roman" w:eastAsia="Times New Roman" w:hAnsi="Times New Roman"/>
          <w:sz w:val="24"/>
          <w:szCs w:val="24"/>
        </w:rPr>
      </w:pPr>
      <w:r w:rsidRPr="00934CDD">
        <w:rPr>
          <w:rFonts w:ascii="Times New Roman" w:hAnsi="Times New Roman"/>
          <w:sz w:val="24"/>
          <w:szCs w:val="24"/>
        </w:rPr>
        <w:t>3</w:t>
      </w:r>
      <w:r w:rsidR="00785311" w:rsidRPr="00934CDD">
        <w:rPr>
          <w:rFonts w:ascii="Times New Roman" w:hAnsi="Times New Roman"/>
          <w:sz w:val="24"/>
          <w:szCs w:val="24"/>
        </w:rPr>
        <w:t>.1. Research which includes one of the following categories:</w:t>
      </w:r>
    </w:p>
    <w:p w:rsidR="007273DF" w:rsidRPr="00934CDD" w:rsidRDefault="00756891" w:rsidP="00934CDD">
      <w:pPr>
        <w:spacing w:before="0" w:after="0" w:line="360" w:lineRule="auto"/>
        <w:ind w:left="284" w:firstLine="436"/>
        <w:rPr>
          <w:rFonts w:ascii="Times New Roman" w:eastAsia="Times New Roman" w:hAnsi="Times New Roman"/>
          <w:sz w:val="24"/>
          <w:szCs w:val="24"/>
        </w:rPr>
      </w:pPr>
      <w:r w:rsidRPr="00934CDD">
        <w:rPr>
          <w:rFonts w:ascii="Times New Roman" w:hAnsi="Times New Roman"/>
          <w:sz w:val="24"/>
          <w:szCs w:val="24"/>
        </w:rPr>
        <w:t>3</w:t>
      </w:r>
      <w:r w:rsidR="00785311" w:rsidRPr="00934CDD">
        <w:rPr>
          <w:rFonts w:ascii="Times New Roman" w:hAnsi="Times New Roman"/>
          <w:sz w:val="24"/>
          <w:szCs w:val="24"/>
        </w:rPr>
        <w:t>.1.1. a fundamental research</w:t>
      </w:r>
      <w:r w:rsidR="00226689" w:rsidRPr="00934CDD">
        <w:rPr>
          <w:rFonts w:ascii="Times New Roman" w:hAnsi="Times New Roman"/>
          <w:sz w:val="24"/>
          <w:szCs w:val="24"/>
        </w:rPr>
        <w:t xml:space="preserve"> - means experimental or theoretical work undertaken primarily to acquire new knowledge of the underlying foundations of phenomena and observable facts, without any direct commercial application or use in view</w:t>
      </w:r>
      <w:r w:rsidR="00785311" w:rsidRPr="00934CDD">
        <w:rPr>
          <w:rFonts w:ascii="Times New Roman" w:hAnsi="Times New Roman"/>
          <w:sz w:val="24"/>
          <w:szCs w:val="24"/>
        </w:rPr>
        <w:t>;</w:t>
      </w:r>
    </w:p>
    <w:p w:rsidR="007273DF" w:rsidRPr="00934CDD" w:rsidRDefault="00756891" w:rsidP="00934CDD">
      <w:pPr>
        <w:spacing w:before="0" w:after="0" w:line="360" w:lineRule="auto"/>
        <w:ind w:left="284" w:firstLine="436"/>
        <w:rPr>
          <w:rFonts w:ascii="Times New Roman" w:eastAsia="Times New Roman" w:hAnsi="Times New Roman"/>
          <w:sz w:val="24"/>
          <w:szCs w:val="24"/>
        </w:rPr>
      </w:pPr>
      <w:r w:rsidRPr="00934CDD">
        <w:rPr>
          <w:rFonts w:ascii="Times New Roman" w:hAnsi="Times New Roman"/>
          <w:sz w:val="24"/>
          <w:szCs w:val="24"/>
        </w:rPr>
        <w:lastRenderedPageBreak/>
        <w:t>3</w:t>
      </w:r>
      <w:r w:rsidR="00785311" w:rsidRPr="00934CDD">
        <w:rPr>
          <w:rFonts w:ascii="Times New Roman" w:hAnsi="Times New Roman"/>
          <w:sz w:val="24"/>
          <w:szCs w:val="24"/>
        </w:rPr>
        <w:t>.1.2. an industrial research</w:t>
      </w:r>
      <w:r w:rsidR="00226689" w:rsidRPr="00934CDD">
        <w:rPr>
          <w:rFonts w:ascii="Times New Roman" w:hAnsi="Times New Roman"/>
          <w:sz w:val="24"/>
          <w:szCs w:val="24"/>
        </w:rPr>
        <w:t xml:space="preserve"> - means the planned research or critical investigation aimed at the acquisition of new knowl</w:t>
      </w:r>
      <w:r w:rsidR="00226689" w:rsidRPr="00934CDD">
        <w:rPr>
          <w:rFonts w:ascii="Times New Roman" w:hAnsi="Times New Roman"/>
          <w:sz w:val="24"/>
          <w:szCs w:val="24"/>
        </w:rPr>
        <w:softHyphen/>
        <w:t>edge and skills for developing new products, processes or services or for bringing about a significant improve</w:t>
      </w:r>
      <w:r w:rsidR="00226689" w:rsidRPr="00934CDD">
        <w:rPr>
          <w:rFonts w:ascii="Times New Roman" w:hAnsi="Times New Roman"/>
          <w:sz w:val="24"/>
          <w:szCs w:val="24"/>
        </w:rPr>
        <w:softHyphen/>
        <w:t>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rsidR="007273DF" w:rsidRPr="00934CDD" w:rsidRDefault="00756891" w:rsidP="00934CDD">
      <w:pPr>
        <w:spacing w:before="0" w:after="0" w:line="360" w:lineRule="auto"/>
        <w:ind w:left="284" w:firstLine="0"/>
        <w:rPr>
          <w:rFonts w:ascii="Times New Roman" w:eastAsia="Times New Roman" w:hAnsi="Times New Roman"/>
          <w:sz w:val="24"/>
          <w:szCs w:val="24"/>
        </w:rPr>
      </w:pPr>
      <w:r w:rsidRPr="00934CDD">
        <w:rPr>
          <w:rFonts w:ascii="Times New Roman" w:hAnsi="Times New Roman"/>
          <w:sz w:val="24"/>
          <w:szCs w:val="24"/>
        </w:rPr>
        <w:t>3</w:t>
      </w:r>
      <w:r w:rsidR="007273DF" w:rsidRPr="00934CDD">
        <w:rPr>
          <w:rFonts w:ascii="Times New Roman" w:hAnsi="Times New Roman"/>
          <w:sz w:val="24"/>
          <w:szCs w:val="24"/>
        </w:rPr>
        <w:t>.2. Acquisition, approval and protection of technology rights (non-material assets);</w:t>
      </w:r>
    </w:p>
    <w:p w:rsidR="009D7647" w:rsidRPr="00934CDD" w:rsidRDefault="00756891" w:rsidP="00934CDD">
      <w:pPr>
        <w:spacing w:before="0" w:after="0" w:line="360" w:lineRule="auto"/>
        <w:ind w:left="284" w:firstLine="0"/>
        <w:rPr>
          <w:ins w:id="6" w:author="e" w:date="2020-05-25T21:32:00Z"/>
          <w:rFonts w:ascii="Times New Roman" w:hAnsi="Times New Roman"/>
          <w:sz w:val="24"/>
          <w:szCs w:val="24"/>
        </w:rPr>
      </w:pPr>
      <w:r w:rsidRPr="00934CDD">
        <w:rPr>
          <w:rFonts w:ascii="Times New Roman" w:hAnsi="Times New Roman"/>
          <w:sz w:val="24"/>
          <w:szCs w:val="24"/>
        </w:rPr>
        <w:t>3</w:t>
      </w:r>
      <w:r w:rsidR="007273DF" w:rsidRPr="00934CDD">
        <w:rPr>
          <w:rFonts w:ascii="Times New Roman" w:hAnsi="Times New Roman"/>
          <w:sz w:val="24"/>
          <w:szCs w:val="24"/>
        </w:rPr>
        <w:t>.3. Knowledge and technology transfer – publishing of scientific articles and publications, presenting of research results in conferences and seminars, as well as implementing of other knowledge management activities.</w:t>
      </w:r>
    </w:p>
    <w:p w:rsidR="00226689" w:rsidRPr="00934CDD" w:rsidRDefault="00756891" w:rsidP="00934CDD">
      <w:pPr>
        <w:spacing w:before="0" w:after="0" w:line="360" w:lineRule="auto"/>
        <w:ind w:left="284" w:firstLine="0"/>
        <w:rPr>
          <w:rFonts w:ascii="Times New Roman" w:hAnsi="Times New Roman"/>
          <w:sz w:val="24"/>
          <w:szCs w:val="24"/>
        </w:rPr>
      </w:pPr>
      <w:r w:rsidRPr="00934CDD">
        <w:rPr>
          <w:rFonts w:ascii="Times New Roman" w:hAnsi="Times New Roman"/>
          <w:sz w:val="24"/>
          <w:szCs w:val="24"/>
        </w:rPr>
        <w:t>3</w:t>
      </w:r>
      <w:r w:rsidR="00226689" w:rsidRPr="00934CDD">
        <w:rPr>
          <w:rFonts w:ascii="Times New Roman" w:hAnsi="Times New Roman"/>
          <w:sz w:val="24"/>
          <w:szCs w:val="24"/>
        </w:rPr>
        <w:t>.4. Available funding for the 4rd call is 11.4 million, including EUR 5.7 million euro:</w:t>
      </w:r>
    </w:p>
    <w:p w:rsidR="00226689" w:rsidRPr="00934CDD" w:rsidRDefault="00226689" w:rsidP="00934CDD">
      <w:pPr>
        <w:pStyle w:val="ListParagraph"/>
        <w:numPr>
          <w:ilvl w:val="0"/>
          <w:numId w:val="27"/>
        </w:numPr>
        <w:spacing w:before="0" w:after="0" w:line="360" w:lineRule="auto"/>
        <w:rPr>
          <w:rFonts w:ascii="Times New Roman" w:hAnsi="Times New Roman"/>
          <w:sz w:val="24"/>
          <w:szCs w:val="24"/>
        </w:rPr>
      </w:pPr>
      <w:r w:rsidRPr="00934CDD">
        <w:rPr>
          <w:rFonts w:ascii="Times New Roman" w:hAnsi="Times New Roman"/>
          <w:sz w:val="24"/>
          <w:szCs w:val="24"/>
        </w:rPr>
        <w:t xml:space="preserve">for economic research EUR 5.7 million euro </w:t>
      </w:r>
    </w:p>
    <w:p w:rsidR="00226689" w:rsidRPr="00934CDD" w:rsidRDefault="00226689" w:rsidP="00934CDD">
      <w:pPr>
        <w:pStyle w:val="ListParagraph"/>
        <w:numPr>
          <w:ilvl w:val="0"/>
          <w:numId w:val="27"/>
        </w:numPr>
        <w:spacing w:before="0" w:after="0" w:line="360" w:lineRule="auto"/>
        <w:rPr>
          <w:rFonts w:ascii="Times New Roman" w:eastAsia="Times New Roman" w:hAnsi="Times New Roman"/>
          <w:sz w:val="24"/>
          <w:szCs w:val="24"/>
        </w:rPr>
      </w:pPr>
      <w:r w:rsidRPr="00934CDD">
        <w:rPr>
          <w:rFonts w:ascii="Times New Roman" w:hAnsi="Times New Roman"/>
          <w:sz w:val="24"/>
          <w:szCs w:val="24"/>
        </w:rPr>
        <w:t>for non-economic research EUR 5.7 million euro (1.1 million euro is planned for fundamental research).</w:t>
      </w:r>
    </w:p>
    <w:p w:rsidR="007273DF" w:rsidRPr="00934CDD" w:rsidRDefault="009239C7" w:rsidP="00934CDD">
      <w:pPr>
        <w:pStyle w:val="ListParagraph"/>
        <w:numPr>
          <w:ilvl w:val="0"/>
          <w:numId w:val="4"/>
        </w:numPr>
        <w:spacing w:before="0" w:after="0" w:line="360" w:lineRule="auto"/>
        <w:jc w:val="left"/>
        <w:rPr>
          <w:rFonts w:ascii="Times New Roman" w:eastAsia="Times New Roman" w:hAnsi="Times New Roman"/>
          <w:sz w:val="24"/>
          <w:szCs w:val="24"/>
        </w:rPr>
      </w:pPr>
      <w:r w:rsidRPr="00934CDD">
        <w:rPr>
          <w:rFonts w:ascii="Times New Roman" w:hAnsi="Times New Roman"/>
          <w:sz w:val="24"/>
          <w:szCs w:val="24"/>
        </w:rPr>
        <w:t>Supportable activities of a post-doctoral researcher involved in implementation of the research application:</w:t>
      </w:r>
    </w:p>
    <w:p w:rsidR="007273DF" w:rsidRPr="00934CDD" w:rsidRDefault="00756891" w:rsidP="00934CDD">
      <w:pPr>
        <w:spacing w:before="0" w:after="0" w:line="360" w:lineRule="auto"/>
        <w:ind w:left="284" w:firstLine="0"/>
        <w:jc w:val="left"/>
        <w:rPr>
          <w:rFonts w:ascii="Times New Roman" w:eastAsia="Times New Roman" w:hAnsi="Times New Roman"/>
          <w:sz w:val="24"/>
          <w:szCs w:val="24"/>
        </w:rPr>
      </w:pPr>
      <w:r w:rsidRPr="00934CDD">
        <w:rPr>
          <w:rFonts w:ascii="Times New Roman" w:hAnsi="Times New Roman"/>
          <w:sz w:val="24"/>
          <w:szCs w:val="24"/>
        </w:rPr>
        <w:t>4</w:t>
      </w:r>
      <w:r w:rsidR="009239C7" w:rsidRPr="00934CDD">
        <w:rPr>
          <w:rFonts w:ascii="Times New Roman" w:hAnsi="Times New Roman"/>
          <w:sz w:val="24"/>
          <w:szCs w:val="24"/>
        </w:rPr>
        <w:t>.1. improvement of competences (studies);</w:t>
      </w:r>
    </w:p>
    <w:p w:rsidR="007273DF" w:rsidRPr="00934CDD" w:rsidRDefault="00756891" w:rsidP="00934CDD">
      <w:pPr>
        <w:spacing w:before="0" w:after="0" w:line="360" w:lineRule="auto"/>
        <w:ind w:left="284" w:firstLine="0"/>
        <w:jc w:val="left"/>
        <w:rPr>
          <w:rFonts w:ascii="Times New Roman" w:eastAsia="Times New Roman" w:hAnsi="Times New Roman"/>
          <w:sz w:val="24"/>
          <w:szCs w:val="24"/>
        </w:rPr>
      </w:pPr>
      <w:r w:rsidRPr="00934CDD">
        <w:rPr>
          <w:rFonts w:ascii="Times New Roman" w:hAnsi="Times New Roman"/>
          <w:sz w:val="24"/>
          <w:szCs w:val="24"/>
        </w:rPr>
        <w:t>4</w:t>
      </w:r>
      <w:r w:rsidR="009239C7" w:rsidRPr="00934CDD">
        <w:rPr>
          <w:rFonts w:ascii="Times New Roman" w:hAnsi="Times New Roman"/>
          <w:sz w:val="24"/>
          <w:szCs w:val="24"/>
        </w:rPr>
        <w:t>.2. international mobility and networking;</w:t>
      </w:r>
    </w:p>
    <w:p w:rsidR="007273DF" w:rsidRPr="00934CDD" w:rsidRDefault="00756891" w:rsidP="00934CDD">
      <w:pPr>
        <w:spacing w:before="0" w:after="0" w:line="360" w:lineRule="auto"/>
        <w:ind w:left="284" w:firstLine="0"/>
        <w:jc w:val="left"/>
        <w:rPr>
          <w:rFonts w:ascii="Times New Roman" w:eastAsia="Times New Roman" w:hAnsi="Times New Roman"/>
          <w:sz w:val="24"/>
          <w:szCs w:val="24"/>
        </w:rPr>
      </w:pPr>
      <w:r w:rsidRPr="00934CDD">
        <w:rPr>
          <w:rFonts w:ascii="Times New Roman" w:hAnsi="Times New Roman"/>
          <w:sz w:val="24"/>
          <w:szCs w:val="24"/>
        </w:rPr>
        <w:t>4</w:t>
      </w:r>
      <w:r w:rsidR="009239C7" w:rsidRPr="00934CDD">
        <w:rPr>
          <w:rFonts w:ascii="Times New Roman" w:hAnsi="Times New Roman"/>
          <w:sz w:val="24"/>
          <w:szCs w:val="24"/>
        </w:rPr>
        <w:t>.3. supervision, reviewing of a Bachelor, Master’s and Doctoral thesis, participation in final thesis commissions;</w:t>
      </w:r>
    </w:p>
    <w:p w:rsidR="007273DF" w:rsidRPr="00934CDD" w:rsidRDefault="00756891" w:rsidP="00934CDD">
      <w:pPr>
        <w:spacing w:before="0" w:after="0" w:line="360" w:lineRule="auto"/>
        <w:ind w:left="284" w:firstLine="0"/>
        <w:jc w:val="left"/>
        <w:rPr>
          <w:rFonts w:ascii="Times New Roman" w:eastAsia="Times New Roman" w:hAnsi="Times New Roman"/>
          <w:sz w:val="24"/>
          <w:szCs w:val="24"/>
        </w:rPr>
      </w:pPr>
      <w:r w:rsidRPr="00934CDD">
        <w:rPr>
          <w:rFonts w:ascii="Times New Roman" w:hAnsi="Times New Roman"/>
          <w:sz w:val="24"/>
          <w:szCs w:val="24"/>
        </w:rPr>
        <w:t>4</w:t>
      </w:r>
      <w:r w:rsidR="009239C7" w:rsidRPr="00934CDD">
        <w:rPr>
          <w:rFonts w:ascii="Times New Roman" w:hAnsi="Times New Roman"/>
          <w:sz w:val="24"/>
          <w:szCs w:val="24"/>
        </w:rPr>
        <w:t>.4. preparation of research or innovation projects for submission to Latvian and international project competitions;</w:t>
      </w:r>
    </w:p>
    <w:p w:rsidR="009D7647" w:rsidRPr="00934CDD" w:rsidRDefault="00756891" w:rsidP="00934CDD">
      <w:pPr>
        <w:spacing w:before="0" w:after="0" w:line="360" w:lineRule="auto"/>
        <w:ind w:left="284" w:firstLine="0"/>
        <w:rPr>
          <w:rFonts w:ascii="Times New Roman" w:eastAsia="Times New Roman" w:hAnsi="Times New Roman"/>
          <w:sz w:val="24"/>
          <w:szCs w:val="24"/>
        </w:rPr>
      </w:pPr>
      <w:r w:rsidRPr="00934CDD">
        <w:rPr>
          <w:rFonts w:ascii="Times New Roman" w:hAnsi="Times New Roman"/>
          <w:sz w:val="24"/>
          <w:szCs w:val="24"/>
        </w:rPr>
        <w:t>4</w:t>
      </w:r>
      <w:r w:rsidR="009239C7" w:rsidRPr="00934CDD">
        <w:rPr>
          <w:rFonts w:ascii="Times New Roman" w:hAnsi="Times New Roman"/>
          <w:sz w:val="24"/>
          <w:szCs w:val="24"/>
        </w:rPr>
        <w:t>.5. involvement of society in processes of a research application and provision of information on project results that are not related to intellectual property rights.</w:t>
      </w:r>
    </w:p>
    <w:p w:rsidR="00934CDD" w:rsidRDefault="00934CDD" w:rsidP="00934CDD">
      <w:pPr>
        <w:tabs>
          <w:tab w:val="left" w:pos="0"/>
        </w:tabs>
        <w:spacing w:before="0" w:after="0" w:line="360" w:lineRule="auto"/>
        <w:ind w:left="0" w:firstLine="0"/>
        <w:contextualSpacing/>
        <w:rPr>
          <w:rFonts w:ascii="Times New Roman" w:hAnsi="Times New Roman"/>
          <w:sz w:val="24"/>
          <w:szCs w:val="24"/>
        </w:rPr>
      </w:pPr>
    </w:p>
    <w:p w:rsidR="00A22E36" w:rsidRPr="00934CDD" w:rsidRDefault="00756891" w:rsidP="00934CDD">
      <w:pPr>
        <w:tabs>
          <w:tab w:val="left" w:pos="0"/>
        </w:tabs>
        <w:spacing w:before="0" w:after="0" w:line="360" w:lineRule="auto"/>
        <w:ind w:left="0" w:firstLine="0"/>
        <w:contextualSpacing/>
        <w:rPr>
          <w:rFonts w:ascii="Times New Roman" w:eastAsia="Times New Roman" w:hAnsi="Times New Roman"/>
          <w:sz w:val="24"/>
          <w:szCs w:val="24"/>
        </w:rPr>
      </w:pPr>
      <w:r w:rsidRPr="00934CDD">
        <w:rPr>
          <w:rFonts w:ascii="Times New Roman" w:hAnsi="Times New Roman"/>
          <w:sz w:val="24"/>
          <w:szCs w:val="24"/>
        </w:rPr>
        <w:t>5</w:t>
      </w:r>
      <w:r w:rsidR="009239C7" w:rsidRPr="00934CDD">
        <w:rPr>
          <w:rFonts w:ascii="Times New Roman" w:hAnsi="Times New Roman"/>
          <w:sz w:val="24"/>
          <w:szCs w:val="24"/>
        </w:rPr>
        <w:t>. In the event of the approval of the research application the post-doctoral researcher must not concurrently receive</w:t>
      </w:r>
      <w:r w:rsidR="009239C7" w:rsidRPr="00934CDD">
        <w:rPr>
          <w:rFonts w:ascii="Times New Roman" w:hAnsi="Times New Roman"/>
          <w:sz w:val="24"/>
          <w:szCs w:val="24"/>
          <w:shd w:val="clear" w:color="auto" w:fill="FFFFFF"/>
        </w:rPr>
        <w:t xml:space="preserve"> remuneration within the f</w:t>
      </w:r>
      <w:r w:rsidR="009239C7" w:rsidRPr="00934CDD">
        <w:rPr>
          <w:rFonts w:ascii="Times New Roman" w:hAnsi="Times New Roman"/>
          <w:sz w:val="24"/>
          <w:szCs w:val="24"/>
        </w:rPr>
        <w:t xml:space="preserve">rame of the present Activity and within the scope of this Activity and within the scope of Activity 1.1.1.1 “Practical Research Aid”, Activity 1.1.1.3 “Innovation Grants to Students” and Activity 1.1.1.5 “Aid to International Co-operation Projects in Research and Innovation” of the Specific Aid Objective 1.1.1 “To increase the research and innovative </w:t>
      </w:r>
      <w:r w:rsidR="009239C7" w:rsidRPr="00934CDD">
        <w:rPr>
          <w:rFonts w:ascii="Times New Roman" w:hAnsi="Times New Roman"/>
          <w:sz w:val="24"/>
          <w:szCs w:val="24"/>
          <w:shd w:val="clear" w:color="auto" w:fill="FFFFFF"/>
        </w:rPr>
        <w:t xml:space="preserve">research commissioned by an enterprise, </w:t>
      </w:r>
      <w:r w:rsidR="009239C7" w:rsidRPr="00934CDD">
        <w:rPr>
          <w:rFonts w:ascii="Times New Roman" w:hAnsi="Times New Roman"/>
          <w:sz w:val="24"/>
          <w:szCs w:val="24"/>
        </w:rPr>
        <w:t>capacity of scientific institutions of Latvia and the ability to attract external financing, investing in human resources and infrastructure” of the Priority Action “Research, Technology Development and Innovations” of the Operational Programme “Growth and Employment”.</w:t>
      </w:r>
    </w:p>
    <w:p w:rsidR="00A22E36" w:rsidRPr="00934CDD" w:rsidRDefault="005D69F5" w:rsidP="00934CDD">
      <w:pPr>
        <w:spacing w:before="0" w:after="0" w:line="360" w:lineRule="auto"/>
        <w:ind w:left="0" w:firstLine="0"/>
        <w:rPr>
          <w:rFonts w:ascii="Times New Roman" w:hAnsi="Times New Roman"/>
          <w:sz w:val="24"/>
          <w:szCs w:val="24"/>
        </w:rPr>
      </w:pPr>
      <w:r w:rsidRPr="00934CDD">
        <w:rPr>
          <w:rFonts w:ascii="Times New Roman" w:hAnsi="Times New Roman"/>
          <w:sz w:val="24"/>
          <w:szCs w:val="24"/>
        </w:rPr>
        <w:lastRenderedPageBreak/>
        <w:t>6</w:t>
      </w:r>
      <w:r w:rsidR="009239C7" w:rsidRPr="00934CDD">
        <w:rPr>
          <w:rFonts w:ascii="Times New Roman" w:hAnsi="Times New Roman"/>
          <w:sz w:val="24"/>
          <w:szCs w:val="24"/>
        </w:rPr>
        <w:t xml:space="preserve">. A post-doctoral researcher who has already once received funding of post-doctoral research aid in the Republic of Latvia shall not be allowed to </w:t>
      </w:r>
      <w:proofErr w:type="gramStart"/>
      <w:r w:rsidR="009239C7" w:rsidRPr="00934CDD">
        <w:rPr>
          <w:rFonts w:ascii="Times New Roman" w:hAnsi="Times New Roman"/>
          <w:sz w:val="24"/>
          <w:szCs w:val="24"/>
        </w:rPr>
        <w:t>submit an application</w:t>
      </w:r>
      <w:proofErr w:type="gramEnd"/>
      <w:r w:rsidR="009239C7" w:rsidRPr="00934CDD">
        <w:rPr>
          <w:rFonts w:ascii="Times New Roman" w:hAnsi="Times New Roman"/>
          <w:sz w:val="24"/>
          <w:szCs w:val="24"/>
        </w:rPr>
        <w:t>.</w:t>
      </w:r>
    </w:p>
    <w:p w:rsidR="00934CDD" w:rsidRDefault="00934CDD" w:rsidP="00934CDD">
      <w:pPr>
        <w:widowControl w:val="0"/>
        <w:tabs>
          <w:tab w:val="left" w:pos="1276"/>
        </w:tabs>
        <w:spacing w:before="0" w:after="0" w:line="360" w:lineRule="auto"/>
        <w:ind w:left="45" w:firstLine="0"/>
        <w:rPr>
          <w:rFonts w:ascii="Times New Roman" w:hAnsi="Times New Roman"/>
          <w:sz w:val="24"/>
          <w:szCs w:val="24"/>
        </w:rPr>
      </w:pPr>
    </w:p>
    <w:p w:rsidR="003F01B0" w:rsidRPr="00934CDD" w:rsidRDefault="005D69F5" w:rsidP="00934CDD">
      <w:pPr>
        <w:widowControl w:val="0"/>
        <w:tabs>
          <w:tab w:val="left" w:pos="1276"/>
        </w:tabs>
        <w:spacing w:before="0" w:after="0" w:line="360" w:lineRule="auto"/>
        <w:ind w:left="45" w:firstLine="0"/>
        <w:rPr>
          <w:rFonts w:ascii="Times New Roman" w:hAnsi="Times New Roman"/>
          <w:sz w:val="24"/>
          <w:szCs w:val="24"/>
        </w:rPr>
      </w:pPr>
      <w:r w:rsidRPr="00934CDD">
        <w:rPr>
          <w:rFonts w:ascii="Times New Roman" w:hAnsi="Times New Roman"/>
          <w:sz w:val="24"/>
          <w:szCs w:val="24"/>
        </w:rPr>
        <w:t>7</w:t>
      </w:r>
      <w:r w:rsidR="009239C7" w:rsidRPr="00934CDD">
        <w:rPr>
          <w:rFonts w:ascii="Times New Roman" w:hAnsi="Times New Roman"/>
          <w:sz w:val="24"/>
          <w:szCs w:val="24"/>
        </w:rPr>
        <w:t xml:space="preserve">. </w:t>
      </w:r>
      <w:r w:rsidR="00226689" w:rsidRPr="00934CDD">
        <w:rPr>
          <w:rStyle w:val="tlid-translation"/>
          <w:rFonts w:ascii="Times New Roman" w:hAnsi="Times New Roman"/>
          <w:sz w:val="24"/>
          <w:szCs w:val="24"/>
          <w:lang w:val="en"/>
        </w:rPr>
        <w:t>The research application is implemented for a maximum of 30 months, but no longer than 30 June 2023.</w:t>
      </w:r>
      <w:r w:rsidR="00FA09C3" w:rsidRPr="00934CDD">
        <w:rPr>
          <w:rStyle w:val="tlid-translation"/>
          <w:rFonts w:ascii="Times New Roman" w:hAnsi="Times New Roman"/>
          <w:sz w:val="24"/>
          <w:szCs w:val="24"/>
          <w:lang w:val="en"/>
        </w:rPr>
        <w:t xml:space="preserve"> </w:t>
      </w:r>
      <w:r w:rsidR="009239C7" w:rsidRPr="00934CDD">
        <w:rPr>
          <w:rFonts w:ascii="Times New Roman" w:hAnsi="Times New Roman"/>
          <w:sz w:val="24"/>
          <w:szCs w:val="24"/>
        </w:rPr>
        <w:t>A post-doctoral researcher shall start implementation of the research application not later than in six months after a decision on approval of the research application is taken.</w:t>
      </w:r>
    </w:p>
    <w:p w:rsidR="00820D18" w:rsidRPr="00DE29AA" w:rsidRDefault="00820D18" w:rsidP="00E32AB7">
      <w:pPr>
        <w:tabs>
          <w:tab w:val="left" w:pos="0"/>
        </w:tabs>
        <w:spacing w:before="0" w:after="0" w:line="360" w:lineRule="auto"/>
        <w:ind w:left="0" w:firstLine="0"/>
        <w:rPr>
          <w:rFonts w:ascii="Times New Roman" w:hAnsi="Times New Roman"/>
          <w:sz w:val="24"/>
          <w:szCs w:val="24"/>
        </w:rPr>
      </w:pPr>
    </w:p>
    <w:p w:rsidR="00413CB7" w:rsidRDefault="00A92D5B" w:rsidP="00E32AB7">
      <w:pPr>
        <w:pStyle w:val="ListParagraph"/>
        <w:numPr>
          <w:ilvl w:val="0"/>
          <w:numId w:val="1"/>
        </w:numPr>
        <w:tabs>
          <w:tab w:val="left" w:pos="0"/>
          <w:tab w:val="left" w:pos="1276"/>
        </w:tabs>
        <w:spacing w:before="0" w:after="0" w:line="360" w:lineRule="auto"/>
        <w:contextualSpacing w:val="0"/>
        <w:jc w:val="center"/>
        <w:outlineLvl w:val="3"/>
        <w:rPr>
          <w:rFonts w:ascii="Times New Roman" w:eastAsia="Times New Roman" w:hAnsi="Times New Roman"/>
          <w:b/>
          <w:bCs/>
          <w:sz w:val="24"/>
          <w:szCs w:val="24"/>
        </w:rPr>
      </w:pPr>
      <w:r>
        <w:rPr>
          <w:rFonts w:ascii="Times New Roman" w:hAnsi="Times New Roman"/>
          <w:b/>
          <w:bCs/>
          <w:sz w:val="24"/>
          <w:szCs w:val="24"/>
        </w:rPr>
        <w:t>Application and Documents to be Submitted</w:t>
      </w:r>
    </w:p>
    <w:p w:rsidR="00934CDD" w:rsidRDefault="00934CDD" w:rsidP="005D69F5">
      <w:pPr>
        <w:widowControl w:val="0"/>
        <w:tabs>
          <w:tab w:val="left" w:pos="284"/>
        </w:tabs>
        <w:spacing w:before="0" w:after="0" w:line="360" w:lineRule="auto"/>
        <w:ind w:left="284" w:firstLine="0"/>
        <w:rPr>
          <w:rFonts w:ascii="Times New Roman" w:hAnsi="Times New Roman"/>
          <w:sz w:val="24"/>
          <w:szCs w:val="24"/>
        </w:rPr>
      </w:pPr>
    </w:p>
    <w:p w:rsidR="00A22E36" w:rsidRPr="005D69F5" w:rsidRDefault="005D69F5" w:rsidP="00934CDD">
      <w:pPr>
        <w:widowControl w:val="0"/>
        <w:tabs>
          <w:tab w:val="left" w:pos="284"/>
        </w:tabs>
        <w:spacing w:before="0" w:after="0" w:line="360" w:lineRule="auto"/>
        <w:ind w:left="0" w:firstLine="0"/>
        <w:rPr>
          <w:rFonts w:ascii="Times New Roman" w:hAnsi="Times New Roman"/>
          <w:sz w:val="24"/>
          <w:szCs w:val="24"/>
        </w:rPr>
      </w:pPr>
      <w:r>
        <w:rPr>
          <w:rFonts w:ascii="Times New Roman" w:hAnsi="Times New Roman"/>
          <w:sz w:val="24"/>
          <w:szCs w:val="24"/>
        </w:rPr>
        <w:t xml:space="preserve">8. </w:t>
      </w:r>
      <w:r w:rsidR="00413CB7" w:rsidRPr="005D69F5">
        <w:rPr>
          <w:rFonts w:ascii="Times New Roman" w:hAnsi="Times New Roman"/>
          <w:sz w:val="24"/>
          <w:szCs w:val="24"/>
        </w:rPr>
        <w:t>The Department of Science of the UL (hereinafter – the DoS) shall announce application for preparation and submission of post-doctoral applications by publishing the Regulation on research applications in Latvian and English on the website of the UL www.lu.lv.</w:t>
      </w:r>
    </w:p>
    <w:p w:rsidR="00397A73" w:rsidRPr="005D69F5" w:rsidRDefault="005D69F5" w:rsidP="00934CDD">
      <w:pPr>
        <w:widowControl w:val="0"/>
        <w:tabs>
          <w:tab w:val="left" w:pos="284"/>
        </w:tabs>
        <w:spacing w:before="0" w:after="0" w:line="360" w:lineRule="auto"/>
        <w:ind w:left="0" w:firstLine="0"/>
        <w:rPr>
          <w:rFonts w:ascii="Times New Roman" w:hAnsi="Times New Roman"/>
          <w:sz w:val="24"/>
          <w:szCs w:val="24"/>
        </w:rPr>
      </w:pPr>
      <w:r>
        <w:rPr>
          <w:rFonts w:ascii="Times New Roman" w:hAnsi="Times New Roman"/>
          <w:sz w:val="24"/>
          <w:szCs w:val="24"/>
        </w:rPr>
        <w:t xml:space="preserve">9. </w:t>
      </w:r>
      <w:r w:rsidR="00A22E36" w:rsidRPr="005D69F5">
        <w:rPr>
          <w:rFonts w:ascii="Times New Roman" w:hAnsi="Times New Roman"/>
          <w:sz w:val="24"/>
          <w:szCs w:val="24"/>
        </w:rPr>
        <w:t>A post-doctoral researcher shall apply electronically by </w:t>
      </w:r>
      <w:r w:rsidR="00FA09C3" w:rsidRPr="00934CDD">
        <w:rPr>
          <w:rFonts w:ascii="Times New Roman" w:hAnsi="Times New Roman"/>
          <w:sz w:val="24"/>
          <w:szCs w:val="24"/>
          <w:highlight w:val="yellow"/>
        </w:rPr>
        <w:t>0</w:t>
      </w:r>
      <w:r w:rsidR="00934CDD" w:rsidRPr="00934CDD">
        <w:rPr>
          <w:rFonts w:ascii="Times New Roman" w:hAnsi="Times New Roman"/>
          <w:sz w:val="24"/>
          <w:szCs w:val="24"/>
          <w:highlight w:val="yellow"/>
        </w:rPr>
        <w:t>8</w:t>
      </w:r>
      <w:r w:rsidR="00FA09C3" w:rsidRPr="00934CDD">
        <w:rPr>
          <w:rFonts w:ascii="Times New Roman" w:hAnsi="Times New Roman"/>
          <w:sz w:val="24"/>
          <w:szCs w:val="24"/>
          <w:highlight w:val="yellow"/>
        </w:rPr>
        <w:t>.07.2020</w:t>
      </w:r>
      <w:r w:rsidR="00A22E36" w:rsidRPr="005D69F5">
        <w:rPr>
          <w:rFonts w:ascii="Times New Roman" w:hAnsi="Times New Roman"/>
          <w:sz w:val="24"/>
          <w:szCs w:val="24"/>
        </w:rPr>
        <w:t>:</w:t>
      </w:r>
    </w:p>
    <w:p w:rsidR="003E4C1C" w:rsidRDefault="005D69F5" w:rsidP="00934CDD">
      <w:pPr>
        <w:pStyle w:val="ListParagraph"/>
        <w:widowControl w:val="0"/>
        <w:tabs>
          <w:tab w:val="left" w:pos="284"/>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9</w:t>
      </w:r>
      <w:r w:rsidR="000E2924">
        <w:rPr>
          <w:rFonts w:ascii="Times New Roman" w:hAnsi="Times New Roman"/>
          <w:sz w:val="24"/>
          <w:szCs w:val="24"/>
        </w:rPr>
        <w:t xml:space="preserve">.1. by filling out an application form </w:t>
      </w:r>
      <w:hyperlink r:id="rId12" w:history="1">
        <w:r w:rsidR="0078132A" w:rsidRPr="00DC2E4F">
          <w:rPr>
            <w:rStyle w:val="Hyperlink"/>
            <w:rFonts w:ascii="Times New Roman" w:hAnsi="Times New Roman"/>
            <w:sz w:val="24"/>
            <w:szCs w:val="24"/>
          </w:rPr>
          <w:t>https://docs.google.com/forms/d/1AnVZnemRRoTaSAUGV-dpR5LCXsO8DS263XCF4M037Z0/edit</w:t>
        </w:r>
      </w:hyperlink>
      <w:r w:rsidR="0078132A">
        <w:rPr>
          <w:rFonts w:ascii="Times New Roman" w:hAnsi="Times New Roman"/>
          <w:sz w:val="24"/>
          <w:szCs w:val="24"/>
        </w:rPr>
        <w:t xml:space="preserve"> </w:t>
      </w:r>
      <w:r w:rsidR="000E2924">
        <w:rPr>
          <w:rFonts w:ascii="Times New Roman" w:hAnsi="Times New Roman"/>
          <w:sz w:val="24"/>
          <w:szCs w:val="24"/>
        </w:rPr>
        <w:t>and attaching a confirmation of the UL structural unit regarding the project implementation, sustainability of results and position and provision of the necessary infrastructure (Annex 5);</w:t>
      </w:r>
    </w:p>
    <w:p w:rsidR="00C147CA" w:rsidRPr="005D69F5" w:rsidRDefault="005D69F5" w:rsidP="00934CDD">
      <w:pPr>
        <w:widowControl w:val="0"/>
        <w:tabs>
          <w:tab w:val="left" w:pos="284"/>
        </w:tabs>
        <w:spacing w:before="0" w:after="0" w:line="360" w:lineRule="auto"/>
        <w:rPr>
          <w:rFonts w:ascii="Times New Roman" w:hAnsi="Times New Roman"/>
          <w:sz w:val="24"/>
          <w:szCs w:val="24"/>
        </w:rPr>
      </w:pPr>
      <w:r>
        <w:rPr>
          <w:rFonts w:ascii="Times New Roman" w:hAnsi="Times New Roman"/>
          <w:sz w:val="24"/>
          <w:szCs w:val="24"/>
        </w:rPr>
        <w:t>9</w:t>
      </w:r>
      <w:r w:rsidR="000E2924" w:rsidRPr="005D69F5">
        <w:rPr>
          <w:rFonts w:ascii="Times New Roman" w:hAnsi="Times New Roman"/>
          <w:sz w:val="24"/>
          <w:szCs w:val="24"/>
        </w:rPr>
        <w:t>.2. by sending the documents referred to Clause 9</w:t>
      </w:r>
      <w:r>
        <w:rPr>
          <w:rFonts w:ascii="Times New Roman" w:hAnsi="Times New Roman"/>
          <w:sz w:val="24"/>
          <w:szCs w:val="24"/>
        </w:rPr>
        <w:t xml:space="preserve"> </w:t>
      </w:r>
      <w:r w:rsidR="000E2924" w:rsidRPr="005D69F5">
        <w:rPr>
          <w:rFonts w:ascii="Times New Roman" w:hAnsi="Times New Roman"/>
          <w:sz w:val="24"/>
          <w:szCs w:val="24"/>
        </w:rPr>
        <w:t xml:space="preserve">to the electronic mail address </w:t>
      </w:r>
      <w:hyperlink r:id="rId13" w:history="1">
        <w:r w:rsidR="000E2924" w:rsidRPr="005D69F5">
          <w:rPr>
            <w:rStyle w:val="Hyperlink"/>
            <w:rFonts w:ascii="Times New Roman" w:hAnsi="Times New Roman"/>
            <w:sz w:val="24"/>
            <w:szCs w:val="24"/>
          </w:rPr>
          <w:t>pecdoktoranti@lu.lv</w:t>
        </w:r>
      </w:hyperlink>
      <w:r w:rsidR="000E2924" w:rsidRPr="005D69F5">
        <w:rPr>
          <w:rFonts w:ascii="Times New Roman" w:hAnsi="Times New Roman"/>
          <w:sz w:val="24"/>
          <w:szCs w:val="24"/>
        </w:rPr>
        <w:t>.</w:t>
      </w:r>
    </w:p>
    <w:p w:rsidR="00934CDD" w:rsidRDefault="00934CDD" w:rsidP="00934CDD">
      <w:pPr>
        <w:widowControl w:val="0"/>
        <w:tabs>
          <w:tab w:val="left" w:pos="284"/>
        </w:tabs>
        <w:spacing w:before="0" w:after="0" w:line="360" w:lineRule="auto"/>
        <w:ind w:left="0" w:firstLine="0"/>
        <w:rPr>
          <w:rFonts w:ascii="Times New Roman" w:hAnsi="Times New Roman"/>
          <w:bCs/>
          <w:color w:val="000000"/>
          <w:sz w:val="24"/>
          <w:szCs w:val="24"/>
        </w:rPr>
      </w:pPr>
    </w:p>
    <w:p w:rsidR="00A22E36" w:rsidRPr="005D69F5" w:rsidRDefault="005D69F5" w:rsidP="00934CDD">
      <w:pPr>
        <w:widowControl w:val="0"/>
        <w:tabs>
          <w:tab w:val="left" w:pos="284"/>
        </w:tabs>
        <w:spacing w:before="0" w:after="0" w:line="360" w:lineRule="auto"/>
        <w:ind w:left="0" w:firstLine="0"/>
        <w:rPr>
          <w:rFonts w:ascii="Times New Roman" w:hAnsi="Times New Roman"/>
          <w:sz w:val="24"/>
          <w:szCs w:val="24"/>
        </w:rPr>
      </w:pPr>
      <w:r>
        <w:rPr>
          <w:rFonts w:ascii="Times New Roman" w:hAnsi="Times New Roman"/>
          <w:bCs/>
          <w:color w:val="000000"/>
          <w:sz w:val="24"/>
          <w:szCs w:val="24"/>
        </w:rPr>
        <w:t xml:space="preserve">10. </w:t>
      </w:r>
      <w:r w:rsidR="00A92D5B" w:rsidRPr="005D69F5">
        <w:rPr>
          <w:rFonts w:ascii="Times New Roman" w:hAnsi="Times New Roman"/>
          <w:bCs/>
          <w:color w:val="000000"/>
          <w:sz w:val="24"/>
          <w:szCs w:val="24"/>
        </w:rPr>
        <w:t>Documents to be submitted</w:t>
      </w:r>
      <w:r w:rsidR="00A92D5B" w:rsidRPr="005D69F5">
        <w:rPr>
          <w:rFonts w:ascii="Times New Roman" w:hAnsi="Times New Roman"/>
          <w:bCs/>
          <w:sz w:val="24"/>
          <w:szCs w:val="24"/>
        </w:rPr>
        <w:t xml:space="preserve">:  </w:t>
      </w:r>
    </w:p>
    <w:p w:rsidR="003841BE" w:rsidRPr="005D69F5" w:rsidRDefault="00A22E36"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sidRPr="005D69F5">
        <w:rPr>
          <w:rFonts w:ascii="Times New Roman" w:hAnsi="Times New Roman"/>
          <w:sz w:val="24"/>
          <w:szCs w:val="24"/>
        </w:rPr>
        <w:t>the curriculum vitae/CV of a post-doctoral researcher (in English) (Annex 1);</w:t>
      </w:r>
    </w:p>
    <w:p w:rsidR="00413CB7" w:rsidRPr="005D69F5" w:rsidRDefault="00A22E36"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sidRPr="005D69F5">
        <w:rPr>
          <w:rFonts w:ascii="Times New Roman" w:hAnsi="Times New Roman"/>
          <w:sz w:val="24"/>
          <w:szCs w:val="24"/>
        </w:rPr>
        <w:t>the research project proposal (in English) (Annex 2);</w:t>
      </w:r>
    </w:p>
    <w:p w:rsidR="003841BE" w:rsidRPr="005D69F5" w:rsidRDefault="003841BE"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sidRPr="005D69F5">
        <w:rPr>
          <w:rFonts w:ascii="Times New Roman" w:hAnsi="Times New Roman"/>
          <w:sz w:val="24"/>
          <w:szCs w:val="24"/>
        </w:rPr>
        <w:t xml:space="preserve">a statement by the post-doctoral researcher that the post-doctoral researcher has not received aid within the scope of the present Activity and in the event of the allocation of research application aid will not concurrently receive </w:t>
      </w:r>
      <w:r w:rsidRPr="005D69F5">
        <w:rPr>
          <w:rFonts w:ascii="Times New Roman" w:hAnsi="Times New Roman"/>
          <w:sz w:val="24"/>
          <w:szCs w:val="24"/>
          <w:shd w:val="clear" w:color="auto" w:fill="FFFFFF"/>
        </w:rPr>
        <w:t xml:space="preserve">remuneration within the scope of the present Activity and </w:t>
      </w:r>
      <w:r w:rsidRPr="005D69F5">
        <w:rPr>
          <w:rFonts w:ascii="Times New Roman" w:hAnsi="Times New Roman"/>
          <w:sz w:val="24"/>
          <w:szCs w:val="24"/>
        </w:rPr>
        <w:t>within the scope of this Activity and within the scope of Activity 1.1.1.1 “Practical Research Aid” and Activity 1.1.1.3 “Innovation Grants to Students” and Activity 1.1.1.5 “Aid to International Co-operation Projects in Research and Innovation” of the Specific Aid Objective 1.1.1 “To increase the research and innovative research commissioned by an enterprise, capacity of scientific institutions of Latvia and the ability to attract external financing, investing in human resources and infrastructure” of the Priority Action “Research, Technology Development and Innovations” of the Operational Programme “Growth and Employment” (Annex 3)</w:t>
      </w:r>
      <w:r w:rsidRPr="005D69F5">
        <w:rPr>
          <w:rFonts w:ascii="Times New Roman" w:hAnsi="Times New Roman"/>
          <w:sz w:val="24"/>
          <w:szCs w:val="24"/>
          <w:shd w:val="clear" w:color="auto" w:fill="FFFFFF"/>
        </w:rPr>
        <w:t>;</w:t>
      </w:r>
    </w:p>
    <w:p w:rsidR="003841BE" w:rsidRPr="003841BE" w:rsidRDefault="003841BE"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Pr>
          <w:rFonts w:ascii="Times New Roman" w:hAnsi="Times New Roman"/>
          <w:sz w:val="24"/>
          <w:szCs w:val="24"/>
        </w:rPr>
        <w:lastRenderedPageBreak/>
        <w:t>a copy of the diploma of the doctoral degree. If at the time of submitting the application for the preliminary selection procedure the post-doctoral researcher has defended his/her Doctoral Thesis, however, has not yet received the diploma, the post-doctoral researcher shall submit a statement confirming the defence of the Doctoral Thesis issued by the respective institution;</w:t>
      </w:r>
    </w:p>
    <w:p w:rsidR="003841BE" w:rsidRPr="003841BE" w:rsidRDefault="003841BE"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Pr>
          <w:rFonts w:ascii="Times New Roman" w:hAnsi="Times New Roman"/>
          <w:sz w:val="24"/>
          <w:szCs w:val="24"/>
        </w:rPr>
        <w:t>a formal acknowledgement issued by the Academic Information Centre (AIC) regarding the equalisation of a doctoral degree if such has been awarded abroad;</w:t>
      </w:r>
    </w:p>
    <w:p w:rsidR="00E4376F" w:rsidRPr="00F73951" w:rsidRDefault="00E4376F"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sidRPr="00F73951">
        <w:rPr>
          <w:rFonts w:ascii="Times New Roman" w:hAnsi="Times New Roman"/>
          <w:sz w:val="24"/>
          <w:szCs w:val="24"/>
        </w:rPr>
        <w:t>a confirmation of the support of the UL scientific consultant in the field</w:t>
      </w:r>
      <w:r w:rsidRPr="00F73951">
        <w:rPr>
          <w:rFonts w:ascii="Times New Roman" w:hAnsi="Times New Roman"/>
          <w:bCs/>
          <w:sz w:val="24"/>
          <w:szCs w:val="24"/>
        </w:rPr>
        <w:t xml:space="preserve"> (Annex 6);</w:t>
      </w:r>
    </w:p>
    <w:p w:rsidR="003841BE" w:rsidRPr="00F73951" w:rsidRDefault="003841BE" w:rsidP="00F73951">
      <w:pPr>
        <w:pStyle w:val="ListParagraph"/>
        <w:widowControl w:val="0"/>
        <w:numPr>
          <w:ilvl w:val="0"/>
          <w:numId w:val="38"/>
        </w:numPr>
        <w:tabs>
          <w:tab w:val="left" w:pos="284"/>
        </w:tabs>
        <w:spacing w:before="0" w:after="0" w:line="360" w:lineRule="auto"/>
        <w:rPr>
          <w:rFonts w:ascii="Times New Roman" w:eastAsia="Times New Roman" w:hAnsi="Times New Roman"/>
          <w:bCs/>
          <w:sz w:val="24"/>
          <w:szCs w:val="24"/>
        </w:rPr>
      </w:pPr>
      <w:r w:rsidRPr="00F73951">
        <w:rPr>
          <w:rFonts w:ascii="Times New Roman" w:hAnsi="Times New Roman"/>
          <w:bCs/>
          <w:sz w:val="24"/>
          <w:szCs w:val="24"/>
        </w:rPr>
        <w:t xml:space="preserve">other documents testifying to the skills, knowledge and capacity of the post-doctoral researcher, including copies of publications or indications of websites where they have been published, information about participation in conferences, certificates attesting </w:t>
      </w:r>
      <w:bookmarkStart w:id="7" w:name="_GoBack"/>
      <w:r w:rsidRPr="00F73951">
        <w:rPr>
          <w:rFonts w:ascii="Times New Roman" w:hAnsi="Times New Roman"/>
          <w:bCs/>
          <w:sz w:val="24"/>
          <w:szCs w:val="24"/>
        </w:rPr>
        <w:t xml:space="preserve">language proficiency, information about participation in the implementation and </w:t>
      </w:r>
      <w:bookmarkEnd w:id="7"/>
      <w:r w:rsidRPr="00F73951">
        <w:rPr>
          <w:rFonts w:ascii="Times New Roman" w:hAnsi="Times New Roman"/>
          <w:bCs/>
          <w:sz w:val="24"/>
          <w:szCs w:val="24"/>
        </w:rPr>
        <w:t>administration of research projects awarded as a result of competition, information about international experience and other documents.</w:t>
      </w:r>
    </w:p>
    <w:p w:rsidR="00A22E36" w:rsidRPr="00DE29AA" w:rsidRDefault="005D69F5" w:rsidP="00934CDD">
      <w:pPr>
        <w:pStyle w:val="tv213"/>
        <w:shd w:val="clear" w:color="auto" w:fill="FFFFFF"/>
        <w:tabs>
          <w:tab w:val="left" w:pos="0"/>
        </w:tabs>
        <w:spacing w:before="0" w:beforeAutospacing="0" w:after="0" w:afterAutospacing="0" w:line="360" w:lineRule="auto"/>
        <w:jc w:val="both"/>
      </w:pPr>
      <w:r>
        <w:t xml:space="preserve">11. </w:t>
      </w:r>
      <w:r w:rsidR="00A22E36">
        <w:t xml:space="preserve">A foreign post-doctoral researcher may submit a project which in co-operation with the UL was submitted in the Marie </w:t>
      </w:r>
      <w:proofErr w:type="spellStart"/>
      <w:r w:rsidR="00A22E36">
        <w:t>Skłodowska</w:t>
      </w:r>
      <w:proofErr w:type="spellEnd"/>
      <w:r w:rsidR="00A22E36">
        <w:t xml:space="preserve">-Curie action “Individual Fellowships” of the European Union Framework Programme for Research and Innovation “Horizon 2020” and was evaluated above the quality threshold in the aforementioned evaluation of project applications, but did not receive funding for project implementation. In such case a post-doctoral researcher shall submit the following: </w:t>
      </w:r>
    </w:p>
    <w:p w:rsidR="00A22E36" w:rsidRDefault="00216839" w:rsidP="00934CDD">
      <w:pPr>
        <w:pStyle w:val="tv213"/>
        <w:numPr>
          <w:ilvl w:val="0"/>
          <w:numId w:val="29"/>
        </w:numPr>
        <w:shd w:val="clear" w:color="auto" w:fill="FFFFFF"/>
        <w:tabs>
          <w:tab w:val="left" w:pos="0"/>
          <w:tab w:val="left" w:pos="851"/>
        </w:tabs>
        <w:spacing w:before="0" w:beforeAutospacing="0" w:after="0" w:afterAutospacing="0" w:line="360" w:lineRule="auto"/>
        <w:ind w:left="646" w:firstLine="0"/>
        <w:jc w:val="both"/>
      </w:pPr>
      <w:r>
        <w:t xml:space="preserve"> </w:t>
      </w:r>
      <w:r w:rsidR="00A22E36">
        <w:t xml:space="preserve">the evaluation of the experts included in the database of experts of the European Commission regarding the scientific quality of the project; </w:t>
      </w:r>
    </w:p>
    <w:p w:rsidR="00A22E36" w:rsidRDefault="00216839" w:rsidP="00934CDD">
      <w:pPr>
        <w:pStyle w:val="tv213"/>
        <w:numPr>
          <w:ilvl w:val="0"/>
          <w:numId w:val="29"/>
        </w:numPr>
        <w:shd w:val="clear" w:color="auto" w:fill="FFFFFF"/>
        <w:tabs>
          <w:tab w:val="left" w:pos="0"/>
          <w:tab w:val="left" w:pos="851"/>
        </w:tabs>
        <w:spacing w:before="0" w:beforeAutospacing="0" w:after="0" w:afterAutospacing="0" w:line="360" w:lineRule="auto"/>
        <w:ind w:left="646" w:firstLine="0"/>
        <w:jc w:val="both"/>
      </w:pPr>
      <w:r>
        <w:t xml:space="preserve"> </w:t>
      </w:r>
      <w:r w:rsidR="00A22E36">
        <w:t>the decision of the European Commission regarding the project approval;</w:t>
      </w:r>
    </w:p>
    <w:p w:rsidR="00A22E36" w:rsidRPr="00FF7365" w:rsidRDefault="00216839" w:rsidP="00934CDD">
      <w:pPr>
        <w:pStyle w:val="tv213"/>
        <w:numPr>
          <w:ilvl w:val="0"/>
          <w:numId w:val="29"/>
        </w:numPr>
        <w:shd w:val="clear" w:color="auto" w:fill="FFFFFF"/>
        <w:tabs>
          <w:tab w:val="left" w:pos="0"/>
          <w:tab w:val="left" w:pos="851"/>
        </w:tabs>
        <w:spacing w:before="0" w:beforeAutospacing="0" w:after="0" w:afterAutospacing="0" w:line="360" w:lineRule="auto"/>
        <w:ind w:left="646" w:firstLine="0"/>
        <w:jc w:val="both"/>
      </w:pPr>
      <w:r>
        <w:t xml:space="preserve"> </w:t>
      </w:r>
      <w:r w:rsidR="00A22E36">
        <w:t xml:space="preserve">the copy of the project application submitted within the scope of the Marie </w:t>
      </w:r>
      <w:proofErr w:type="spellStart"/>
      <w:r w:rsidR="00A22E36">
        <w:t>Skłodowska</w:t>
      </w:r>
      <w:proofErr w:type="spellEnd"/>
      <w:r w:rsidR="00A22E36">
        <w:t>-Curie action “Individual Fellowships” of the European Union Framework Programme for Research and Innovation “Horizon 2020”.</w:t>
      </w:r>
    </w:p>
    <w:p w:rsidR="00A22E36" w:rsidRPr="00DE29AA" w:rsidRDefault="00A22E36" w:rsidP="00E32AB7">
      <w:pPr>
        <w:pStyle w:val="ListParagraph"/>
        <w:tabs>
          <w:tab w:val="left" w:pos="0"/>
          <w:tab w:val="left" w:pos="426"/>
          <w:tab w:val="left" w:pos="567"/>
          <w:tab w:val="left" w:pos="851"/>
          <w:tab w:val="left" w:pos="1134"/>
        </w:tabs>
        <w:spacing w:before="0" w:after="0" w:line="360" w:lineRule="auto"/>
        <w:ind w:left="426" w:firstLine="0"/>
        <w:outlineLvl w:val="3"/>
        <w:rPr>
          <w:rFonts w:ascii="Times New Roman" w:hAnsi="Times New Roman"/>
          <w:sz w:val="24"/>
          <w:szCs w:val="24"/>
        </w:rPr>
      </w:pPr>
    </w:p>
    <w:p w:rsidR="004416A3" w:rsidRPr="0003238A" w:rsidRDefault="00A22E36" w:rsidP="00E32AB7">
      <w:pPr>
        <w:pStyle w:val="ListParagraph"/>
        <w:numPr>
          <w:ilvl w:val="0"/>
          <w:numId w:val="1"/>
        </w:numPr>
        <w:tabs>
          <w:tab w:val="left" w:pos="0"/>
          <w:tab w:val="left" w:pos="284"/>
          <w:tab w:val="left" w:pos="1134"/>
        </w:tabs>
        <w:spacing w:before="0" w:after="0" w:line="360" w:lineRule="auto"/>
        <w:ind w:left="1077"/>
        <w:contextualSpacing w:val="0"/>
        <w:jc w:val="center"/>
        <w:outlineLvl w:val="3"/>
        <w:rPr>
          <w:rFonts w:ascii="Times New Roman" w:hAnsi="Times New Roman"/>
          <w:sz w:val="24"/>
          <w:szCs w:val="24"/>
        </w:rPr>
      </w:pPr>
      <w:r>
        <w:rPr>
          <w:rFonts w:ascii="Times New Roman" w:hAnsi="Times New Roman"/>
          <w:b/>
          <w:bCs/>
          <w:color w:val="000000"/>
          <w:sz w:val="24"/>
          <w:szCs w:val="24"/>
        </w:rPr>
        <w:t xml:space="preserve">Compliance Assessment of post-doctoral Application Documentation </w:t>
      </w:r>
    </w:p>
    <w:p w:rsidR="00F73951" w:rsidRDefault="00F73951" w:rsidP="00216839">
      <w:pPr>
        <w:pStyle w:val="ListParagraph"/>
        <w:spacing w:before="0" w:after="0" w:line="360" w:lineRule="auto"/>
        <w:ind w:left="0" w:firstLine="0"/>
        <w:rPr>
          <w:rFonts w:ascii="Times New Roman" w:hAnsi="Times New Roman"/>
          <w:bCs/>
          <w:color w:val="000000"/>
          <w:sz w:val="24"/>
          <w:szCs w:val="24"/>
        </w:rPr>
      </w:pPr>
    </w:p>
    <w:p w:rsidR="00FF7365" w:rsidRDefault="005D69F5" w:rsidP="00216839">
      <w:pPr>
        <w:pStyle w:val="ListParagraph"/>
        <w:spacing w:before="0" w:after="0" w:line="360" w:lineRule="auto"/>
        <w:ind w:left="0" w:firstLine="0"/>
        <w:rPr>
          <w:rFonts w:ascii="Times New Roman" w:hAnsi="Times New Roman"/>
          <w:sz w:val="24"/>
          <w:szCs w:val="24"/>
        </w:rPr>
      </w:pPr>
      <w:r>
        <w:rPr>
          <w:rFonts w:ascii="Times New Roman" w:hAnsi="Times New Roman"/>
          <w:bCs/>
          <w:color w:val="000000"/>
          <w:sz w:val="24"/>
          <w:szCs w:val="24"/>
        </w:rPr>
        <w:t xml:space="preserve">12. </w:t>
      </w:r>
      <w:r w:rsidR="00FF7365">
        <w:rPr>
          <w:rFonts w:ascii="Times New Roman" w:hAnsi="Times New Roman"/>
          <w:bCs/>
          <w:color w:val="000000"/>
          <w:sz w:val="24"/>
          <w:szCs w:val="24"/>
        </w:rPr>
        <w:t>The DoS</w:t>
      </w:r>
      <w:r w:rsidR="00FF7365">
        <w:rPr>
          <w:rFonts w:ascii="Times New Roman" w:hAnsi="Times New Roman"/>
          <w:b/>
          <w:bCs/>
          <w:color w:val="000000"/>
          <w:sz w:val="24"/>
          <w:szCs w:val="24"/>
        </w:rPr>
        <w:t xml:space="preserve"> </w:t>
      </w:r>
      <w:r w:rsidR="00FF7365">
        <w:rPr>
          <w:rFonts w:ascii="Times New Roman" w:hAnsi="Times New Roman"/>
          <w:sz w:val="24"/>
          <w:szCs w:val="24"/>
        </w:rPr>
        <w:t xml:space="preserve">shall summarise information and examine </w:t>
      </w:r>
      <w:r w:rsidR="00FF7365">
        <w:rPr>
          <w:rFonts w:ascii="Times New Roman" w:hAnsi="Times New Roman"/>
          <w:bCs/>
          <w:sz w:val="24"/>
          <w:szCs w:val="24"/>
        </w:rPr>
        <w:t>the compliance of the post-doctoral researcher with the requirements specified in Part I of these regulations and the compliance of the documents subject to submission with the requirements specified in Part II of these regulations</w:t>
      </w:r>
      <w:r w:rsidR="00FF7365">
        <w:rPr>
          <w:rFonts w:ascii="Times New Roman" w:hAnsi="Times New Roman"/>
          <w:sz w:val="24"/>
          <w:szCs w:val="24"/>
        </w:rPr>
        <w:t xml:space="preserve">. If the post-doctoral researcher has failed to submit all documents specified in Paragraph 9 of these regulations within the terms indicated in the announcement, if it is established that the post-doctoral researcher and submitted documents are not compliant with the requirements, the </w:t>
      </w:r>
      <w:r w:rsidR="00FF7365">
        <w:rPr>
          <w:rFonts w:ascii="Times New Roman" w:hAnsi="Times New Roman"/>
          <w:sz w:val="24"/>
          <w:szCs w:val="24"/>
        </w:rPr>
        <w:lastRenderedPageBreak/>
        <w:t>commission established by the UL order (hereinafter – the Commission) shall take a reasoned decision regarding termination of the process for preparation of the application.</w:t>
      </w:r>
    </w:p>
    <w:p w:rsidR="00216839" w:rsidRDefault="00216839" w:rsidP="00216839">
      <w:pPr>
        <w:pStyle w:val="ListParagraph"/>
        <w:spacing w:before="0" w:after="0" w:line="360" w:lineRule="auto"/>
        <w:ind w:left="0" w:firstLine="0"/>
        <w:rPr>
          <w:rFonts w:ascii="Times New Roman" w:hAnsi="Times New Roman"/>
          <w:sz w:val="24"/>
          <w:szCs w:val="24"/>
        </w:rPr>
      </w:pPr>
    </w:p>
    <w:p w:rsidR="00FF7365" w:rsidRPr="00FF7365" w:rsidRDefault="005D69F5" w:rsidP="00216839">
      <w:pPr>
        <w:pStyle w:val="ListParagraph"/>
        <w:spacing w:before="0" w:after="0" w:line="360" w:lineRule="auto"/>
        <w:ind w:left="0" w:firstLine="0"/>
        <w:rPr>
          <w:rFonts w:ascii="Times New Roman" w:hAnsi="Times New Roman"/>
          <w:sz w:val="24"/>
          <w:szCs w:val="24"/>
        </w:rPr>
      </w:pPr>
      <w:r>
        <w:rPr>
          <w:rFonts w:ascii="Times New Roman" w:hAnsi="Times New Roman"/>
          <w:sz w:val="24"/>
          <w:szCs w:val="24"/>
        </w:rPr>
        <w:t xml:space="preserve">13. </w:t>
      </w:r>
      <w:r w:rsidR="00FF7365">
        <w:rPr>
          <w:rFonts w:ascii="Times New Roman" w:hAnsi="Times New Roman"/>
          <w:sz w:val="24"/>
          <w:szCs w:val="24"/>
        </w:rPr>
        <w:t>If necessary, the DoS may ask the post-doctoral researcher to submit clarifying information.</w:t>
      </w:r>
    </w:p>
    <w:p w:rsidR="00216839" w:rsidRDefault="00216839" w:rsidP="00216839">
      <w:pPr>
        <w:pStyle w:val="ListParagraph"/>
        <w:spacing w:before="0" w:after="0" w:line="360" w:lineRule="auto"/>
        <w:ind w:left="0" w:firstLine="0"/>
        <w:rPr>
          <w:rFonts w:ascii="Times New Roman" w:hAnsi="Times New Roman"/>
          <w:bCs/>
          <w:sz w:val="24"/>
          <w:szCs w:val="24"/>
        </w:rPr>
      </w:pPr>
    </w:p>
    <w:p w:rsidR="00A22E36" w:rsidRDefault="005D69F5" w:rsidP="00216839">
      <w:pPr>
        <w:pStyle w:val="ListParagraph"/>
        <w:spacing w:before="0" w:after="0" w:line="360" w:lineRule="auto"/>
        <w:ind w:left="0" w:firstLine="0"/>
        <w:rPr>
          <w:rFonts w:ascii="Times New Roman" w:hAnsi="Times New Roman"/>
          <w:sz w:val="24"/>
          <w:szCs w:val="24"/>
        </w:rPr>
      </w:pPr>
      <w:r>
        <w:rPr>
          <w:rFonts w:ascii="Times New Roman" w:hAnsi="Times New Roman"/>
          <w:bCs/>
          <w:sz w:val="24"/>
          <w:szCs w:val="24"/>
        </w:rPr>
        <w:t xml:space="preserve">14. </w:t>
      </w:r>
      <w:r w:rsidR="00532470">
        <w:rPr>
          <w:rFonts w:ascii="Times New Roman" w:hAnsi="Times New Roman"/>
          <w:bCs/>
          <w:sz w:val="24"/>
          <w:szCs w:val="24"/>
        </w:rPr>
        <w:t>If all required documents comply with the requirements, the UL, together with the post-doctoral researcher, shall prepare</w:t>
      </w:r>
      <w:r w:rsidR="00532470">
        <w:rPr>
          <w:rFonts w:ascii="Times New Roman" w:hAnsi="Times New Roman"/>
          <w:bCs/>
          <w:color w:val="000000"/>
          <w:sz w:val="24"/>
          <w:szCs w:val="24"/>
        </w:rPr>
        <w:t xml:space="preserve"> an application</w:t>
      </w:r>
      <w:r w:rsidR="00532470">
        <w:rPr>
          <w:rFonts w:ascii="Times New Roman" w:hAnsi="Times New Roman"/>
          <w:sz w:val="24"/>
          <w:szCs w:val="24"/>
        </w:rPr>
        <w:t xml:space="preserve"> for submission to the SEDA.</w:t>
      </w:r>
    </w:p>
    <w:p w:rsidR="00216839" w:rsidRPr="00C80D10" w:rsidRDefault="00216839" w:rsidP="00216839">
      <w:pPr>
        <w:pStyle w:val="ListParagraph"/>
        <w:spacing w:before="0" w:after="0" w:line="360" w:lineRule="auto"/>
        <w:ind w:left="0" w:firstLine="0"/>
        <w:rPr>
          <w:rFonts w:ascii="Times New Roman" w:hAnsi="Times New Roman"/>
          <w:sz w:val="24"/>
          <w:szCs w:val="24"/>
        </w:rPr>
      </w:pPr>
    </w:p>
    <w:p w:rsidR="00A22E36" w:rsidRDefault="00A22E36" w:rsidP="00E32AB7">
      <w:pPr>
        <w:pStyle w:val="bodytext"/>
        <w:numPr>
          <w:ilvl w:val="0"/>
          <w:numId w:val="1"/>
        </w:numPr>
        <w:tabs>
          <w:tab w:val="left" w:pos="0"/>
        </w:tabs>
        <w:spacing w:before="0" w:beforeAutospacing="0" w:after="0" w:afterAutospacing="0" w:line="360" w:lineRule="auto"/>
        <w:ind w:left="1077"/>
        <w:jc w:val="center"/>
        <w:rPr>
          <w:b/>
        </w:rPr>
      </w:pPr>
      <w:r>
        <w:rPr>
          <w:b/>
        </w:rPr>
        <w:t>Preparation, Filing and Submission of a Research Application to the SEDA</w:t>
      </w:r>
    </w:p>
    <w:p w:rsidR="00F73951" w:rsidRDefault="00F73951" w:rsidP="00216839">
      <w:pPr>
        <w:pStyle w:val="bodytext"/>
        <w:tabs>
          <w:tab w:val="left" w:pos="0"/>
        </w:tabs>
        <w:spacing w:before="0" w:beforeAutospacing="0" w:after="0" w:afterAutospacing="0" w:line="360" w:lineRule="auto"/>
        <w:jc w:val="both"/>
      </w:pPr>
    </w:p>
    <w:p w:rsidR="00A22E36" w:rsidRPr="00DE29AA" w:rsidRDefault="005D69F5" w:rsidP="00216839">
      <w:pPr>
        <w:pStyle w:val="bodytext"/>
        <w:tabs>
          <w:tab w:val="left" w:pos="0"/>
        </w:tabs>
        <w:spacing w:before="0" w:beforeAutospacing="0" w:after="0" w:afterAutospacing="0" w:line="360" w:lineRule="auto"/>
        <w:jc w:val="both"/>
      </w:pPr>
      <w:r>
        <w:t xml:space="preserve">15. </w:t>
      </w:r>
      <w:r w:rsidR="00A22E36">
        <w:t xml:space="preserve">The research application shall consist of the </w:t>
      </w:r>
      <w:r w:rsidR="00A22E36">
        <w:rPr>
          <w:bCs/>
          <w:color w:val="000000"/>
        </w:rPr>
        <w:t>research application</w:t>
      </w:r>
      <w:r w:rsidR="00A22E36">
        <w:t xml:space="preserve"> form and annexes thereof:</w:t>
      </w:r>
    </w:p>
    <w:p w:rsidR="00A22E36"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A22E36">
        <w:t>schedule for the implementation of the research application;</w:t>
      </w:r>
    </w:p>
    <w:p w:rsidR="00A22E36"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502B03">
        <w:t>funding plan</w:t>
      </w:r>
    </w:p>
    <w:p w:rsidR="00A22E36"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A22E36">
        <w:t>budget summary of the research application;</w:t>
      </w:r>
    </w:p>
    <w:p w:rsidR="00A22E36"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502B03">
        <w:t>research project proposal (in English);</w:t>
      </w:r>
    </w:p>
    <w:p w:rsidR="00A22E36"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A22E36">
        <w:t xml:space="preserve">curriculum vitae (CV) of the post-doctoral researcher (in English); </w:t>
      </w:r>
    </w:p>
    <w:p w:rsidR="007D29BA" w:rsidRPr="00C825A0"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7D29BA">
        <w:t>UL annual turnover for 201</w:t>
      </w:r>
      <w:r w:rsidR="00FA09C3">
        <w:t>9</w:t>
      </w:r>
      <w:r w:rsidR="007D29BA">
        <w:t>;</w:t>
      </w:r>
    </w:p>
    <w:p w:rsidR="007D29BA" w:rsidRPr="00DE29AA" w:rsidRDefault="00F73951" w:rsidP="00216839">
      <w:pPr>
        <w:pStyle w:val="bodytext"/>
        <w:numPr>
          <w:ilvl w:val="0"/>
          <w:numId w:val="31"/>
        </w:numPr>
        <w:tabs>
          <w:tab w:val="left" w:pos="851"/>
        </w:tabs>
        <w:spacing w:before="0" w:beforeAutospacing="0" w:after="0" w:afterAutospacing="0" w:line="360" w:lineRule="auto"/>
        <w:ind w:left="646" w:firstLine="0"/>
        <w:jc w:val="both"/>
      </w:pPr>
      <w:r>
        <w:t xml:space="preserve"> </w:t>
      </w:r>
      <w:r w:rsidR="003F69BA">
        <w:t>certification by the post-doctoral researcher.</w:t>
      </w:r>
    </w:p>
    <w:p w:rsidR="005D69F5" w:rsidRDefault="005D69F5" w:rsidP="005D69F5">
      <w:pPr>
        <w:pStyle w:val="bodytext"/>
        <w:tabs>
          <w:tab w:val="left" w:pos="0"/>
        </w:tabs>
        <w:spacing w:before="0" w:beforeAutospacing="0" w:after="0" w:afterAutospacing="0" w:line="360" w:lineRule="auto"/>
        <w:ind w:left="357"/>
        <w:jc w:val="both"/>
      </w:pPr>
    </w:p>
    <w:p w:rsidR="00BA6474" w:rsidRDefault="005D69F5" w:rsidP="00216839">
      <w:pPr>
        <w:pStyle w:val="bodytext"/>
        <w:tabs>
          <w:tab w:val="left" w:pos="0"/>
        </w:tabs>
        <w:spacing w:before="0" w:beforeAutospacing="0" w:after="0" w:afterAutospacing="0" w:line="360" w:lineRule="auto"/>
        <w:jc w:val="both"/>
      </w:pPr>
      <w:r>
        <w:t>16)</w:t>
      </w:r>
      <w:r w:rsidR="00BA6474">
        <w:t>Additional documents to be annexed to the research application:</w:t>
      </w:r>
    </w:p>
    <w:p w:rsidR="005D69F5" w:rsidRPr="00DE29AA" w:rsidRDefault="005D69F5" w:rsidP="005D69F5">
      <w:pPr>
        <w:pStyle w:val="bodytext"/>
        <w:tabs>
          <w:tab w:val="left" w:pos="0"/>
        </w:tabs>
        <w:spacing w:before="0" w:beforeAutospacing="0" w:after="0" w:afterAutospacing="0" w:line="360" w:lineRule="auto"/>
        <w:ind w:left="357"/>
        <w:jc w:val="both"/>
      </w:pPr>
    </w:p>
    <w:p w:rsidR="007D29BA" w:rsidRDefault="00F73951" w:rsidP="00216839">
      <w:pPr>
        <w:pStyle w:val="bodytext"/>
        <w:numPr>
          <w:ilvl w:val="0"/>
          <w:numId w:val="37"/>
        </w:numPr>
        <w:tabs>
          <w:tab w:val="left" w:pos="851"/>
        </w:tabs>
        <w:spacing w:before="0" w:beforeAutospacing="0" w:after="0" w:afterAutospacing="0" w:line="360" w:lineRule="auto"/>
        <w:ind w:left="646" w:firstLine="0"/>
        <w:jc w:val="both"/>
        <w:rPr>
          <w:bCs/>
        </w:rPr>
      </w:pPr>
      <w:r>
        <w:t xml:space="preserve"> </w:t>
      </w:r>
      <w:r w:rsidR="007D29BA">
        <w:t>an agreement between the UL and the post-doctoral researcher regarding the content of the research application, the conditions for technical and financial co-operation, the rights, obligations, and liability of the parties, the conditions for the use, introduction, publicity, and marketing of results of the research application (Annex </w:t>
      </w:r>
      <w:ins w:id="8" w:author="e" w:date="2020-05-25T21:46:00Z">
        <w:r w:rsidR="00FA09C3">
          <w:t>4</w:t>
        </w:r>
      </w:ins>
      <w:del w:id="9" w:author="e" w:date="2020-05-25T21:46:00Z">
        <w:r w:rsidR="007D29BA" w:rsidDel="00FA09C3">
          <w:delText>7</w:delText>
        </w:r>
      </w:del>
      <w:r w:rsidR="007D29BA">
        <w:t>);</w:t>
      </w:r>
    </w:p>
    <w:p w:rsidR="009C1020" w:rsidRPr="005D69F5" w:rsidRDefault="00F73951" w:rsidP="00216839">
      <w:pPr>
        <w:pStyle w:val="bodytext"/>
        <w:numPr>
          <w:ilvl w:val="0"/>
          <w:numId w:val="37"/>
        </w:numPr>
        <w:tabs>
          <w:tab w:val="left" w:pos="851"/>
        </w:tabs>
        <w:spacing w:before="0" w:beforeAutospacing="0" w:after="0" w:afterAutospacing="0" w:line="360" w:lineRule="auto"/>
        <w:ind w:left="646" w:firstLine="0"/>
        <w:jc w:val="both"/>
        <w:rPr>
          <w:bCs/>
        </w:rPr>
      </w:pPr>
      <w:r>
        <w:t xml:space="preserve"> </w:t>
      </w:r>
      <w:r w:rsidR="009C1020">
        <w:t>certification regarding absence of double financing;</w:t>
      </w:r>
    </w:p>
    <w:p w:rsidR="005D69F5" w:rsidRDefault="005D69F5" w:rsidP="00216839">
      <w:pPr>
        <w:pStyle w:val="bodytext"/>
        <w:numPr>
          <w:ilvl w:val="0"/>
          <w:numId w:val="37"/>
        </w:numPr>
        <w:tabs>
          <w:tab w:val="left" w:pos="851"/>
        </w:tabs>
        <w:spacing w:before="0" w:beforeAutospacing="0" w:after="0" w:afterAutospacing="0" w:line="360" w:lineRule="auto"/>
        <w:ind w:left="646" w:firstLine="0"/>
        <w:jc w:val="both"/>
        <w:rPr>
          <w:bCs/>
        </w:rPr>
      </w:pPr>
      <w:r>
        <w:rPr>
          <w:bCs/>
        </w:rPr>
        <w:t xml:space="preserve"> </w:t>
      </w:r>
      <w:r>
        <w:t>financial management and accounting policy of the UL;</w:t>
      </w:r>
    </w:p>
    <w:p w:rsidR="005D69F5" w:rsidRDefault="005D69F5" w:rsidP="00216839">
      <w:pPr>
        <w:pStyle w:val="bodytext"/>
        <w:numPr>
          <w:ilvl w:val="0"/>
          <w:numId w:val="37"/>
        </w:numPr>
        <w:tabs>
          <w:tab w:val="left" w:pos="851"/>
        </w:tabs>
        <w:spacing w:before="0" w:beforeAutospacing="0" w:after="0" w:afterAutospacing="0" w:line="360" w:lineRule="auto"/>
        <w:ind w:left="646" w:firstLine="0"/>
        <w:jc w:val="both"/>
        <w:rPr>
          <w:bCs/>
        </w:rPr>
      </w:pPr>
      <w:r>
        <w:rPr>
          <w:bCs/>
        </w:rPr>
        <w:t xml:space="preserve"> </w:t>
      </w:r>
      <w:r>
        <w:t>copy of a diploma of the post-doctoral researcher regarding the acquisition of the doctoral degree;</w:t>
      </w:r>
    </w:p>
    <w:p w:rsidR="005D69F5" w:rsidRPr="005D69F5" w:rsidRDefault="005D69F5" w:rsidP="00216839">
      <w:pPr>
        <w:pStyle w:val="ListParagraph"/>
        <w:numPr>
          <w:ilvl w:val="0"/>
          <w:numId w:val="37"/>
        </w:numPr>
        <w:tabs>
          <w:tab w:val="left" w:pos="851"/>
        </w:tabs>
        <w:spacing w:before="0" w:after="0" w:line="360" w:lineRule="auto"/>
        <w:ind w:left="646" w:firstLine="0"/>
        <w:rPr>
          <w:rFonts w:ascii="Times New Roman" w:hAnsi="Times New Roman"/>
          <w:sz w:val="24"/>
          <w:szCs w:val="24"/>
        </w:rPr>
      </w:pPr>
      <w:r>
        <w:rPr>
          <w:bCs/>
        </w:rPr>
        <w:t xml:space="preserve"> </w:t>
      </w:r>
      <w:r w:rsidRPr="005D69F5">
        <w:rPr>
          <w:rFonts w:ascii="Times New Roman" w:hAnsi="Times New Roman"/>
          <w:sz w:val="24"/>
          <w:szCs w:val="24"/>
        </w:rPr>
        <w:t xml:space="preserve">the scope of the Marie </w:t>
      </w:r>
      <w:proofErr w:type="spellStart"/>
      <w:r w:rsidRPr="005D69F5">
        <w:rPr>
          <w:rFonts w:ascii="Times New Roman" w:hAnsi="Times New Roman"/>
          <w:sz w:val="24"/>
          <w:szCs w:val="24"/>
        </w:rPr>
        <w:t>Skłodowska</w:t>
      </w:r>
      <w:proofErr w:type="spellEnd"/>
      <w:r w:rsidRPr="005D69F5">
        <w:rPr>
          <w:rFonts w:ascii="Times New Roman" w:hAnsi="Times New Roman"/>
          <w:sz w:val="24"/>
          <w:szCs w:val="24"/>
        </w:rPr>
        <w:t xml:space="preserve">-Curie action “Individual Fellowships” of the European Union Framework Programme for Research and Innovation “Horizon 2020” (if submitted); </w:t>
      </w:r>
    </w:p>
    <w:p w:rsidR="005D69F5" w:rsidRDefault="005D69F5" w:rsidP="00216839">
      <w:pPr>
        <w:pStyle w:val="ListParagraph"/>
        <w:numPr>
          <w:ilvl w:val="0"/>
          <w:numId w:val="37"/>
        </w:numPr>
        <w:tabs>
          <w:tab w:val="left" w:pos="851"/>
        </w:tabs>
        <w:spacing w:before="0" w:after="0" w:line="360" w:lineRule="auto"/>
        <w:ind w:left="646" w:firstLine="0"/>
        <w:rPr>
          <w:rFonts w:ascii="Times New Roman" w:hAnsi="Times New Roman"/>
          <w:sz w:val="24"/>
          <w:szCs w:val="24"/>
        </w:rPr>
      </w:pPr>
      <w:r>
        <w:rPr>
          <w:bCs/>
        </w:rPr>
        <w:t xml:space="preserve"> </w:t>
      </w:r>
      <w:r>
        <w:rPr>
          <w:rFonts w:ascii="Times New Roman" w:hAnsi="Times New Roman"/>
          <w:sz w:val="24"/>
          <w:szCs w:val="24"/>
        </w:rPr>
        <w:t xml:space="preserve">a copy of the project application submitted within the scope of the Marie </w:t>
      </w:r>
      <w:proofErr w:type="spellStart"/>
      <w:r>
        <w:rPr>
          <w:rFonts w:ascii="Times New Roman" w:hAnsi="Times New Roman"/>
          <w:sz w:val="24"/>
          <w:szCs w:val="24"/>
        </w:rPr>
        <w:t>Skłodowska</w:t>
      </w:r>
      <w:proofErr w:type="spellEnd"/>
      <w:r>
        <w:rPr>
          <w:rFonts w:ascii="Times New Roman" w:hAnsi="Times New Roman"/>
          <w:sz w:val="24"/>
          <w:szCs w:val="24"/>
        </w:rPr>
        <w:t>-Curie action “Individual Fellowships” of the European Union Framework Programme for Research and Innovation “Horizon 2020” (if submitted);</w:t>
      </w:r>
    </w:p>
    <w:p w:rsidR="005D69F5" w:rsidRPr="00C825A0" w:rsidRDefault="005D69F5" w:rsidP="00216839">
      <w:pPr>
        <w:pStyle w:val="bodytext"/>
        <w:numPr>
          <w:ilvl w:val="0"/>
          <w:numId w:val="37"/>
        </w:numPr>
        <w:tabs>
          <w:tab w:val="left" w:pos="851"/>
        </w:tabs>
        <w:spacing w:before="0" w:beforeAutospacing="0" w:after="0" w:afterAutospacing="0" w:line="360" w:lineRule="auto"/>
        <w:ind w:left="646" w:firstLine="0"/>
        <w:jc w:val="both"/>
        <w:rPr>
          <w:bCs/>
        </w:rPr>
      </w:pPr>
      <w:r>
        <w:rPr>
          <w:bCs/>
        </w:rPr>
        <w:lastRenderedPageBreak/>
        <w:t xml:space="preserve"> </w:t>
      </w:r>
      <w:r>
        <w:t>decision by the European Commission on the approval of the project submitted within</w:t>
      </w:r>
    </w:p>
    <w:p w:rsidR="005D69F5" w:rsidRDefault="005D69F5" w:rsidP="00216839">
      <w:pPr>
        <w:pStyle w:val="ListParagraph"/>
        <w:numPr>
          <w:ilvl w:val="1"/>
          <w:numId w:val="37"/>
        </w:numPr>
        <w:tabs>
          <w:tab w:val="left" w:pos="851"/>
        </w:tabs>
        <w:spacing w:before="0" w:after="0" w:line="360" w:lineRule="auto"/>
        <w:ind w:left="646" w:firstLine="0"/>
        <w:rPr>
          <w:rFonts w:ascii="Times New Roman" w:hAnsi="Times New Roman"/>
          <w:sz w:val="24"/>
          <w:szCs w:val="24"/>
        </w:rPr>
      </w:pPr>
      <w:r>
        <w:rPr>
          <w:rFonts w:ascii="Times New Roman" w:hAnsi="Times New Roman"/>
          <w:sz w:val="24"/>
          <w:szCs w:val="24"/>
        </w:rPr>
        <w:t>assessment of experts included in the expert database of the European Commission regarding the scientific quality of the project (if submitted);</w:t>
      </w:r>
    </w:p>
    <w:p w:rsidR="005D69F5" w:rsidRPr="00C825A0" w:rsidRDefault="005D69F5" w:rsidP="00216839">
      <w:pPr>
        <w:pStyle w:val="ListParagraph"/>
        <w:numPr>
          <w:ilvl w:val="0"/>
          <w:numId w:val="37"/>
        </w:numPr>
        <w:tabs>
          <w:tab w:val="left" w:pos="851"/>
        </w:tabs>
        <w:spacing w:before="0" w:after="0" w:line="360" w:lineRule="auto"/>
        <w:ind w:left="646" w:firstLine="0"/>
        <w:rPr>
          <w:rFonts w:ascii="Times New Roman" w:hAnsi="Times New Roman"/>
          <w:sz w:val="24"/>
          <w:szCs w:val="24"/>
        </w:rPr>
      </w:pPr>
      <w:r>
        <w:rPr>
          <w:bCs/>
        </w:rPr>
        <w:t xml:space="preserve"> </w:t>
      </w:r>
      <w:r>
        <w:rPr>
          <w:rFonts w:ascii="Times New Roman" w:hAnsi="Times New Roman"/>
          <w:bCs/>
          <w:sz w:val="24"/>
          <w:szCs w:val="24"/>
        </w:rPr>
        <w:t xml:space="preserve">a power of attorney or the UL normative act attesting the authorisation to sign the submission of the research application (applicable if the submission of the research </w:t>
      </w:r>
      <w:r>
        <w:rPr>
          <w:rFonts w:ascii="Times New Roman" w:hAnsi="Times New Roman"/>
          <w:sz w:val="24"/>
          <w:szCs w:val="24"/>
        </w:rPr>
        <w:t>application</w:t>
      </w:r>
      <w:r>
        <w:rPr>
          <w:rFonts w:ascii="Times New Roman" w:hAnsi="Times New Roman"/>
          <w:bCs/>
          <w:sz w:val="24"/>
          <w:szCs w:val="24"/>
        </w:rPr>
        <w:t xml:space="preserve"> is signed by a person who is not the head of the institution or the deputy thereof);</w:t>
      </w:r>
    </w:p>
    <w:p w:rsidR="005D69F5" w:rsidRPr="00C825A0" w:rsidRDefault="005D69F5" w:rsidP="00216839">
      <w:pPr>
        <w:pStyle w:val="ListParagraph"/>
        <w:numPr>
          <w:ilvl w:val="0"/>
          <w:numId w:val="37"/>
        </w:numPr>
        <w:tabs>
          <w:tab w:val="left" w:pos="993"/>
        </w:tabs>
        <w:spacing w:before="0" w:after="0" w:line="360" w:lineRule="auto"/>
        <w:ind w:left="646" w:firstLine="0"/>
        <w:rPr>
          <w:rFonts w:ascii="Times New Roman" w:hAnsi="Times New Roman"/>
          <w:sz w:val="24"/>
          <w:szCs w:val="24"/>
        </w:rPr>
      </w:pPr>
      <w:r>
        <w:rPr>
          <w:rFonts w:ascii="Times New Roman" w:hAnsi="Times New Roman"/>
          <w:bCs/>
          <w:sz w:val="24"/>
          <w:szCs w:val="24"/>
        </w:rPr>
        <w:t>translation (if applicable).</w:t>
      </w:r>
    </w:p>
    <w:p w:rsidR="005D69F5" w:rsidRPr="00C825A0" w:rsidRDefault="005D69F5" w:rsidP="005D69F5">
      <w:pPr>
        <w:pStyle w:val="bodytext"/>
        <w:tabs>
          <w:tab w:val="left" w:pos="851"/>
        </w:tabs>
        <w:spacing w:before="0" w:beforeAutospacing="0" w:after="0" w:afterAutospacing="0" w:line="360" w:lineRule="auto"/>
        <w:ind w:left="1004"/>
        <w:jc w:val="both"/>
        <w:rPr>
          <w:bCs/>
        </w:rPr>
      </w:pPr>
    </w:p>
    <w:p w:rsidR="00A22E36" w:rsidRDefault="005D69F5" w:rsidP="00216839">
      <w:pPr>
        <w:pStyle w:val="ListParagraph"/>
        <w:tabs>
          <w:tab w:val="left" w:pos="0"/>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 xml:space="preserve">17. </w:t>
      </w:r>
      <w:r w:rsidR="00A22E36">
        <w:rPr>
          <w:rFonts w:ascii="Times New Roman" w:hAnsi="Times New Roman"/>
          <w:sz w:val="24"/>
          <w:szCs w:val="24"/>
        </w:rPr>
        <w:t xml:space="preserve">The research application shall be drawn up in Latvian. If any of the sections in the form of the submission of the research application and Annexes 1-3 are in another language, certified translation in accordance with the procedures prescribed in Cabinet Regulation No. 291 of 22 August 2000, Procedures for the Certification of Document Translations in the Official Language, or notarised translation in the official language shall be attached in accordance with the Official Language Law. </w:t>
      </w:r>
    </w:p>
    <w:p w:rsidR="00216839" w:rsidRDefault="00216839" w:rsidP="00216839">
      <w:pPr>
        <w:pStyle w:val="ListParagraph"/>
        <w:tabs>
          <w:tab w:val="left" w:pos="0"/>
        </w:tabs>
        <w:spacing w:before="0" w:after="0" w:line="360" w:lineRule="auto"/>
        <w:ind w:left="0" w:firstLine="0"/>
        <w:contextualSpacing w:val="0"/>
        <w:rPr>
          <w:rFonts w:ascii="Times New Roman" w:hAnsi="Times New Roman"/>
          <w:sz w:val="24"/>
          <w:szCs w:val="24"/>
        </w:rPr>
      </w:pPr>
    </w:p>
    <w:p w:rsidR="00A22E36" w:rsidRDefault="003E70FB" w:rsidP="00216839">
      <w:pPr>
        <w:pStyle w:val="ListParagraph"/>
        <w:tabs>
          <w:tab w:val="left" w:pos="0"/>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 xml:space="preserve">18. </w:t>
      </w:r>
      <w:r w:rsidR="00A22E36">
        <w:rPr>
          <w:rFonts w:ascii="Times New Roman" w:hAnsi="Times New Roman"/>
          <w:sz w:val="24"/>
          <w:szCs w:val="24"/>
        </w:rPr>
        <w:t xml:space="preserve">In accordance with Paragraph 23 of SAO Cabinet Regulation, curriculum vitae/CV of the post-doctoral researcher (the submitter of the research application), the scientific description of a research topic application/research project proposal shall be submitted in English. </w:t>
      </w:r>
    </w:p>
    <w:p w:rsidR="00216839" w:rsidRDefault="00216839" w:rsidP="00216839">
      <w:pPr>
        <w:pStyle w:val="ListParagraph"/>
        <w:tabs>
          <w:tab w:val="left" w:pos="0"/>
        </w:tabs>
        <w:spacing w:before="0" w:after="0" w:line="360" w:lineRule="auto"/>
        <w:ind w:left="0" w:firstLine="0"/>
        <w:rPr>
          <w:rFonts w:ascii="Times New Roman" w:hAnsi="Times New Roman"/>
          <w:sz w:val="24"/>
          <w:szCs w:val="24"/>
        </w:rPr>
      </w:pPr>
    </w:p>
    <w:p w:rsidR="00A22E36" w:rsidRPr="00B63EBA" w:rsidRDefault="003E70FB" w:rsidP="00216839">
      <w:pPr>
        <w:pStyle w:val="ListParagraph"/>
        <w:tabs>
          <w:tab w:val="left" w:pos="0"/>
        </w:tabs>
        <w:spacing w:before="0" w:after="0" w:line="360" w:lineRule="auto"/>
        <w:ind w:left="0" w:firstLine="0"/>
        <w:rPr>
          <w:rFonts w:ascii="Times New Roman" w:hAnsi="Times New Roman"/>
          <w:sz w:val="24"/>
          <w:szCs w:val="24"/>
        </w:rPr>
      </w:pPr>
      <w:r>
        <w:rPr>
          <w:rFonts w:ascii="Times New Roman" w:hAnsi="Times New Roman"/>
          <w:sz w:val="24"/>
          <w:szCs w:val="24"/>
        </w:rPr>
        <w:t xml:space="preserve">19. </w:t>
      </w:r>
      <w:r w:rsidR="00A22E36">
        <w:rPr>
          <w:rFonts w:ascii="Times New Roman" w:hAnsi="Times New Roman"/>
          <w:sz w:val="24"/>
          <w:szCs w:val="24"/>
        </w:rPr>
        <w:t xml:space="preserve">If </w:t>
      </w:r>
      <w:r w:rsidR="00A22E36">
        <w:rPr>
          <w:rFonts w:ascii="Times New Roman" w:hAnsi="Times New Roman"/>
          <w:bCs/>
          <w:color w:val="000000"/>
          <w:sz w:val="24"/>
          <w:szCs w:val="24"/>
        </w:rPr>
        <w:t>the research application</w:t>
      </w:r>
      <w:r w:rsidR="00A22E36">
        <w:rPr>
          <w:rFonts w:ascii="Times New Roman" w:hAnsi="Times New Roman"/>
          <w:sz w:val="24"/>
          <w:szCs w:val="24"/>
        </w:rPr>
        <w:t xml:space="preserve"> is drawn up in the form of an electronic document, compliance with the following shall be ensured: </w:t>
      </w:r>
    </w:p>
    <w:p w:rsidR="00A22E36" w:rsidRDefault="00A22E36" w:rsidP="00216839">
      <w:pPr>
        <w:pStyle w:val="ListParagraph"/>
        <w:numPr>
          <w:ilvl w:val="0"/>
          <w:numId w:val="33"/>
        </w:numPr>
        <w:tabs>
          <w:tab w:val="left" w:pos="851"/>
        </w:tabs>
        <w:spacing w:before="0" w:after="0" w:line="360" w:lineRule="auto"/>
        <w:ind w:left="646" w:firstLine="0"/>
        <w:rPr>
          <w:rFonts w:ascii="Times New Roman" w:hAnsi="Times New Roman"/>
          <w:sz w:val="24"/>
          <w:szCs w:val="24"/>
        </w:rPr>
      </w:pPr>
      <w:r>
        <w:rPr>
          <w:rFonts w:ascii="Times New Roman" w:hAnsi="Times New Roman"/>
          <w:sz w:val="24"/>
          <w:szCs w:val="24"/>
        </w:rPr>
        <w:t>the laws and regulations regarding the drawing up of electronic documents shall be complied with</w:t>
      </w:r>
      <w:r w:rsidRPr="00DE29AA">
        <w:rPr>
          <w:vertAlign w:val="superscript"/>
        </w:rPr>
        <w:footnoteReference w:id="1"/>
      </w:r>
      <w:r>
        <w:rPr>
          <w:rFonts w:ascii="Times New Roman" w:hAnsi="Times New Roman"/>
          <w:sz w:val="24"/>
          <w:szCs w:val="24"/>
        </w:rPr>
        <w:t>;</w:t>
      </w:r>
    </w:p>
    <w:p w:rsidR="00A22E36" w:rsidRPr="00596A82" w:rsidRDefault="00A22E36" w:rsidP="00216839">
      <w:pPr>
        <w:pStyle w:val="ListParagraph"/>
        <w:numPr>
          <w:ilvl w:val="0"/>
          <w:numId w:val="33"/>
        </w:numPr>
        <w:tabs>
          <w:tab w:val="left" w:pos="851"/>
        </w:tabs>
        <w:spacing w:before="0" w:after="0" w:line="360" w:lineRule="auto"/>
        <w:ind w:left="646" w:firstLine="0"/>
        <w:rPr>
          <w:rFonts w:ascii="Times New Roman" w:hAnsi="Times New Roman"/>
          <w:sz w:val="24"/>
          <w:szCs w:val="24"/>
        </w:rPr>
      </w:pPr>
      <w:r>
        <w:rPr>
          <w:rFonts w:ascii="Times New Roman" w:hAnsi="Times New Roman"/>
          <w:bCs/>
          <w:color w:val="000000"/>
          <w:sz w:val="24"/>
          <w:szCs w:val="24"/>
        </w:rPr>
        <w:t>the research application form</w:t>
      </w:r>
      <w:r>
        <w:rPr>
          <w:rFonts w:ascii="Times New Roman" w:hAnsi="Times New Roman"/>
          <w:sz w:val="24"/>
          <w:szCs w:val="24"/>
        </w:rPr>
        <w:t xml:space="preserve"> and documents to be submitted additionally shall be signed jointly as a single file with a safe electronic signature and it shall contain a time stamp. </w:t>
      </w:r>
    </w:p>
    <w:p w:rsidR="00216839" w:rsidRDefault="00216839" w:rsidP="003E70FB">
      <w:pPr>
        <w:pStyle w:val="ListParagraph"/>
        <w:tabs>
          <w:tab w:val="left" w:pos="0"/>
        </w:tabs>
        <w:spacing w:before="0" w:after="0" w:line="360" w:lineRule="auto"/>
        <w:ind w:left="357" w:firstLine="0"/>
        <w:contextualSpacing w:val="0"/>
        <w:rPr>
          <w:rFonts w:ascii="Times New Roman" w:hAnsi="Times New Roman"/>
          <w:sz w:val="24"/>
          <w:szCs w:val="24"/>
        </w:rPr>
      </w:pPr>
    </w:p>
    <w:p w:rsidR="00A22E36" w:rsidRPr="00596A82" w:rsidRDefault="00216839" w:rsidP="00216839">
      <w:pPr>
        <w:pStyle w:val="ListParagraph"/>
        <w:tabs>
          <w:tab w:val="left" w:pos="0"/>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2</w:t>
      </w:r>
      <w:r w:rsidR="003E70FB">
        <w:rPr>
          <w:rFonts w:ascii="Times New Roman" w:hAnsi="Times New Roman"/>
          <w:sz w:val="24"/>
          <w:szCs w:val="24"/>
        </w:rPr>
        <w:t xml:space="preserve">0. </w:t>
      </w:r>
      <w:r w:rsidR="00A22E36">
        <w:rPr>
          <w:rFonts w:ascii="Times New Roman" w:hAnsi="Times New Roman"/>
          <w:sz w:val="24"/>
          <w:szCs w:val="24"/>
        </w:rPr>
        <w:t xml:space="preserve">If the </w:t>
      </w:r>
      <w:r w:rsidR="00A22E36">
        <w:rPr>
          <w:rFonts w:ascii="Times New Roman" w:hAnsi="Times New Roman"/>
          <w:bCs/>
          <w:color w:val="000000"/>
          <w:sz w:val="24"/>
          <w:szCs w:val="24"/>
        </w:rPr>
        <w:t>research application</w:t>
      </w:r>
      <w:r w:rsidR="00A22E36">
        <w:rPr>
          <w:rFonts w:ascii="Times New Roman" w:hAnsi="Times New Roman"/>
          <w:sz w:val="24"/>
          <w:szCs w:val="24"/>
        </w:rPr>
        <w:t xml:space="preserve"> is drawn up in paper form: </w:t>
      </w:r>
    </w:p>
    <w:p w:rsidR="00A22E36" w:rsidRDefault="00F73951" w:rsidP="00216839">
      <w:pPr>
        <w:pStyle w:val="ListParagraph"/>
        <w:numPr>
          <w:ilvl w:val="0"/>
          <w:numId w:val="34"/>
        </w:numPr>
        <w:tabs>
          <w:tab w:val="left" w:pos="851"/>
        </w:tabs>
        <w:spacing w:before="0" w:after="0" w:line="360" w:lineRule="auto"/>
        <w:ind w:left="646" w:firstLine="0"/>
        <w:rPr>
          <w:rFonts w:ascii="Times New Roman" w:hAnsi="Times New Roman"/>
          <w:sz w:val="24"/>
          <w:szCs w:val="24"/>
        </w:rPr>
      </w:pPr>
      <w:r>
        <w:rPr>
          <w:rFonts w:ascii="Times New Roman" w:hAnsi="Times New Roman"/>
          <w:sz w:val="24"/>
          <w:szCs w:val="24"/>
        </w:rPr>
        <w:t xml:space="preserve"> </w:t>
      </w:r>
      <w:r w:rsidR="00A22E36">
        <w:rPr>
          <w:rFonts w:ascii="Times New Roman" w:hAnsi="Times New Roman"/>
          <w:sz w:val="24"/>
          <w:szCs w:val="24"/>
        </w:rPr>
        <w:t>it shall be drawn up in accordance with the laws and regulations regarding the preparation and drawing up of documents</w:t>
      </w:r>
      <w:r w:rsidR="00A22E36" w:rsidRPr="00DE29AA">
        <w:rPr>
          <w:vertAlign w:val="superscript"/>
        </w:rPr>
        <w:footnoteReference w:id="2"/>
      </w:r>
      <w:r w:rsidR="00A22E36">
        <w:rPr>
          <w:rFonts w:ascii="Times New Roman" w:hAnsi="Times New Roman"/>
          <w:sz w:val="24"/>
          <w:szCs w:val="24"/>
        </w:rPr>
        <w:t xml:space="preserve">; </w:t>
      </w:r>
    </w:p>
    <w:p w:rsidR="00A22E36" w:rsidRDefault="00F73951" w:rsidP="00216839">
      <w:pPr>
        <w:pStyle w:val="ListParagraph"/>
        <w:numPr>
          <w:ilvl w:val="0"/>
          <w:numId w:val="34"/>
        </w:numPr>
        <w:tabs>
          <w:tab w:val="left" w:pos="851"/>
        </w:tabs>
        <w:spacing w:before="0" w:after="0" w:line="360" w:lineRule="auto"/>
        <w:ind w:left="646" w:firstLine="0"/>
        <w:rPr>
          <w:rFonts w:ascii="Times New Roman" w:hAnsi="Times New Roman"/>
          <w:sz w:val="24"/>
          <w:szCs w:val="24"/>
        </w:rPr>
      </w:pPr>
      <w:r>
        <w:rPr>
          <w:rFonts w:ascii="Times New Roman" w:hAnsi="Times New Roman"/>
          <w:sz w:val="24"/>
          <w:szCs w:val="24"/>
        </w:rPr>
        <w:lastRenderedPageBreak/>
        <w:t xml:space="preserve"> </w:t>
      </w:r>
      <w:r w:rsidR="00A22E36">
        <w:rPr>
          <w:rFonts w:ascii="Times New Roman" w:hAnsi="Times New Roman"/>
          <w:sz w:val="24"/>
          <w:szCs w:val="24"/>
        </w:rPr>
        <w:t>one original copy shall be submitted by attaching an identical electronic copy, providing documents in .doc or .docx and .</w:t>
      </w:r>
      <w:proofErr w:type="spellStart"/>
      <w:r w:rsidR="00A22E36">
        <w:rPr>
          <w:rFonts w:ascii="Times New Roman" w:hAnsi="Times New Roman"/>
          <w:sz w:val="24"/>
          <w:szCs w:val="24"/>
        </w:rPr>
        <w:t>xls</w:t>
      </w:r>
      <w:proofErr w:type="spellEnd"/>
      <w:r w:rsidR="00A22E36">
        <w:rPr>
          <w:rFonts w:ascii="Times New Roman" w:hAnsi="Times New Roman"/>
          <w:sz w:val="24"/>
          <w:szCs w:val="24"/>
        </w:rPr>
        <w:t xml:space="preserve"> or .xlsx format in the electronic medium. Additional documents to the submission of the research application may be also attached in .pdf or .jpg file formats. The electronic copy of the research application must comply with the original of the research application; </w:t>
      </w:r>
    </w:p>
    <w:p w:rsidR="00596A82" w:rsidRDefault="00F73951" w:rsidP="00216839">
      <w:pPr>
        <w:pStyle w:val="ListParagraph"/>
        <w:numPr>
          <w:ilvl w:val="0"/>
          <w:numId w:val="34"/>
        </w:numPr>
        <w:tabs>
          <w:tab w:val="left" w:pos="851"/>
        </w:tabs>
        <w:spacing w:before="0" w:after="0" w:line="360" w:lineRule="auto"/>
        <w:ind w:left="646" w:firstLine="0"/>
        <w:rPr>
          <w:rFonts w:ascii="Times New Roman" w:hAnsi="Times New Roman"/>
          <w:sz w:val="24"/>
          <w:szCs w:val="24"/>
        </w:rPr>
      </w:pPr>
      <w:r>
        <w:rPr>
          <w:rFonts w:ascii="Times New Roman" w:hAnsi="Times New Roman"/>
          <w:bCs/>
          <w:color w:val="000000"/>
          <w:sz w:val="24"/>
          <w:szCs w:val="24"/>
        </w:rPr>
        <w:t xml:space="preserve"> </w:t>
      </w:r>
      <w:r w:rsidR="00596A82">
        <w:rPr>
          <w:rFonts w:ascii="Times New Roman" w:hAnsi="Times New Roman"/>
          <w:bCs/>
          <w:color w:val="000000"/>
          <w:sz w:val="24"/>
          <w:szCs w:val="24"/>
        </w:rPr>
        <w:t xml:space="preserve">original copies of the submission of the research application shall be numbered sequentially, laced together by properly certifying the number of pages. Voluminous annexes may be laced together separately by specifying in the submission of the research application that the relevant annex (name and page number) has been laced together separately. </w:t>
      </w:r>
      <w:r w:rsidR="00596A82">
        <w:rPr>
          <w:rFonts w:ascii="Times New Roman" w:hAnsi="Times New Roman"/>
          <w:sz w:val="24"/>
          <w:szCs w:val="24"/>
        </w:rPr>
        <w:t>Each document that has been bound together separately shall be certified on the other side of the last page with a signature of the submitter of the research application or a signature of an authorised person thereof;</w:t>
      </w:r>
    </w:p>
    <w:p w:rsidR="00596A82" w:rsidRDefault="00F73951" w:rsidP="00216839">
      <w:pPr>
        <w:pStyle w:val="ListParagraph"/>
        <w:numPr>
          <w:ilvl w:val="0"/>
          <w:numId w:val="34"/>
        </w:numPr>
        <w:tabs>
          <w:tab w:val="left" w:pos="851"/>
        </w:tabs>
        <w:spacing w:before="0" w:after="0" w:line="360" w:lineRule="auto"/>
        <w:ind w:left="646" w:firstLine="0"/>
        <w:rPr>
          <w:rFonts w:ascii="Times New Roman" w:hAnsi="Times New Roman"/>
          <w:sz w:val="24"/>
          <w:szCs w:val="24"/>
        </w:rPr>
      </w:pPr>
      <w:r>
        <w:rPr>
          <w:rFonts w:ascii="Times New Roman" w:hAnsi="Times New Roman"/>
          <w:sz w:val="24"/>
          <w:szCs w:val="24"/>
        </w:rPr>
        <w:t xml:space="preserve"> </w:t>
      </w:r>
      <w:r w:rsidR="00596A82">
        <w:rPr>
          <w:rFonts w:ascii="Times New Roman" w:hAnsi="Times New Roman"/>
          <w:sz w:val="24"/>
          <w:szCs w:val="24"/>
        </w:rPr>
        <w:t>the research application shall be prepared by using a computer, pages may be printed out/copied on both sides, sections, paragraphs and sub-paragraphs contained in the submission of the research application must not be changed and deleted;</w:t>
      </w:r>
    </w:p>
    <w:p w:rsidR="00596A82" w:rsidRDefault="00F73951" w:rsidP="00216839">
      <w:pPr>
        <w:pStyle w:val="ListParagraph"/>
        <w:numPr>
          <w:ilvl w:val="0"/>
          <w:numId w:val="34"/>
        </w:numPr>
        <w:tabs>
          <w:tab w:val="left" w:pos="851"/>
        </w:tabs>
        <w:spacing w:before="0" w:after="0" w:line="360" w:lineRule="auto"/>
        <w:ind w:left="646" w:firstLine="0"/>
        <w:contextualSpacing w:val="0"/>
        <w:rPr>
          <w:rFonts w:ascii="Times New Roman" w:hAnsi="Times New Roman"/>
          <w:sz w:val="24"/>
          <w:szCs w:val="24"/>
        </w:rPr>
      </w:pPr>
      <w:r>
        <w:rPr>
          <w:rFonts w:ascii="Times New Roman" w:hAnsi="Times New Roman"/>
          <w:sz w:val="24"/>
          <w:szCs w:val="24"/>
        </w:rPr>
        <w:t xml:space="preserve"> </w:t>
      </w:r>
      <w:r w:rsidR="00596A82">
        <w:rPr>
          <w:rFonts w:ascii="Times New Roman" w:hAnsi="Times New Roman"/>
          <w:sz w:val="24"/>
          <w:szCs w:val="24"/>
        </w:rPr>
        <w:t>if any of the annexes to the submission of the research application is a copy, duplicate or extract of an electronic document in paper form, the correctness thereof shall be certified in accordance with the requirements specified in laws and regulations.</w:t>
      </w:r>
    </w:p>
    <w:p w:rsidR="003E70FB" w:rsidRDefault="003E70FB" w:rsidP="003E70FB">
      <w:pPr>
        <w:pStyle w:val="ListParagraph"/>
        <w:tabs>
          <w:tab w:val="left" w:pos="851"/>
        </w:tabs>
        <w:spacing w:before="0" w:after="0" w:line="360" w:lineRule="auto"/>
        <w:ind w:left="357" w:firstLine="0"/>
        <w:contextualSpacing w:val="0"/>
        <w:rPr>
          <w:rFonts w:ascii="Times New Roman" w:hAnsi="Times New Roman"/>
          <w:sz w:val="24"/>
          <w:szCs w:val="24"/>
        </w:rPr>
      </w:pPr>
    </w:p>
    <w:p w:rsidR="00596A82" w:rsidRDefault="003E70FB" w:rsidP="00216839">
      <w:pPr>
        <w:pStyle w:val="ListParagraph"/>
        <w:tabs>
          <w:tab w:val="left" w:pos="851"/>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21.</w:t>
      </w:r>
      <w:r w:rsidR="00596A82">
        <w:rPr>
          <w:rFonts w:ascii="Times New Roman" w:hAnsi="Times New Roman"/>
          <w:sz w:val="24"/>
          <w:szCs w:val="24"/>
        </w:rPr>
        <w:t xml:space="preserve">If the research application </w:t>
      </w:r>
      <w:r w:rsidR="00596A82">
        <w:rPr>
          <w:rFonts w:ascii="Times New Roman" w:hAnsi="Times New Roman"/>
          <w:bCs/>
          <w:color w:val="000000"/>
          <w:sz w:val="24"/>
          <w:szCs w:val="24"/>
        </w:rPr>
        <w:t>is submitted through POSTDOC information system, the submitted of the research application shall complete the specified data fields and attach the necessary annexes</w:t>
      </w:r>
      <w:r w:rsidR="00596A82">
        <w:rPr>
          <w:rFonts w:ascii="Times New Roman" w:hAnsi="Times New Roman"/>
          <w:sz w:val="24"/>
          <w:szCs w:val="24"/>
        </w:rPr>
        <w:t>.</w:t>
      </w:r>
    </w:p>
    <w:p w:rsidR="00216839" w:rsidRDefault="00216839" w:rsidP="00216839">
      <w:pPr>
        <w:pStyle w:val="ListParagraph"/>
        <w:tabs>
          <w:tab w:val="left" w:pos="851"/>
        </w:tabs>
        <w:spacing w:before="0" w:after="0" w:line="360" w:lineRule="auto"/>
        <w:ind w:left="0" w:firstLine="0"/>
        <w:contextualSpacing w:val="0"/>
        <w:rPr>
          <w:rFonts w:ascii="Times New Roman" w:hAnsi="Times New Roman"/>
          <w:sz w:val="24"/>
          <w:szCs w:val="24"/>
        </w:rPr>
      </w:pPr>
    </w:p>
    <w:p w:rsidR="00A22E36" w:rsidRPr="0086229D" w:rsidRDefault="003E70FB" w:rsidP="00216839">
      <w:pPr>
        <w:pStyle w:val="ListParagraph"/>
        <w:tabs>
          <w:tab w:val="left" w:pos="851"/>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 xml:space="preserve">22. </w:t>
      </w:r>
      <w:r w:rsidR="00A22E36">
        <w:rPr>
          <w:rFonts w:ascii="Times New Roman" w:hAnsi="Times New Roman"/>
          <w:sz w:val="24"/>
          <w:szCs w:val="24"/>
        </w:rPr>
        <w:t xml:space="preserve">In </w:t>
      </w:r>
      <w:r w:rsidR="00A22E36">
        <w:rPr>
          <w:rFonts w:ascii="Times New Roman" w:hAnsi="Times New Roman"/>
          <w:bCs/>
          <w:sz w:val="24"/>
          <w:szCs w:val="24"/>
        </w:rPr>
        <w:t>accordance with Sub-paragraph 25.2 of SAO Cabinet Regulation the UL shall conclude a contract (Annex </w:t>
      </w:r>
      <w:r w:rsidR="005C759B">
        <w:rPr>
          <w:rFonts w:ascii="Times New Roman" w:hAnsi="Times New Roman"/>
          <w:bCs/>
          <w:sz w:val="24"/>
          <w:szCs w:val="24"/>
        </w:rPr>
        <w:t>4</w:t>
      </w:r>
      <w:r w:rsidR="00A22E36">
        <w:rPr>
          <w:rFonts w:ascii="Times New Roman" w:hAnsi="Times New Roman"/>
          <w:bCs/>
          <w:sz w:val="24"/>
          <w:szCs w:val="24"/>
        </w:rPr>
        <w:t>) with the aided post-doctoral researcher regarding the content of the research application, the conditions for technical and financial co-operation, the rights, obligations, and liability of the parties, the conditions for the use, introduction, publicity, and marketing of results of the research application</w:t>
      </w:r>
      <w:r w:rsidR="00A22E36">
        <w:rPr>
          <w:rFonts w:ascii="Times New Roman" w:hAnsi="Times New Roman"/>
          <w:bCs/>
          <w:color w:val="000000"/>
          <w:sz w:val="24"/>
          <w:szCs w:val="24"/>
        </w:rPr>
        <w:t>.</w:t>
      </w:r>
      <w:r w:rsidR="00A22E36">
        <w:rPr>
          <w:rFonts w:ascii="Times New Roman" w:hAnsi="Times New Roman"/>
          <w:b/>
          <w:sz w:val="24"/>
          <w:szCs w:val="24"/>
        </w:rPr>
        <w:t xml:space="preserve"> </w:t>
      </w:r>
      <w:r w:rsidR="00A22E36">
        <w:rPr>
          <w:rFonts w:ascii="Times New Roman" w:hAnsi="Times New Roman"/>
          <w:sz w:val="24"/>
          <w:szCs w:val="24"/>
        </w:rPr>
        <w:t>The contract shall become effective only if the research application is approved by the SEDA.</w:t>
      </w:r>
    </w:p>
    <w:p w:rsidR="00216839" w:rsidRDefault="00216839" w:rsidP="00216839">
      <w:pPr>
        <w:pStyle w:val="ListParagraph"/>
        <w:tabs>
          <w:tab w:val="left" w:pos="851"/>
        </w:tabs>
        <w:spacing w:before="0" w:after="0" w:line="360" w:lineRule="auto"/>
        <w:ind w:left="0" w:firstLine="0"/>
        <w:contextualSpacing w:val="0"/>
        <w:rPr>
          <w:rFonts w:ascii="Times New Roman" w:hAnsi="Times New Roman"/>
          <w:sz w:val="24"/>
          <w:szCs w:val="24"/>
        </w:rPr>
      </w:pPr>
    </w:p>
    <w:p w:rsidR="00A22E36" w:rsidRPr="00672890" w:rsidRDefault="003E70FB" w:rsidP="00216839">
      <w:pPr>
        <w:pStyle w:val="ListParagraph"/>
        <w:tabs>
          <w:tab w:val="left" w:pos="851"/>
        </w:tabs>
        <w:spacing w:before="0" w:after="0" w:line="360" w:lineRule="auto"/>
        <w:ind w:left="0" w:firstLine="0"/>
        <w:contextualSpacing w:val="0"/>
        <w:rPr>
          <w:rFonts w:ascii="Times New Roman" w:hAnsi="Times New Roman"/>
          <w:sz w:val="24"/>
          <w:szCs w:val="24"/>
        </w:rPr>
      </w:pPr>
      <w:r>
        <w:rPr>
          <w:rFonts w:ascii="Times New Roman" w:hAnsi="Times New Roman"/>
          <w:sz w:val="24"/>
          <w:szCs w:val="24"/>
        </w:rPr>
        <w:t xml:space="preserve">23. </w:t>
      </w:r>
      <w:r w:rsidR="00A22E36">
        <w:rPr>
          <w:rFonts w:ascii="Times New Roman" w:hAnsi="Times New Roman"/>
          <w:sz w:val="24"/>
          <w:szCs w:val="24"/>
        </w:rPr>
        <w:t xml:space="preserve">The UL research application shall be submitted to the SEDA within the </w:t>
      </w:r>
      <w:r w:rsidR="005C759B" w:rsidRPr="00F73951">
        <w:rPr>
          <w:rFonts w:ascii="Times New Roman" w:hAnsi="Times New Roman"/>
          <w:sz w:val="24"/>
          <w:szCs w:val="24"/>
        </w:rPr>
        <w:t>fourth</w:t>
      </w:r>
      <w:r>
        <w:rPr>
          <w:rFonts w:ascii="Times New Roman" w:hAnsi="Times New Roman"/>
          <w:sz w:val="24"/>
          <w:szCs w:val="24"/>
        </w:rPr>
        <w:t xml:space="preserve"> </w:t>
      </w:r>
      <w:r w:rsidR="00A22E36">
        <w:rPr>
          <w:rFonts w:ascii="Times New Roman" w:hAnsi="Times New Roman"/>
          <w:sz w:val="24"/>
          <w:szCs w:val="24"/>
        </w:rPr>
        <w:t>competition round for the selection of research applications within the scope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A22E36" w:rsidRPr="002927B8" w:rsidRDefault="00A22E36" w:rsidP="00216839">
      <w:pPr>
        <w:spacing w:before="0" w:after="0" w:line="360" w:lineRule="auto"/>
        <w:ind w:left="0" w:firstLine="0"/>
        <w:rPr>
          <w:rFonts w:ascii="Times New Roman" w:hAnsi="Times New Roman"/>
          <w:sz w:val="24"/>
          <w:szCs w:val="24"/>
        </w:rPr>
      </w:pPr>
      <w:r>
        <w:br w:type="page"/>
      </w:r>
      <w:r>
        <w:rPr>
          <w:rFonts w:ascii="Times New Roman" w:hAnsi="Times New Roman"/>
          <w:sz w:val="24"/>
          <w:szCs w:val="24"/>
        </w:rPr>
        <w:lastRenderedPageBreak/>
        <w:t>Annexes:</w:t>
      </w:r>
    </w:p>
    <w:p w:rsidR="00A22E36" w:rsidRPr="00DE29AA" w:rsidRDefault="003972A2"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Annex 1. Curriculum vitae/CV of the post-doctoral researcher for the preliminary selection at the UL</w:t>
      </w:r>
      <w:r>
        <w:rPr>
          <w:rFonts w:ascii="Times New Roman" w:hAnsi="Times New Roman"/>
          <w:color w:val="000000"/>
          <w:sz w:val="24"/>
          <w:szCs w:val="24"/>
        </w:rPr>
        <w:t xml:space="preserve"> (in English)</w:t>
      </w:r>
      <w:r>
        <w:rPr>
          <w:rFonts w:ascii="Times New Roman" w:hAnsi="Times New Roman"/>
          <w:sz w:val="24"/>
          <w:szCs w:val="24"/>
        </w:rPr>
        <w:t>;</w:t>
      </w:r>
    </w:p>
    <w:p w:rsidR="00A22E36" w:rsidRPr="00DE29AA" w:rsidRDefault="00A22E36"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 xml:space="preserve">Annex 2. Research project proposal </w:t>
      </w:r>
      <w:r>
        <w:rPr>
          <w:rFonts w:ascii="Times New Roman" w:hAnsi="Times New Roman"/>
          <w:color w:val="000000"/>
          <w:sz w:val="24"/>
          <w:szCs w:val="24"/>
        </w:rPr>
        <w:t>(in English)</w:t>
      </w:r>
      <w:r>
        <w:rPr>
          <w:rFonts w:ascii="Times New Roman" w:hAnsi="Times New Roman"/>
          <w:sz w:val="24"/>
          <w:szCs w:val="24"/>
        </w:rPr>
        <w:t xml:space="preserve">; </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Pr>
          <w:rFonts w:ascii="Times New Roman" w:hAnsi="Times New Roman"/>
          <w:sz w:val="24"/>
          <w:szCs w:val="24"/>
        </w:rPr>
        <w:t>Annex 3. Certification by the post-doctoral researcher;</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Pr>
          <w:rFonts w:ascii="Times New Roman" w:hAnsi="Times New Roman"/>
          <w:sz w:val="24"/>
          <w:szCs w:val="24"/>
        </w:rPr>
        <w:t xml:space="preserve">Annex 4. </w:t>
      </w:r>
      <w:del w:id="10" w:author="e" w:date="2020-05-25T21:47:00Z">
        <w:r w:rsidDel="00FA09C3">
          <w:rPr>
            <w:rFonts w:ascii="Times New Roman" w:hAnsi="Times New Roman"/>
            <w:sz w:val="24"/>
            <w:szCs w:val="24"/>
          </w:rPr>
          <w:delText>Certification regarding co-operation;</w:delText>
        </w:r>
      </w:del>
      <w:ins w:id="11" w:author="e" w:date="2020-05-25T21:47:00Z">
        <w:r w:rsidR="00FA09C3" w:rsidRPr="00FA09C3">
          <w:rPr>
            <w:rFonts w:ascii="Times New Roman" w:hAnsi="Times New Roman"/>
            <w:sz w:val="24"/>
            <w:szCs w:val="24"/>
          </w:rPr>
          <w:t xml:space="preserve"> </w:t>
        </w:r>
        <w:r w:rsidR="00FA09C3">
          <w:rPr>
            <w:rFonts w:ascii="Times New Roman" w:hAnsi="Times New Roman"/>
            <w:sz w:val="24"/>
            <w:szCs w:val="24"/>
          </w:rPr>
          <w:t>Contract with the UL;</w:t>
        </w:r>
      </w:ins>
    </w:p>
    <w:p w:rsidR="007769D9" w:rsidRDefault="007769D9"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color w:val="000000"/>
          <w:sz w:val="24"/>
          <w:szCs w:val="24"/>
        </w:rPr>
        <w:t xml:space="preserve">Annex 5. </w:t>
      </w:r>
      <w:r>
        <w:rPr>
          <w:rFonts w:ascii="Times New Roman" w:hAnsi="Times New Roman"/>
          <w:sz w:val="24"/>
          <w:szCs w:val="24"/>
        </w:rPr>
        <w:t xml:space="preserve"> Confirmation of the UL structural unit regarding the project implementation, sustainability of results and position and provision of the necessary infrastructure;</w:t>
      </w:r>
    </w:p>
    <w:p w:rsidR="00E4376F" w:rsidRPr="00DE29AA" w:rsidRDefault="00E4376F"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Annex 6. Confirmation regarding support of the UL scientific advisor in the field;</w:t>
      </w:r>
      <w:r>
        <w:rPr>
          <w:rFonts w:ascii="Times New Roman" w:hAnsi="Times New Roman"/>
          <w:bCs/>
          <w:sz w:val="24"/>
          <w:szCs w:val="24"/>
        </w:rPr>
        <w:t xml:space="preserve"> </w:t>
      </w:r>
    </w:p>
    <w:p w:rsidR="00A22E36" w:rsidRPr="00DE29AA" w:rsidDel="00FA09C3" w:rsidRDefault="003972A2" w:rsidP="00E32AB7">
      <w:pPr>
        <w:tabs>
          <w:tab w:val="left" w:pos="0"/>
          <w:tab w:val="left" w:pos="426"/>
          <w:tab w:val="left" w:pos="851"/>
          <w:tab w:val="left" w:pos="1134"/>
        </w:tabs>
        <w:spacing w:before="0" w:after="0" w:line="360" w:lineRule="auto"/>
        <w:ind w:left="0" w:firstLine="0"/>
        <w:outlineLvl w:val="3"/>
        <w:rPr>
          <w:del w:id="12" w:author="e" w:date="2020-05-25T21:47:00Z"/>
          <w:rFonts w:ascii="Times New Roman" w:hAnsi="Times New Roman"/>
          <w:sz w:val="24"/>
          <w:szCs w:val="24"/>
        </w:rPr>
      </w:pPr>
      <w:del w:id="13" w:author="e" w:date="2020-05-25T21:47:00Z">
        <w:r w:rsidDel="00FA09C3">
          <w:rPr>
            <w:rFonts w:ascii="Times New Roman" w:hAnsi="Times New Roman"/>
            <w:sz w:val="24"/>
            <w:szCs w:val="24"/>
          </w:rPr>
          <w:delText>Annex 7. Contract with the UL.</w:delText>
        </w:r>
      </w:del>
    </w:p>
    <w:p w:rsidR="00A22E36" w:rsidRPr="00C14A9A" w:rsidRDefault="00A22E36" w:rsidP="00E32AB7">
      <w:pPr>
        <w:tabs>
          <w:tab w:val="left" w:pos="0"/>
        </w:tabs>
        <w:spacing w:before="0" w:after="0" w:line="360" w:lineRule="auto"/>
        <w:ind w:left="0" w:firstLine="0"/>
        <w:rPr>
          <w:rFonts w:ascii="Times New Roman" w:eastAsia="Times New Roman" w:hAnsi="Times New Roman"/>
          <w:sz w:val="24"/>
          <w:szCs w:val="24"/>
          <w:lang w:eastAsia="lv-LV"/>
        </w:rPr>
      </w:pPr>
    </w:p>
    <w:p w:rsidR="00A22E36" w:rsidRPr="00C14A9A" w:rsidRDefault="00A22E36" w:rsidP="00E32AB7">
      <w:pPr>
        <w:tabs>
          <w:tab w:val="left" w:pos="0"/>
        </w:tabs>
        <w:spacing w:before="0" w:after="0" w:line="360" w:lineRule="auto"/>
        <w:ind w:left="0" w:firstLine="0"/>
        <w:rPr>
          <w:rFonts w:ascii="Times New Roman" w:hAnsi="Times New Roman"/>
          <w:sz w:val="20"/>
          <w:szCs w:val="20"/>
        </w:rPr>
      </w:pPr>
    </w:p>
    <w:p w:rsidR="00A22E36" w:rsidRPr="00C14A9A" w:rsidRDefault="00A22E36" w:rsidP="00E32AB7">
      <w:pPr>
        <w:tabs>
          <w:tab w:val="left" w:pos="0"/>
        </w:tabs>
        <w:spacing w:before="0" w:after="0" w:line="360" w:lineRule="auto"/>
        <w:ind w:firstLine="0"/>
        <w:rPr>
          <w:rFonts w:ascii="Times New Roman" w:hAnsi="Times New Roman"/>
        </w:rPr>
      </w:pPr>
    </w:p>
    <w:p w:rsidR="00A22E36" w:rsidRPr="00C14A9A" w:rsidRDefault="00A22E36" w:rsidP="00E32AB7">
      <w:pPr>
        <w:spacing w:before="0" w:after="0" w:line="360" w:lineRule="auto"/>
        <w:rPr>
          <w:rFonts w:ascii="Times New Roman" w:hAnsi="Times New Roman"/>
        </w:rPr>
      </w:pPr>
    </w:p>
    <w:p w:rsidR="00A22E36" w:rsidRPr="00C14A9A" w:rsidRDefault="00A22E36" w:rsidP="00E32AB7">
      <w:pPr>
        <w:spacing w:before="0" w:after="0" w:line="360" w:lineRule="auto"/>
        <w:rPr>
          <w:rFonts w:ascii="Times New Roman" w:hAnsi="Times New Roman"/>
        </w:rPr>
      </w:pPr>
    </w:p>
    <w:p w:rsidR="00016034" w:rsidRPr="00C14A9A" w:rsidRDefault="00016034" w:rsidP="00E32AB7">
      <w:pPr>
        <w:spacing w:before="0" w:after="0" w:line="360" w:lineRule="auto"/>
        <w:rPr>
          <w:rFonts w:ascii="Times New Roman" w:hAnsi="Times New Roman"/>
        </w:rPr>
      </w:pPr>
    </w:p>
    <w:sectPr w:rsidR="00016034" w:rsidRPr="00C14A9A" w:rsidSect="00C4096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1F" w:rsidRDefault="007C501F" w:rsidP="00A22E36">
      <w:pPr>
        <w:spacing w:before="0" w:after="0"/>
      </w:pPr>
      <w:r>
        <w:separator/>
      </w:r>
    </w:p>
  </w:endnote>
  <w:endnote w:type="continuationSeparator" w:id="0">
    <w:p w:rsidR="007C501F" w:rsidRDefault="007C501F" w:rsidP="00A22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1F" w:rsidRDefault="007C501F" w:rsidP="00A22E36">
      <w:pPr>
        <w:spacing w:before="0" w:after="0"/>
      </w:pPr>
      <w:r>
        <w:separator/>
      </w:r>
    </w:p>
  </w:footnote>
  <w:footnote w:type="continuationSeparator" w:id="0">
    <w:p w:rsidR="007C501F" w:rsidRDefault="007C501F" w:rsidP="00A22E36">
      <w:pPr>
        <w:spacing w:before="0" w:after="0"/>
      </w:pPr>
      <w:r>
        <w:continuationSeparator/>
      </w:r>
    </w:p>
  </w:footnote>
  <w:footnote w:id="1">
    <w:p w:rsidR="00FE049F" w:rsidRDefault="00FE049F" w:rsidP="00A22E36">
      <w:pPr>
        <w:pStyle w:val="footnotedescription"/>
      </w:pPr>
      <w:r>
        <w:rPr>
          <w:rStyle w:val="footnotemark"/>
          <w:rFonts w:eastAsia="Calibri"/>
        </w:rPr>
        <w:footnoteRef/>
      </w:r>
      <w:r>
        <w:t xml:space="preserve"> Electronic Documents Law, Cabinet Regulation No. 473 of 28 June 2005, </w:t>
      </w:r>
    </w:p>
    <w:p w:rsidR="00FE049F" w:rsidRDefault="0086229D" w:rsidP="00A22E36">
      <w:pPr>
        <w:pStyle w:val="footnotedescription"/>
        <w:spacing w:after="19" w:line="239" w:lineRule="auto"/>
        <w:ind w:right="12"/>
      </w:pPr>
      <w:r>
        <w:t>Procedures for the Preparation, Drawing Up, Storage and Circulation of Electronic Documents in State and Local Government Institutions, and the Procedures by which Electronic Documents are Circulated between State and Local Government Institutions, or Between These Institutions and Natural Persons and Legal Persons.</w:t>
      </w:r>
      <w:r>
        <w:rPr>
          <w:rFonts w:ascii="Calibri" w:hAnsi="Calibri"/>
        </w:rPr>
        <w:t xml:space="preserve"> </w:t>
      </w:r>
    </w:p>
  </w:footnote>
  <w:footnote w:id="2">
    <w:p w:rsidR="00FE049F" w:rsidRDefault="00FE049F" w:rsidP="00A22E36">
      <w:pPr>
        <w:pStyle w:val="footnotedescription"/>
        <w:spacing w:line="305" w:lineRule="auto"/>
      </w:pPr>
      <w:r>
        <w:rPr>
          <w:rStyle w:val="footnotemark"/>
          <w:rFonts w:eastAsia="Calibri"/>
        </w:rPr>
        <w:footnoteRef/>
      </w:r>
      <w:r>
        <w:t xml:space="preserve"> Law on Legal Force of Documents, Cabinet Regulation No. 916 of 28 September 2010, Procedures for the Preparation and Drawing up of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D7"/>
    <w:multiLevelType w:val="hybridMultilevel"/>
    <w:tmpl w:val="96EC48CE"/>
    <w:lvl w:ilvl="0" w:tplc="0426000D">
      <w:start w:val="1"/>
      <w:numFmt w:val="bullet"/>
      <w:lvlText w:val=""/>
      <w:lvlJc w:val="left"/>
      <w:pPr>
        <w:ind w:left="1465" w:hanging="360"/>
      </w:pPr>
      <w:rPr>
        <w:rFonts w:ascii="Wingdings" w:hAnsi="Wingdings"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1" w15:restartNumberingAfterBreak="0">
    <w:nsid w:val="03076499"/>
    <w:multiLevelType w:val="hybridMultilevel"/>
    <w:tmpl w:val="8F7E4B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B3174F"/>
    <w:multiLevelType w:val="multilevel"/>
    <w:tmpl w:val="2FE02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2C4"/>
    <w:multiLevelType w:val="multilevel"/>
    <w:tmpl w:val="629EC2C0"/>
    <w:lvl w:ilvl="0">
      <w:start w:val="7"/>
      <w:numFmt w:val="decimal"/>
      <w:lvlText w:val="%1."/>
      <w:lvlJc w:val="left"/>
      <w:pPr>
        <w:ind w:left="2771" w:hanging="360"/>
      </w:pPr>
      <w:rPr>
        <w:rFonts w:hint="default"/>
      </w:rPr>
    </w:lvl>
    <w:lvl w:ilvl="1">
      <w:start w:val="1"/>
      <w:numFmt w:val="decimal"/>
      <w:isLgl/>
      <w:lvlText w:val="%1.%2"/>
      <w:lvlJc w:val="left"/>
      <w:pPr>
        <w:ind w:left="2876" w:hanging="46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4" w15:restartNumberingAfterBreak="0">
    <w:nsid w:val="0FC704E8"/>
    <w:multiLevelType w:val="hybridMultilevel"/>
    <w:tmpl w:val="B06E1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36237FF"/>
    <w:multiLevelType w:val="hybridMultilevel"/>
    <w:tmpl w:val="D0E4751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18DC762B"/>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2002B4"/>
    <w:multiLevelType w:val="hybridMultilevel"/>
    <w:tmpl w:val="A338031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0E645E9"/>
    <w:multiLevelType w:val="multilevel"/>
    <w:tmpl w:val="6F941726"/>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DF7C0E"/>
    <w:multiLevelType w:val="multilevel"/>
    <w:tmpl w:val="FCB8C1F8"/>
    <w:lvl w:ilvl="0">
      <w:start w:val="1"/>
      <w:numFmt w:val="upperRoman"/>
      <w:suff w:val="space"/>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FF694A"/>
    <w:multiLevelType w:val="multilevel"/>
    <w:tmpl w:val="37FE955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A17062"/>
    <w:multiLevelType w:val="hybridMultilevel"/>
    <w:tmpl w:val="78BAF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14" w15:restartNumberingAfterBreak="0">
    <w:nsid w:val="2C3F29C8"/>
    <w:multiLevelType w:val="hybridMultilevel"/>
    <w:tmpl w:val="F8627B4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5"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12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6" w15:restartNumberingAfterBreak="0">
    <w:nsid w:val="31704A7F"/>
    <w:multiLevelType w:val="hybridMultilevel"/>
    <w:tmpl w:val="3FAE753C"/>
    <w:lvl w:ilvl="0" w:tplc="04090011">
      <w:start w:val="1"/>
      <w:numFmt w:val="decimal"/>
      <w:lvlText w:val="%1)"/>
      <w:lvlJc w:val="left"/>
      <w:pPr>
        <w:ind w:left="-420" w:hanging="360"/>
      </w:pPr>
    </w:lvl>
    <w:lvl w:ilvl="1" w:tplc="04090019">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17" w15:restartNumberingAfterBreak="0">
    <w:nsid w:val="363011A3"/>
    <w:multiLevelType w:val="hybridMultilevel"/>
    <w:tmpl w:val="AC40C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D5DBF"/>
    <w:multiLevelType w:val="hybridMultilevel"/>
    <w:tmpl w:val="51B02CB8"/>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89038C"/>
    <w:multiLevelType w:val="hybridMultilevel"/>
    <w:tmpl w:val="95DEE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17554"/>
    <w:multiLevelType w:val="hybridMultilevel"/>
    <w:tmpl w:val="5C6C0FD6"/>
    <w:lvl w:ilvl="0" w:tplc="059232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1041A1"/>
    <w:multiLevelType w:val="multilevel"/>
    <w:tmpl w:val="E3108CC0"/>
    <w:lvl w:ilvl="0">
      <w:start w:val="7"/>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25436D0"/>
    <w:multiLevelType w:val="hybridMultilevel"/>
    <w:tmpl w:val="9E48C6D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3" w15:restartNumberingAfterBreak="0">
    <w:nsid w:val="554E6BB5"/>
    <w:multiLevelType w:val="multilevel"/>
    <w:tmpl w:val="7F66CA56"/>
    <w:lvl w:ilvl="0">
      <w:start w:val="2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6F3CE5"/>
    <w:multiLevelType w:val="multilevel"/>
    <w:tmpl w:val="347AB5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15809"/>
    <w:multiLevelType w:val="multilevel"/>
    <w:tmpl w:val="4BEE37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D5780D"/>
    <w:multiLevelType w:val="hybridMultilevel"/>
    <w:tmpl w:val="A64C2FB4"/>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3140D8"/>
    <w:multiLevelType w:val="hybridMultilevel"/>
    <w:tmpl w:val="612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06755"/>
    <w:multiLevelType w:val="hybridMultilevel"/>
    <w:tmpl w:val="081698F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0455DC1"/>
    <w:multiLevelType w:val="hybridMultilevel"/>
    <w:tmpl w:val="20E44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30C3"/>
    <w:multiLevelType w:val="hybridMultilevel"/>
    <w:tmpl w:val="EBA606AA"/>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5451820"/>
    <w:multiLevelType w:val="hybridMultilevel"/>
    <w:tmpl w:val="5434DCC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5495065"/>
    <w:multiLevelType w:val="hybridMultilevel"/>
    <w:tmpl w:val="EADA67C4"/>
    <w:lvl w:ilvl="0" w:tplc="4648966A">
      <w:start w:val="9"/>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135FBF"/>
    <w:multiLevelType w:val="hybridMultilevel"/>
    <w:tmpl w:val="BC327446"/>
    <w:lvl w:ilvl="0" w:tplc="3C7856E4">
      <w:start w:val="1"/>
      <w:numFmt w:val="bullet"/>
      <w:lvlText w:val="‒"/>
      <w:lvlJc w:val="left"/>
      <w:pPr>
        <w:ind w:left="1004" w:hanging="360"/>
      </w:pPr>
      <w:rPr>
        <w:rFonts w:ascii="Times New Roman" w:hAnsi="Times New Roman" w:cs="Times New Roman" w:hint="default"/>
        <w:color w:val="00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7375374"/>
    <w:multiLevelType w:val="hybridMultilevel"/>
    <w:tmpl w:val="9FF85D5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77D45676"/>
    <w:multiLevelType w:val="multilevel"/>
    <w:tmpl w:val="1C9C095E"/>
    <w:lvl w:ilvl="0">
      <w:start w:val="4"/>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57098"/>
    <w:multiLevelType w:val="hybridMultilevel"/>
    <w:tmpl w:val="3946BA50"/>
    <w:lvl w:ilvl="0" w:tplc="2E9441F4">
      <w:start w:val="4"/>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6"/>
  </w:num>
  <w:num w:numId="4">
    <w:abstractNumId w:val="35"/>
  </w:num>
  <w:num w:numId="5">
    <w:abstractNumId w:val="24"/>
  </w:num>
  <w:num w:numId="6">
    <w:abstractNumId w:val="33"/>
  </w:num>
  <w:num w:numId="7">
    <w:abstractNumId w:val="37"/>
  </w:num>
  <w:num w:numId="8">
    <w:abstractNumId w:val="13"/>
  </w:num>
  <w:num w:numId="9">
    <w:abstractNumId w:val="5"/>
  </w:num>
  <w:num w:numId="10">
    <w:abstractNumId w:val="0"/>
  </w:num>
  <w:num w:numId="11">
    <w:abstractNumId w:val="30"/>
  </w:num>
  <w:num w:numId="12">
    <w:abstractNumId w:val="21"/>
  </w:num>
  <w:num w:numId="13">
    <w:abstractNumId w:val="9"/>
  </w:num>
  <w:num w:numId="14">
    <w:abstractNumId w:val="14"/>
  </w:num>
  <w:num w:numId="15">
    <w:abstractNumId w:val="22"/>
  </w:num>
  <w:num w:numId="16">
    <w:abstractNumId w:val="11"/>
  </w:num>
  <w:num w:numId="17">
    <w:abstractNumId w:val="23"/>
  </w:num>
  <w:num w:numId="18">
    <w:abstractNumId w:val="15"/>
  </w:num>
  <w:num w:numId="19">
    <w:abstractNumId w:val="32"/>
  </w:num>
  <w:num w:numId="20">
    <w:abstractNumId w:val="25"/>
  </w:num>
  <w:num w:numId="21">
    <w:abstractNumId w:val="18"/>
  </w:num>
  <w:num w:numId="22">
    <w:abstractNumId w:val="26"/>
  </w:num>
  <w:num w:numId="23">
    <w:abstractNumId w:val="7"/>
  </w:num>
  <w:num w:numId="24">
    <w:abstractNumId w:val="3"/>
  </w:num>
  <w:num w:numId="25">
    <w:abstractNumId w:val="2"/>
  </w:num>
  <w:num w:numId="26">
    <w:abstractNumId w:val="6"/>
  </w:num>
  <w:num w:numId="27">
    <w:abstractNumId w:val="1"/>
  </w:num>
  <w:num w:numId="28">
    <w:abstractNumId w:val="29"/>
  </w:num>
  <w:num w:numId="29">
    <w:abstractNumId w:val="12"/>
  </w:num>
  <w:num w:numId="30">
    <w:abstractNumId w:val="28"/>
  </w:num>
  <w:num w:numId="31">
    <w:abstractNumId w:val="17"/>
  </w:num>
  <w:num w:numId="32">
    <w:abstractNumId w:val="31"/>
  </w:num>
  <w:num w:numId="33">
    <w:abstractNumId w:val="8"/>
  </w:num>
  <w:num w:numId="34">
    <w:abstractNumId w:val="34"/>
  </w:num>
  <w:num w:numId="35">
    <w:abstractNumId w:val="19"/>
  </w:num>
  <w:num w:numId="36">
    <w:abstractNumId w:val="27"/>
  </w:num>
  <w:num w:numId="37">
    <w:abstractNumId w:val="16"/>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w15:presenceInfo w15:providerId="None" w15:user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36"/>
    <w:rsid w:val="00011181"/>
    <w:rsid w:val="00016034"/>
    <w:rsid w:val="00025BEA"/>
    <w:rsid w:val="0003238A"/>
    <w:rsid w:val="00033920"/>
    <w:rsid w:val="00034956"/>
    <w:rsid w:val="00046781"/>
    <w:rsid w:val="00060E06"/>
    <w:rsid w:val="0006586A"/>
    <w:rsid w:val="000821C1"/>
    <w:rsid w:val="000B5F02"/>
    <w:rsid w:val="000D20C0"/>
    <w:rsid w:val="000D2AF1"/>
    <w:rsid w:val="000D4C30"/>
    <w:rsid w:val="000E2924"/>
    <w:rsid w:val="000F0708"/>
    <w:rsid w:val="00105A47"/>
    <w:rsid w:val="0011410A"/>
    <w:rsid w:val="001506D1"/>
    <w:rsid w:val="001652F3"/>
    <w:rsid w:val="001A4027"/>
    <w:rsid w:val="001B25B3"/>
    <w:rsid w:val="001B2724"/>
    <w:rsid w:val="001C4A8C"/>
    <w:rsid w:val="001E668B"/>
    <w:rsid w:val="00214AC9"/>
    <w:rsid w:val="00214EBE"/>
    <w:rsid w:val="00216839"/>
    <w:rsid w:val="00216A41"/>
    <w:rsid w:val="00226689"/>
    <w:rsid w:val="00243E79"/>
    <w:rsid w:val="0024597D"/>
    <w:rsid w:val="00246C7E"/>
    <w:rsid w:val="00274EBA"/>
    <w:rsid w:val="00286C09"/>
    <w:rsid w:val="002927B8"/>
    <w:rsid w:val="002B2025"/>
    <w:rsid w:val="002F2173"/>
    <w:rsid w:val="00332F67"/>
    <w:rsid w:val="00334FA0"/>
    <w:rsid w:val="0034032B"/>
    <w:rsid w:val="003466FC"/>
    <w:rsid w:val="00367562"/>
    <w:rsid w:val="00374CCC"/>
    <w:rsid w:val="003841BE"/>
    <w:rsid w:val="00392BFC"/>
    <w:rsid w:val="003953CE"/>
    <w:rsid w:val="003972A2"/>
    <w:rsid w:val="00397A73"/>
    <w:rsid w:val="003C4886"/>
    <w:rsid w:val="003D07AB"/>
    <w:rsid w:val="003E4C1C"/>
    <w:rsid w:val="003E70FB"/>
    <w:rsid w:val="003F01B0"/>
    <w:rsid w:val="003F69BA"/>
    <w:rsid w:val="0041287F"/>
    <w:rsid w:val="00413CB7"/>
    <w:rsid w:val="00417CCC"/>
    <w:rsid w:val="0044145D"/>
    <w:rsid w:val="004416A3"/>
    <w:rsid w:val="00443050"/>
    <w:rsid w:val="004D4715"/>
    <w:rsid w:val="004E3746"/>
    <w:rsid w:val="004F101E"/>
    <w:rsid w:val="004F50C3"/>
    <w:rsid w:val="00502B03"/>
    <w:rsid w:val="00514665"/>
    <w:rsid w:val="00516BB9"/>
    <w:rsid w:val="00532470"/>
    <w:rsid w:val="00536DB2"/>
    <w:rsid w:val="00536DBB"/>
    <w:rsid w:val="00543D8F"/>
    <w:rsid w:val="005804BA"/>
    <w:rsid w:val="00580AA9"/>
    <w:rsid w:val="00596A82"/>
    <w:rsid w:val="005C27A5"/>
    <w:rsid w:val="005C759B"/>
    <w:rsid w:val="005D69F5"/>
    <w:rsid w:val="00636DBC"/>
    <w:rsid w:val="00672890"/>
    <w:rsid w:val="006821F1"/>
    <w:rsid w:val="00687EB0"/>
    <w:rsid w:val="006A14C6"/>
    <w:rsid w:val="006D6977"/>
    <w:rsid w:val="007273DF"/>
    <w:rsid w:val="00745485"/>
    <w:rsid w:val="00756891"/>
    <w:rsid w:val="00763924"/>
    <w:rsid w:val="007769D9"/>
    <w:rsid w:val="0078132A"/>
    <w:rsid w:val="00785311"/>
    <w:rsid w:val="0079740C"/>
    <w:rsid w:val="007A4A94"/>
    <w:rsid w:val="007C0A7A"/>
    <w:rsid w:val="007C0FA1"/>
    <w:rsid w:val="007C501F"/>
    <w:rsid w:val="007D29BA"/>
    <w:rsid w:val="0080674C"/>
    <w:rsid w:val="00812A9A"/>
    <w:rsid w:val="00820D18"/>
    <w:rsid w:val="00822765"/>
    <w:rsid w:val="0086229D"/>
    <w:rsid w:val="0086566C"/>
    <w:rsid w:val="0087559F"/>
    <w:rsid w:val="00877117"/>
    <w:rsid w:val="008E051D"/>
    <w:rsid w:val="008F0379"/>
    <w:rsid w:val="009005F6"/>
    <w:rsid w:val="009239C7"/>
    <w:rsid w:val="00926C07"/>
    <w:rsid w:val="00934CDD"/>
    <w:rsid w:val="009452E0"/>
    <w:rsid w:val="00954706"/>
    <w:rsid w:val="009B0123"/>
    <w:rsid w:val="009C1020"/>
    <w:rsid w:val="009D3870"/>
    <w:rsid w:val="009D7647"/>
    <w:rsid w:val="009E7DD5"/>
    <w:rsid w:val="00A14B18"/>
    <w:rsid w:val="00A22E36"/>
    <w:rsid w:val="00A83748"/>
    <w:rsid w:val="00A92D5B"/>
    <w:rsid w:val="00AB10C3"/>
    <w:rsid w:val="00AE4373"/>
    <w:rsid w:val="00B10A57"/>
    <w:rsid w:val="00B2583F"/>
    <w:rsid w:val="00B258B4"/>
    <w:rsid w:val="00B63EBA"/>
    <w:rsid w:val="00BA6474"/>
    <w:rsid w:val="00BB74C5"/>
    <w:rsid w:val="00BC12B0"/>
    <w:rsid w:val="00BD110C"/>
    <w:rsid w:val="00C147CA"/>
    <w:rsid w:val="00C14A9A"/>
    <w:rsid w:val="00C34FDB"/>
    <w:rsid w:val="00C40969"/>
    <w:rsid w:val="00C80D10"/>
    <w:rsid w:val="00C813A1"/>
    <w:rsid w:val="00C825A0"/>
    <w:rsid w:val="00C91419"/>
    <w:rsid w:val="00C92AB9"/>
    <w:rsid w:val="00CA49E9"/>
    <w:rsid w:val="00CC58B2"/>
    <w:rsid w:val="00D07408"/>
    <w:rsid w:val="00D33340"/>
    <w:rsid w:val="00DC059B"/>
    <w:rsid w:val="00DC1B43"/>
    <w:rsid w:val="00DD6AD2"/>
    <w:rsid w:val="00DE29AA"/>
    <w:rsid w:val="00DE6A96"/>
    <w:rsid w:val="00DF7195"/>
    <w:rsid w:val="00E02C82"/>
    <w:rsid w:val="00E32AB7"/>
    <w:rsid w:val="00E372F9"/>
    <w:rsid w:val="00E4376F"/>
    <w:rsid w:val="00E478F6"/>
    <w:rsid w:val="00E54B58"/>
    <w:rsid w:val="00E960C0"/>
    <w:rsid w:val="00F110CA"/>
    <w:rsid w:val="00F219E9"/>
    <w:rsid w:val="00F50C0A"/>
    <w:rsid w:val="00F73680"/>
    <w:rsid w:val="00F73951"/>
    <w:rsid w:val="00F77C4D"/>
    <w:rsid w:val="00FA0179"/>
    <w:rsid w:val="00FA09C3"/>
    <w:rsid w:val="00FA119F"/>
    <w:rsid w:val="00FB6EC3"/>
    <w:rsid w:val="00FC5818"/>
    <w:rsid w:val="00FC6312"/>
    <w:rsid w:val="00FD2755"/>
    <w:rsid w:val="00FE049F"/>
    <w:rsid w:val="00FF73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A6EA"/>
  <w15:docId w15:val="{194A955F-700F-4796-947C-797BD57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E36"/>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A22E36"/>
    <w:pPr>
      <w:ind w:left="720"/>
      <w:contextualSpacing/>
    </w:pPr>
    <w:rPr>
      <w:sz w:val="20"/>
      <w:szCs w:val="20"/>
    </w:rPr>
  </w:style>
  <w:style w:type="character" w:customStyle="1" w:styleId="ListParagraphChar">
    <w:name w:val="List Paragraph Char"/>
    <w:aliases w:val="H&amp;P List Paragraph Char,2 Char"/>
    <w:link w:val="ListParagraph"/>
    <w:locked/>
    <w:rsid w:val="00A22E36"/>
    <w:rPr>
      <w:rFonts w:ascii="Calibri" w:eastAsia="Calibri" w:hAnsi="Calibri" w:cs="Times New Roman"/>
      <w:sz w:val="20"/>
      <w:szCs w:val="20"/>
    </w:rPr>
  </w:style>
  <w:style w:type="character" w:styleId="Hyperlink">
    <w:name w:val="Hyperlink"/>
    <w:uiPriority w:val="99"/>
    <w:unhideWhenUsed/>
    <w:rsid w:val="00A22E36"/>
    <w:rPr>
      <w:color w:val="0000FF"/>
      <w:u w:val="single"/>
    </w:rPr>
  </w:style>
  <w:style w:type="paragraph" w:customStyle="1" w:styleId="tv213">
    <w:name w:val="tv213"/>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A22E36"/>
  </w:style>
  <w:style w:type="paragraph" w:customStyle="1" w:styleId="bodytext">
    <w:name w:val="bodytext"/>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paragraph" w:customStyle="1" w:styleId="footnotedescription">
    <w:name w:val="footnote description"/>
    <w:next w:val="Normal"/>
    <w:link w:val="footnotedescriptionChar"/>
    <w:hidden/>
    <w:rsid w:val="00A22E36"/>
    <w:pPr>
      <w:spacing w:after="0"/>
      <w:jc w:val="both"/>
    </w:pPr>
    <w:rPr>
      <w:rFonts w:ascii="Times New Roman" w:eastAsia="Times New Roman" w:hAnsi="Times New Roman" w:cs="Times New Roman"/>
      <w:color w:val="000000"/>
      <w:sz w:val="20"/>
      <w:szCs w:val="20"/>
      <w:lang w:eastAsia="lv-LV"/>
    </w:rPr>
  </w:style>
  <w:style w:type="character" w:customStyle="1" w:styleId="footnotedescriptionChar">
    <w:name w:val="footnote description Char"/>
    <w:link w:val="footnotedescription"/>
    <w:rsid w:val="00A22E36"/>
    <w:rPr>
      <w:rFonts w:ascii="Times New Roman" w:eastAsia="Times New Roman" w:hAnsi="Times New Roman" w:cs="Times New Roman"/>
      <w:color w:val="000000"/>
      <w:sz w:val="20"/>
      <w:szCs w:val="20"/>
      <w:lang w:eastAsia="lv-LV"/>
    </w:rPr>
  </w:style>
  <w:style w:type="character" w:customStyle="1" w:styleId="footnotemark">
    <w:name w:val="footnote mark"/>
    <w:hidden/>
    <w:rsid w:val="00A22E36"/>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A22E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3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22E36"/>
    <w:rPr>
      <w:sz w:val="16"/>
      <w:szCs w:val="16"/>
    </w:rPr>
  </w:style>
  <w:style w:type="paragraph" w:styleId="CommentText">
    <w:name w:val="annotation text"/>
    <w:basedOn w:val="Normal"/>
    <w:link w:val="CommentTextChar"/>
    <w:uiPriority w:val="99"/>
    <w:semiHidden/>
    <w:unhideWhenUsed/>
    <w:rsid w:val="00A22E36"/>
    <w:rPr>
      <w:sz w:val="20"/>
      <w:szCs w:val="20"/>
    </w:rPr>
  </w:style>
  <w:style w:type="character" w:customStyle="1" w:styleId="CommentTextChar">
    <w:name w:val="Comment Text Char"/>
    <w:basedOn w:val="DefaultParagraphFont"/>
    <w:link w:val="CommentText"/>
    <w:uiPriority w:val="99"/>
    <w:semiHidden/>
    <w:rsid w:val="00A22E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E36"/>
    <w:rPr>
      <w:b/>
      <w:bCs/>
    </w:rPr>
  </w:style>
  <w:style w:type="character" w:customStyle="1" w:styleId="CommentSubjectChar">
    <w:name w:val="Comment Subject Char"/>
    <w:basedOn w:val="CommentTextChar"/>
    <w:link w:val="CommentSubject"/>
    <w:uiPriority w:val="99"/>
    <w:semiHidden/>
    <w:rsid w:val="00A22E36"/>
    <w:rPr>
      <w:rFonts w:ascii="Calibri" w:eastAsia="Calibri" w:hAnsi="Calibri" w:cs="Times New Roman"/>
      <w:b/>
      <w:bCs/>
      <w:sz w:val="20"/>
      <w:szCs w:val="20"/>
    </w:rPr>
  </w:style>
  <w:style w:type="paragraph" w:styleId="Revision">
    <w:name w:val="Revision"/>
    <w:hidden/>
    <w:uiPriority w:val="99"/>
    <w:semiHidden/>
    <w:rsid w:val="00536DB2"/>
    <w:pPr>
      <w:spacing w:after="0" w:line="240" w:lineRule="auto"/>
    </w:pPr>
    <w:rPr>
      <w:rFonts w:ascii="Calibri" w:eastAsia="Calibri" w:hAnsi="Calibri" w:cs="Times New Roman"/>
    </w:rPr>
  </w:style>
  <w:style w:type="character" w:customStyle="1" w:styleId="tlid-translation">
    <w:name w:val="tlid-translation"/>
    <w:basedOn w:val="DefaultParagraphFont"/>
    <w:rsid w:val="0022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2941">
      <w:bodyDiv w:val="1"/>
      <w:marLeft w:val="0"/>
      <w:marRight w:val="0"/>
      <w:marTop w:val="0"/>
      <w:marBottom w:val="0"/>
      <w:divBdr>
        <w:top w:val="none" w:sz="0" w:space="0" w:color="auto"/>
        <w:left w:val="none" w:sz="0" w:space="0" w:color="auto"/>
        <w:bottom w:val="none" w:sz="0" w:space="0" w:color="auto"/>
        <w:right w:val="none" w:sz="0" w:space="0" w:color="auto"/>
      </w:divBdr>
    </w:div>
    <w:div w:id="158279395">
      <w:bodyDiv w:val="1"/>
      <w:marLeft w:val="0"/>
      <w:marRight w:val="0"/>
      <w:marTop w:val="0"/>
      <w:marBottom w:val="0"/>
      <w:divBdr>
        <w:top w:val="none" w:sz="0" w:space="0" w:color="auto"/>
        <w:left w:val="none" w:sz="0" w:space="0" w:color="auto"/>
        <w:bottom w:val="none" w:sz="0" w:space="0" w:color="auto"/>
        <w:right w:val="none" w:sz="0" w:space="0" w:color="auto"/>
      </w:divBdr>
    </w:div>
    <w:div w:id="1755587392">
      <w:bodyDiv w:val="1"/>
      <w:marLeft w:val="0"/>
      <w:marRight w:val="0"/>
      <w:marTop w:val="0"/>
      <w:marBottom w:val="0"/>
      <w:divBdr>
        <w:top w:val="none" w:sz="0" w:space="0" w:color="auto"/>
        <w:left w:val="none" w:sz="0" w:space="0" w:color="auto"/>
        <w:bottom w:val="none" w:sz="0" w:space="0" w:color="auto"/>
        <w:right w:val="none" w:sz="0" w:space="0" w:color="auto"/>
      </w:divBdr>
    </w:div>
    <w:div w:id="1818959724">
      <w:bodyDiv w:val="1"/>
      <w:marLeft w:val="0"/>
      <w:marRight w:val="0"/>
      <w:marTop w:val="0"/>
      <w:marBottom w:val="0"/>
      <w:divBdr>
        <w:top w:val="none" w:sz="0" w:space="0" w:color="auto"/>
        <w:left w:val="none" w:sz="0" w:space="0" w:color="auto"/>
        <w:bottom w:val="none" w:sz="0" w:space="0" w:color="auto"/>
        <w:right w:val="none" w:sz="0" w:space="0" w:color="auto"/>
      </w:divBdr>
    </w:div>
    <w:div w:id="2085451427">
      <w:bodyDiv w:val="1"/>
      <w:marLeft w:val="0"/>
      <w:marRight w:val="0"/>
      <w:marTop w:val="0"/>
      <w:marBottom w:val="0"/>
      <w:divBdr>
        <w:top w:val="none" w:sz="0" w:space="0" w:color="auto"/>
        <w:left w:val="none" w:sz="0" w:space="0" w:color="auto"/>
        <w:bottom w:val="none" w:sz="0" w:space="0" w:color="auto"/>
        <w:right w:val="none" w:sz="0" w:space="0" w:color="auto"/>
      </w:divBdr>
    </w:div>
    <w:div w:id="21370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cdoktorant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AnVZnemRRoTaSAUGV-dpR5LCXsO8DS263XCF4M037Z0/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hno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Gender" TargetMode="External"/><Relationship Id="rId4" Type="http://schemas.openxmlformats.org/officeDocument/2006/relationships/settings" Target="settings.xml"/><Relationship Id="rId9" Type="http://schemas.openxmlformats.org/officeDocument/2006/relationships/hyperlink" Target="https://en.wikipedia.org/wiki/R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7AB0-0324-4935-BF16-A4DB98F8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Linearis</dc:creator>
  <cp:keywords/>
  <dc:description/>
  <cp:lastModifiedBy>Asnate</cp:lastModifiedBy>
  <cp:revision>2</cp:revision>
  <cp:lastPrinted>2019-05-09T09:51:00Z</cp:lastPrinted>
  <dcterms:created xsi:type="dcterms:W3CDTF">2020-05-26T07:28:00Z</dcterms:created>
  <dcterms:modified xsi:type="dcterms:W3CDTF">2020-05-26T07:28:00Z</dcterms:modified>
</cp:coreProperties>
</file>