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Look w:val="00A0" w:firstRow="1" w:lastRow="0" w:firstColumn="1" w:lastColumn="0" w:noHBand="0" w:noVBand="0"/>
      </w:tblPr>
      <w:tblGrid>
        <w:gridCol w:w="9464"/>
      </w:tblGrid>
      <w:tr w:rsidR="0068524A" w:rsidRPr="000954B5" w:rsidTr="002636B5">
        <w:tc>
          <w:tcPr>
            <w:tcW w:w="9464" w:type="dxa"/>
          </w:tcPr>
          <w:p w:rsidR="0068524A" w:rsidRPr="000954B5" w:rsidRDefault="0068524A" w:rsidP="002636B5">
            <w:pPr>
              <w:rPr>
                <w:b/>
                <w:bCs/>
                <w:sz w:val="40"/>
                <w:szCs w:val="40"/>
              </w:rPr>
            </w:pPr>
          </w:p>
        </w:tc>
      </w:tr>
    </w:tbl>
    <w:p w:rsidR="0068524A" w:rsidRDefault="0068524A" w:rsidP="00526D70">
      <w:pPr>
        <w:spacing w:after="0" w:line="240" w:lineRule="auto"/>
        <w:jc w:val="right"/>
        <w:rPr>
          <w:rFonts w:ascii="Times New Roman" w:hAnsi="Times New Roman"/>
          <w:sz w:val="24"/>
          <w:szCs w:val="24"/>
        </w:rPr>
      </w:pPr>
      <w:r w:rsidRPr="000902E8">
        <w:rPr>
          <w:noProof/>
          <w:lang w:eastAsia="lv-LV"/>
        </w:rPr>
        <w:drawing>
          <wp:inline distT="0" distB="0" distL="0" distR="0" wp14:anchorId="6D4BBC44" wp14:editId="0D827651">
            <wp:extent cx="5724525" cy="952500"/>
            <wp:effectExtent l="0" t="0" r="9525" b="0"/>
            <wp:docPr id="1" name="Picture 1" descr="C:\Users\u\Desktop\vis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Desktop\visi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952500"/>
                    </a:xfrm>
                    <a:prstGeom prst="rect">
                      <a:avLst/>
                    </a:prstGeom>
                    <a:noFill/>
                    <a:ln>
                      <a:noFill/>
                    </a:ln>
                  </pic:spPr>
                </pic:pic>
              </a:graphicData>
            </a:graphic>
          </wp:inline>
        </w:drawing>
      </w:r>
      <w:r w:rsidR="006E0C42">
        <w:rPr>
          <w:rFonts w:ascii="Times New Roman" w:hAnsi="Times New Roman"/>
          <w:sz w:val="24"/>
          <w:szCs w:val="24"/>
        </w:rPr>
        <w:t>5</w:t>
      </w:r>
      <w:r w:rsidRPr="00837746">
        <w:rPr>
          <w:rFonts w:ascii="Times New Roman" w:hAnsi="Times New Roman"/>
          <w:sz w:val="24"/>
          <w:szCs w:val="24"/>
        </w:rPr>
        <w:t>.</w:t>
      </w:r>
      <w:r w:rsidR="00526D70">
        <w:rPr>
          <w:rFonts w:ascii="Times New Roman" w:hAnsi="Times New Roman"/>
          <w:sz w:val="24"/>
          <w:szCs w:val="24"/>
        </w:rPr>
        <w:t xml:space="preserve"> </w:t>
      </w:r>
      <w:r w:rsidRPr="00837746">
        <w:rPr>
          <w:rFonts w:ascii="Times New Roman" w:hAnsi="Times New Roman"/>
          <w:sz w:val="24"/>
          <w:szCs w:val="24"/>
        </w:rPr>
        <w:t>pielikums</w:t>
      </w:r>
    </w:p>
    <w:p w:rsidR="005E586C" w:rsidRDefault="00526D70" w:rsidP="00526D70">
      <w:pPr>
        <w:spacing w:after="0" w:line="240" w:lineRule="auto"/>
        <w:ind w:left="2160" w:firstLine="720"/>
        <w:jc w:val="right"/>
        <w:rPr>
          <w:rFonts w:ascii="Times New Roman" w:hAnsi="Times New Roman"/>
        </w:rPr>
      </w:pPr>
      <w:r>
        <w:rPr>
          <w:rFonts w:ascii="Times New Roman" w:hAnsi="Times New Roman"/>
        </w:rPr>
        <w:t xml:space="preserve">LU </w:t>
      </w:r>
      <w:r w:rsidR="005E586C">
        <w:rPr>
          <w:rFonts w:ascii="Times New Roman" w:hAnsi="Times New Roman"/>
        </w:rPr>
        <w:t>N</w:t>
      </w:r>
      <w:r>
        <w:rPr>
          <w:rFonts w:ascii="Times New Roman" w:hAnsi="Times New Roman"/>
        </w:rPr>
        <w:t xml:space="preserve">olikumam </w:t>
      </w:r>
      <w:r>
        <w:rPr>
          <w:rFonts w:ascii="Times New Roman" w:hAnsi="Times New Roman"/>
          <w:lang w:eastAsia="ar-SA"/>
        </w:rPr>
        <w:t>par p</w:t>
      </w:r>
      <w:r>
        <w:rPr>
          <w:rFonts w:ascii="Times New Roman" w:hAnsi="Times New Roman"/>
        </w:rPr>
        <w:t>ēcdoktorantu</w:t>
      </w:r>
      <w:r w:rsidR="00270736">
        <w:rPr>
          <w:rFonts w:ascii="Times New Roman" w:hAnsi="Times New Roman"/>
        </w:rPr>
        <w:t xml:space="preserve"> pētniecības </w:t>
      </w:r>
      <w:r>
        <w:rPr>
          <w:rFonts w:ascii="Times New Roman" w:hAnsi="Times New Roman"/>
        </w:rPr>
        <w:t xml:space="preserve"> </w:t>
      </w:r>
    </w:p>
    <w:p w:rsidR="00526D70" w:rsidRDefault="00526D70" w:rsidP="00526D70">
      <w:pPr>
        <w:spacing w:after="0" w:line="240" w:lineRule="auto"/>
        <w:ind w:left="2160" w:firstLine="720"/>
        <w:jc w:val="right"/>
        <w:rPr>
          <w:rFonts w:ascii="Times New Roman" w:hAnsi="Times New Roman"/>
        </w:rPr>
      </w:pPr>
      <w:r>
        <w:rPr>
          <w:rFonts w:ascii="Times New Roman" w:hAnsi="Times New Roman"/>
        </w:rPr>
        <w:t xml:space="preserve">pieteikumu </w:t>
      </w:r>
      <w:r w:rsidR="00270736">
        <w:rPr>
          <w:rFonts w:ascii="Times New Roman" w:hAnsi="Times New Roman"/>
        </w:rPr>
        <w:t>iesniegšanu</w:t>
      </w:r>
    </w:p>
    <w:p w:rsidR="00526D70" w:rsidRPr="00837746" w:rsidRDefault="00526D70" w:rsidP="0068524A">
      <w:pPr>
        <w:jc w:val="right"/>
        <w:rPr>
          <w:rFonts w:ascii="Times New Roman" w:hAnsi="Times New Roman"/>
          <w:sz w:val="24"/>
          <w:szCs w:val="24"/>
        </w:rPr>
      </w:pPr>
    </w:p>
    <w:p w:rsidR="0068524A" w:rsidRDefault="0068524A" w:rsidP="0068524A">
      <w:pPr>
        <w:spacing w:after="0" w:line="240" w:lineRule="auto"/>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LU struktūrvienības</w:t>
      </w:r>
    </w:p>
    <w:p w:rsidR="0068524A" w:rsidRDefault="0068524A" w:rsidP="0068524A">
      <w:pPr>
        <w:spacing w:after="0" w:line="240" w:lineRule="auto"/>
        <w:jc w:val="center"/>
        <w:rPr>
          <w:rFonts w:ascii="Times New Roman" w:hAnsi="Times New Roman"/>
          <w:b/>
          <w:sz w:val="24"/>
          <w:szCs w:val="24"/>
        </w:rPr>
      </w:pPr>
      <w:r>
        <w:rPr>
          <w:rFonts w:ascii="Times New Roman" w:eastAsia="Times New Roman" w:hAnsi="Times New Roman"/>
          <w:bCs/>
          <w:sz w:val="24"/>
          <w:szCs w:val="24"/>
          <w:lang w:eastAsia="lv-LV"/>
        </w:rPr>
        <w:t xml:space="preserve"> </w:t>
      </w:r>
      <w:r w:rsidRPr="00837746">
        <w:rPr>
          <w:rFonts w:ascii="Times New Roman" w:hAnsi="Times New Roman"/>
          <w:b/>
          <w:sz w:val="24"/>
          <w:szCs w:val="24"/>
        </w:rPr>
        <w:t>APLIECINĀJUMS</w:t>
      </w:r>
    </w:p>
    <w:p w:rsidR="0068524A" w:rsidRDefault="0068524A" w:rsidP="0068524A">
      <w:pPr>
        <w:autoSpaceDE w:val="0"/>
        <w:autoSpaceDN w:val="0"/>
        <w:adjustRightInd w:val="0"/>
        <w:spacing w:after="0" w:line="240" w:lineRule="auto"/>
        <w:jc w:val="center"/>
        <w:rPr>
          <w:rFonts w:ascii="Times New Roman" w:eastAsia="Times New Roman" w:hAnsi="Times New Roman"/>
          <w:bCs/>
          <w:sz w:val="24"/>
          <w:szCs w:val="24"/>
          <w:lang w:eastAsia="lv-LV"/>
        </w:rPr>
      </w:pPr>
      <w:r w:rsidRPr="00E86A29">
        <w:rPr>
          <w:rFonts w:ascii="Times New Roman" w:hAnsi="Times New Roman"/>
          <w:sz w:val="24"/>
          <w:szCs w:val="24"/>
        </w:rPr>
        <w:t xml:space="preserve">Darbības programmas </w:t>
      </w:r>
      <w:r w:rsidRPr="00E86A29">
        <w:rPr>
          <w:rFonts w:ascii="Times New Roman" w:hAnsi="Times New Roman"/>
          <w:bCs/>
          <w:sz w:val="24"/>
          <w:szCs w:val="24"/>
        </w:rPr>
        <w:t>“</w:t>
      </w:r>
      <w:r w:rsidRPr="00E86A29">
        <w:rPr>
          <w:rFonts w:ascii="Times New Roman" w:hAnsi="Times New Roman"/>
          <w:sz w:val="24"/>
          <w:szCs w:val="24"/>
        </w:rPr>
        <w:t xml:space="preserve">Izaugsme un nodarbinātība” 1.1.1. </w:t>
      </w:r>
      <w:r w:rsidRPr="00E86A29">
        <w:rPr>
          <w:rFonts w:ascii="Times New Roman" w:eastAsia="Times New Roman" w:hAnsi="Times New Roman"/>
          <w:bCs/>
          <w:sz w:val="24"/>
          <w:szCs w:val="24"/>
          <w:lang w:eastAsia="lv-LV"/>
        </w:rPr>
        <w:t xml:space="preserve">specifiskā atbalsta mērķa “Palielināt Latvijas zinātnisko institūciju pētniecisko un inovatīvo kapacitāti un spēju piesaistīt ārējo finansējumu, ieguldot cilvēkresursos un infrastruktūrā” 1.1.1.2. pasākuma “Pēcdoktorantūras pētniecības atbalsts” pētniecības pieteikumu atlases kārtas pētniecības </w:t>
      </w:r>
    </w:p>
    <w:p w:rsidR="0068524A" w:rsidRDefault="0068524A" w:rsidP="0068524A">
      <w:pPr>
        <w:autoSpaceDE w:val="0"/>
        <w:autoSpaceDN w:val="0"/>
        <w:adjustRightInd w:val="0"/>
        <w:spacing w:after="0" w:line="240" w:lineRule="auto"/>
        <w:jc w:val="center"/>
        <w:rPr>
          <w:rFonts w:ascii="Times New Roman" w:eastAsia="Times New Roman" w:hAnsi="Times New Roman"/>
          <w:bCs/>
          <w:sz w:val="24"/>
          <w:szCs w:val="24"/>
          <w:lang w:eastAsia="lv-LV"/>
        </w:rPr>
      </w:pPr>
      <w:r w:rsidRPr="00E86A29">
        <w:rPr>
          <w:rFonts w:ascii="Times New Roman" w:eastAsia="Times New Roman" w:hAnsi="Times New Roman"/>
          <w:bCs/>
          <w:sz w:val="24"/>
          <w:szCs w:val="24"/>
          <w:lang w:eastAsia="lv-LV"/>
        </w:rPr>
        <w:t>pieteikumu iesniegšanai</w:t>
      </w:r>
      <w:r>
        <w:rPr>
          <w:rFonts w:ascii="Times New Roman" w:eastAsia="Times New Roman" w:hAnsi="Times New Roman"/>
          <w:bCs/>
          <w:sz w:val="24"/>
          <w:szCs w:val="24"/>
          <w:lang w:eastAsia="lv-LV"/>
        </w:rPr>
        <w:t xml:space="preserve"> VIAA</w:t>
      </w:r>
    </w:p>
    <w:p w:rsidR="0068524A" w:rsidRDefault="0068524A" w:rsidP="0068524A">
      <w:pPr>
        <w:autoSpaceDE w:val="0"/>
        <w:autoSpaceDN w:val="0"/>
        <w:adjustRightInd w:val="0"/>
        <w:spacing w:after="0" w:line="240" w:lineRule="auto"/>
        <w:jc w:val="center"/>
        <w:rPr>
          <w:rFonts w:ascii="Times New Roman" w:eastAsia="Times New Roman" w:hAnsi="Times New Roman"/>
          <w:bCs/>
          <w:sz w:val="24"/>
          <w:szCs w:val="24"/>
          <w:lang w:eastAsia="lv-LV"/>
        </w:rPr>
      </w:pPr>
    </w:p>
    <w:p w:rsidR="0068524A" w:rsidRPr="00CB5E5A" w:rsidRDefault="0068524A" w:rsidP="0068524A">
      <w:pPr>
        <w:widowControl w:val="0"/>
        <w:tabs>
          <w:tab w:val="left" w:pos="567"/>
        </w:tabs>
        <w:suppressAutoHyphens/>
        <w:spacing w:after="0" w:line="240" w:lineRule="auto"/>
        <w:contextualSpacing/>
        <w:outlineLvl w:val="0"/>
        <w:rPr>
          <w:rFonts w:ascii="Times New Roman" w:eastAsia="Times New Roman" w:hAnsi="Times New Roman"/>
          <w:lang w:eastAsia="ar-SA"/>
        </w:rPr>
      </w:pPr>
    </w:p>
    <w:p w:rsidR="0068524A" w:rsidRDefault="0068524A" w:rsidP="0068524A">
      <w:pPr>
        <w:widowControl w:val="0"/>
        <w:tabs>
          <w:tab w:val="left" w:pos="567"/>
        </w:tabs>
        <w:suppressAutoHyphens/>
        <w:spacing w:after="0" w:line="240" w:lineRule="auto"/>
        <w:contextualSpacing/>
        <w:outlineLvl w:val="0"/>
        <w:rPr>
          <w:rFonts w:ascii="Times New Roman" w:eastAsia="Times New Roman" w:hAnsi="Times New Roman"/>
          <w:lang w:eastAsia="ar-SA"/>
        </w:rPr>
      </w:pPr>
      <w:r>
        <w:rPr>
          <w:rFonts w:ascii="Times New Roman" w:eastAsia="Times New Roman" w:hAnsi="Times New Roman"/>
          <w:lang w:eastAsia="ar-SA"/>
        </w:rPr>
        <w:t xml:space="preserve">Ar šo apliecinu, ka esmu informēts un piekrītu, ka </w:t>
      </w:r>
    </w:p>
    <w:p w:rsidR="0068524A" w:rsidRDefault="0068524A" w:rsidP="0068524A">
      <w:pPr>
        <w:widowControl w:val="0"/>
        <w:tabs>
          <w:tab w:val="left" w:pos="567"/>
        </w:tabs>
        <w:suppressAutoHyphens/>
        <w:spacing w:after="0" w:line="240" w:lineRule="auto"/>
        <w:contextualSpacing/>
        <w:outlineLvl w:val="0"/>
        <w:rPr>
          <w:rFonts w:ascii="Times New Roman" w:eastAsia="Times New Roman" w:hAnsi="Times New Roman"/>
          <w:lang w:eastAsia="ar-SA"/>
        </w:rPr>
      </w:pPr>
    </w:p>
    <w:p w:rsidR="0068524A" w:rsidRPr="0068524A" w:rsidRDefault="0068524A" w:rsidP="0068524A">
      <w:pPr>
        <w:widowControl w:val="0"/>
        <w:tabs>
          <w:tab w:val="left" w:pos="567"/>
        </w:tabs>
        <w:suppressAutoHyphens/>
        <w:spacing w:after="0" w:line="240" w:lineRule="auto"/>
        <w:contextualSpacing/>
        <w:outlineLvl w:val="0"/>
        <w:rPr>
          <w:rFonts w:ascii="Times New Roman" w:eastAsia="Times New Roman" w:hAnsi="Times New Roman"/>
          <w:vertAlign w:val="subscript"/>
          <w:lang w:eastAsia="ar-SA"/>
        </w:rPr>
      </w:pPr>
      <w:r>
        <w:rPr>
          <w:rFonts w:ascii="Times New Roman" w:eastAsia="Times New Roman" w:hAnsi="Times New Roman"/>
          <w:lang w:eastAsia="ar-SA"/>
        </w:rPr>
        <w:t>________________________________________________________________________________</w:t>
      </w:r>
    </w:p>
    <w:p w:rsidR="0068524A" w:rsidRDefault="0068524A" w:rsidP="0068524A">
      <w:pPr>
        <w:widowControl w:val="0"/>
        <w:tabs>
          <w:tab w:val="left" w:pos="567"/>
        </w:tabs>
        <w:suppressAutoHyphens/>
        <w:spacing w:after="0" w:line="240" w:lineRule="auto"/>
        <w:contextualSpacing/>
        <w:jc w:val="center"/>
        <w:outlineLvl w:val="0"/>
        <w:rPr>
          <w:rFonts w:ascii="Times New Roman" w:eastAsia="Times New Roman" w:hAnsi="Times New Roman"/>
          <w:lang w:eastAsia="ar-SA"/>
        </w:rPr>
      </w:pPr>
      <w:r>
        <w:rPr>
          <w:rFonts w:ascii="Times New Roman" w:eastAsia="Times New Roman" w:hAnsi="Times New Roman"/>
          <w:lang w:eastAsia="ar-SA"/>
        </w:rPr>
        <w:t>(struktūrvienības nosaukums)</w:t>
      </w:r>
    </w:p>
    <w:p w:rsidR="0068524A" w:rsidRDefault="0068524A" w:rsidP="0068524A">
      <w:pPr>
        <w:widowControl w:val="0"/>
        <w:tabs>
          <w:tab w:val="left" w:pos="567"/>
        </w:tabs>
        <w:suppressAutoHyphens/>
        <w:spacing w:after="0" w:line="240" w:lineRule="auto"/>
        <w:contextualSpacing/>
        <w:jc w:val="center"/>
        <w:outlineLvl w:val="0"/>
        <w:rPr>
          <w:rFonts w:ascii="Times New Roman" w:eastAsia="Times New Roman" w:hAnsi="Times New Roman"/>
          <w:lang w:eastAsia="ar-SA"/>
        </w:rPr>
      </w:pPr>
    </w:p>
    <w:p w:rsidR="0068524A" w:rsidRPr="006E0C42" w:rsidRDefault="0068524A" w:rsidP="003950F0">
      <w:pPr>
        <w:pStyle w:val="ListParagraph"/>
        <w:widowControl w:val="0"/>
        <w:numPr>
          <w:ilvl w:val="0"/>
          <w:numId w:val="1"/>
        </w:numPr>
        <w:tabs>
          <w:tab w:val="left" w:pos="284"/>
        </w:tabs>
        <w:suppressAutoHyphens/>
        <w:spacing w:after="0" w:line="240" w:lineRule="auto"/>
        <w:ind w:left="284" w:hanging="284"/>
        <w:jc w:val="both"/>
        <w:outlineLvl w:val="0"/>
        <w:rPr>
          <w:rFonts w:ascii="Times New Roman" w:eastAsia="Times New Roman" w:hAnsi="Times New Roman"/>
          <w:lang w:eastAsia="ar-SA"/>
        </w:rPr>
      </w:pPr>
      <w:r w:rsidRPr="00E85170">
        <w:rPr>
          <w:rFonts w:ascii="Times New Roman" w:eastAsia="Times New Roman" w:hAnsi="Times New Roman"/>
          <w:sz w:val="24"/>
          <w:szCs w:val="24"/>
          <w:lang w:eastAsia="ar-SA"/>
        </w:rPr>
        <w:t>Pēcdoktorants</w:t>
      </w:r>
      <w:r w:rsidR="008E01AB">
        <w:rPr>
          <w:rFonts w:ascii="Times New Roman" w:eastAsia="Times New Roman" w:hAnsi="Times New Roman"/>
          <w:lang w:eastAsia="ar-SA"/>
        </w:rPr>
        <w:t xml:space="preserve"> (</w:t>
      </w:r>
      <w:r w:rsidR="008E01AB">
        <w:rPr>
          <w:rFonts w:ascii="Times New Roman" w:hAnsi="Times New Roman"/>
          <w:sz w:val="24"/>
          <w:szCs w:val="24"/>
        </w:rPr>
        <w:t>L</w:t>
      </w:r>
      <w:r w:rsidR="005E586C">
        <w:rPr>
          <w:rFonts w:ascii="Times New Roman" w:hAnsi="Times New Roman"/>
          <w:sz w:val="24"/>
          <w:szCs w:val="24"/>
        </w:rPr>
        <w:t xml:space="preserve">atvijas </w:t>
      </w:r>
      <w:r w:rsidR="008E01AB">
        <w:rPr>
          <w:rFonts w:ascii="Times New Roman" w:hAnsi="Times New Roman"/>
          <w:sz w:val="24"/>
          <w:szCs w:val="24"/>
        </w:rPr>
        <w:t>R</w:t>
      </w:r>
      <w:r w:rsidR="005E586C">
        <w:rPr>
          <w:rFonts w:ascii="Times New Roman" w:hAnsi="Times New Roman"/>
          <w:sz w:val="24"/>
          <w:szCs w:val="24"/>
        </w:rPr>
        <w:t>epublikas</w:t>
      </w:r>
      <w:r w:rsidR="008E01AB" w:rsidRPr="00DE29AA">
        <w:rPr>
          <w:rFonts w:ascii="Times New Roman" w:hAnsi="Times New Roman"/>
          <w:sz w:val="24"/>
          <w:szCs w:val="24"/>
        </w:rPr>
        <w:t xml:space="preserve"> vai ārvalstu zinātnieks, doktora grādu ieguvis ne </w:t>
      </w:r>
      <w:r w:rsidR="008E01AB">
        <w:rPr>
          <w:rFonts w:ascii="Times New Roman" w:hAnsi="Times New Roman"/>
          <w:sz w:val="24"/>
          <w:szCs w:val="24"/>
        </w:rPr>
        <w:t>agrāk</w:t>
      </w:r>
      <w:r w:rsidR="008E01AB" w:rsidRPr="00DE29AA">
        <w:rPr>
          <w:rFonts w:ascii="Times New Roman" w:hAnsi="Times New Roman"/>
          <w:sz w:val="24"/>
          <w:szCs w:val="24"/>
        </w:rPr>
        <w:t xml:space="preserve"> kā </w:t>
      </w:r>
      <w:r w:rsidR="008E01AB">
        <w:rPr>
          <w:rFonts w:ascii="Times New Roman" w:hAnsi="Times New Roman"/>
          <w:sz w:val="24"/>
          <w:szCs w:val="24"/>
        </w:rPr>
        <w:t>10</w:t>
      </w:r>
      <w:r w:rsidR="008E01AB" w:rsidRPr="00DE29AA">
        <w:rPr>
          <w:rFonts w:ascii="Times New Roman" w:hAnsi="Times New Roman"/>
          <w:sz w:val="24"/>
          <w:szCs w:val="24"/>
        </w:rPr>
        <w:t xml:space="preserve"> gadus pirms pēcdoktorantūras pētniecības atbalsta pētniecības pieteikumu iesniegšanas termiņa VIAA izsludinātajā konkursā</w:t>
      </w:r>
      <w:ins w:id="0" w:author="u" w:date="2019-05-20T16:16:00Z">
        <w:r w:rsidR="004764EA">
          <w:rPr>
            <w:rFonts w:ascii="Times New Roman" w:hAnsi="Times New Roman"/>
            <w:sz w:val="24"/>
            <w:szCs w:val="24"/>
          </w:rPr>
          <w:t>)</w:t>
        </w:r>
      </w:ins>
      <w:bookmarkStart w:id="1" w:name="_GoBack"/>
      <w:bookmarkEnd w:id="1"/>
      <w:r w:rsidR="008E01AB" w:rsidRPr="00DE29AA">
        <w:rPr>
          <w:rFonts w:ascii="Times New Roman" w:hAnsi="Times New Roman"/>
          <w:sz w:val="24"/>
          <w:szCs w:val="24"/>
        </w:rPr>
        <w:t xml:space="preserve">, neatkarīgi no vecuma, </w:t>
      </w:r>
      <w:hyperlink r:id="rId8" w:tooltip="Rase" w:history="1">
        <w:r w:rsidR="008E01AB" w:rsidRPr="00E85170">
          <w:rPr>
            <w:rStyle w:val="Hyperlink"/>
            <w:rFonts w:ascii="Times New Roman" w:hAnsi="Times New Roman"/>
            <w:color w:val="auto"/>
            <w:sz w:val="24"/>
            <w:szCs w:val="24"/>
            <w:u w:val="none"/>
            <w:shd w:val="clear" w:color="auto" w:fill="FFFFFF"/>
          </w:rPr>
          <w:t>rases</w:t>
        </w:r>
      </w:hyperlink>
      <w:r w:rsidR="008E01AB" w:rsidRPr="005E586C">
        <w:rPr>
          <w:rFonts w:ascii="Times New Roman" w:hAnsi="Times New Roman"/>
          <w:sz w:val="24"/>
          <w:szCs w:val="24"/>
          <w:shd w:val="clear" w:color="auto" w:fill="FFFFFF"/>
        </w:rPr>
        <w:t>,</w:t>
      </w:r>
      <w:r w:rsidR="008E01AB" w:rsidRPr="005E586C">
        <w:rPr>
          <w:rStyle w:val="apple-converted-space"/>
          <w:rFonts w:ascii="Times New Roman" w:hAnsi="Times New Roman"/>
          <w:sz w:val="24"/>
          <w:szCs w:val="24"/>
          <w:shd w:val="clear" w:color="auto" w:fill="FFFFFF"/>
        </w:rPr>
        <w:t> </w:t>
      </w:r>
      <w:hyperlink r:id="rId9" w:tooltip="Dzimums" w:history="1">
        <w:r w:rsidR="008E01AB" w:rsidRPr="00E85170">
          <w:rPr>
            <w:rStyle w:val="Hyperlink"/>
            <w:rFonts w:ascii="Times New Roman" w:hAnsi="Times New Roman"/>
            <w:color w:val="auto"/>
            <w:sz w:val="24"/>
            <w:szCs w:val="24"/>
            <w:u w:val="none"/>
            <w:shd w:val="clear" w:color="auto" w:fill="FFFFFF"/>
          </w:rPr>
          <w:t>dzimuma</w:t>
        </w:r>
      </w:hyperlink>
      <w:r w:rsidR="008E01AB" w:rsidRPr="005E586C">
        <w:rPr>
          <w:rFonts w:ascii="Times New Roman" w:hAnsi="Times New Roman"/>
          <w:sz w:val="24"/>
          <w:szCs w:val="24"/>
          <w:shd w:val="clear" w:color="auto" w:fill="FFFFFF"/>
        </w:rPr>
        <w:t>,</w:t>
      </w:r>
      <w:r w:rsidR="008E01AB" w:rsidRPr="005E586C">
        <w:rPr>
          <w:rStyle w:val="apple-converted-space"/>
          <w:rFonts w:ascii="Times New Roman" w:hAnsi="Times New Roman"/>
          <w:sz w:val="24"/>
          <w:szCs w:val="24"/>
          <w:shd w:val="clear" w:color="auto" w:fill="FFFFFF"/>
        </w:rPr>
        <w:t> </w:t>
      </w:r>
      <w:hyperlink r:id="rId10" w:tooltip="Etnoss" w:history="1">
        <w:r w:rsidR="008E01AB" w:rsidRPr="00E85170">
          <w:rPr>
            <w:rStyle w:val="Hyperlink"/>
            <w:rFonts w:ascii="Times New Roman" w:hAnsi="Times New Roman"/>
            <w:color w:val="auto"/>
            <w:sz w:val="24"/>
            <w:szCs w:val="24"/>
            <w:u w:val="none"/>
            <w:shd w:val="clear" w:color="auto" w:fill="FFFFFF"/>
          </w:rPr>
          <w:t>etniskās</w:t>
        </w:r>
      </w:hyperlink>
      <w:r w:rsidR="008E01AB" w:rsidRPr="00DE29AA">
        <w:rPr>
          <w:rStyle w:val="apple-converted-space"/>
          <w:rFonts w:ascii="Times New Roman" w:hAnsi="Times New Roman"/>
          <w:sz w:val="24"/>
          <w:szCs w:val="24"/>
          <w:shd w:val="clear" w:color="auto" w:fill="FFFFFF"/>
        </w:rPr>
        <w:t> </w:t>
      </w:r>
      <w:r w:rsidR="008E01AB" w:rsidRPr="00DE29AA">
        <w:rPr>
          <w:rFonts w:ascii="Times New Roman" w:hAnsi="Times New Roman"/>
          <w:sz w:val="24"/>
          <w:szCs w:val="24"/>
          <w:shd w:val="clear" w:color="auto" w:fill="FFFFFF"/>
        </w:rPr>
        <w:t>piederības,</w:t>
      </w:r>
      <w:r w:rsidR="008E01AB" w:rsidRPr="00DE29AA">
        <w:rPr>
          <w:rStyle w:val="apple-converted-space"/>
          <w:rFonts w:ascii="Times New Roman" w:hAnsi="Times New Roman"/>
          <w:sz w:val="24"/>
          <w:szCs w:val="24"/>
          <w:shd w:val="clear" w:color="auto" w:fill="FFFFFF"/>
        </w:rPr>
        <w:t xml:space="preserve"> politiskās pārliecības, sociālā statusa </w:t>
      </w:r>
      <w:r w:rsidR="008E01AB">
        <w:rPr>
          <w:rFonts w:ascii="Times New Roman" w:hAnsi="Times New Roman"/>
          <w:sz w:val="24"/>
          <w:szCs w:val="24"/>
        </w:rPr>
        <w:t>vai citām pazīmēm)</w:t>
      </w:r>
      <w:r w:rsidR="008E01AB" w:rsidRPr="00DE29AA">
        <w:rPr>
          <w:rFonts w:ascii="Times New Roman" w:hAnsi="Times New Roman"/>
          <w:sz w:val="24"/>
          <w:szCs w:val="24"/>
        </w:rPr>
        <w:t xml:space="preserve"> </w:t>
      </w:r>
      <w:r>
        <w:rPr>
          <w:rFonts w:ascii="Times New Roman" w:eastAsia="Times New Roman" w:hAnsi="Times New Roman"/>
          <w:lang w:eastAsia="ar-SA"/>
        </w:rPr>
        <w:t>__________________________________(vārds, uzvārds</w:t>
      </w:r>
      <w:r w:rsidRPr="00E85170">
        <w:rPr>
          <w:rFonts w:ascii="Times New Roman" w:eastAsia="Times New Roman" w:hAnsi="Times New Roman"/>
          <w:sz w:val="24"/>
          <w:szCs w:val="24"/>
          <w:lang w:eastAsia="ar-SA"/>
        </w:rPr>
        <w:t>)</w:t>
      </w:r>
      <w:r w:rsidR="005D5C31" w:rsidRPr="00E85170">
        <w:rPr>
          <w:rFonts w:ascii="Times New Roman" w:eastAsia="Times New Roman" w:hAnsi="Times New Roman"/>
          <w:sz w:val="24"/>
          <w:szCs w:val="24"/>
          <w:lang w:eastAsia="ar-SA"/>
        </w:rPr>
        <w:t xml:space="preserve"> </w:t>
      </w:r>
      <w:r w:rsidR="005E586C" w:rsidRPr="00E85170">
        <w:rPr>
          <w:rFonts w:ascii="Times New Roman" w:eastAsia="Times New Roman" w:hAnsi="Times New Roman"/>
          <w:sz w:val="24"/>
          <w:szCs w:val="24"/>
          <w:lang w:eastAsia="ar-SA"/>
        </w:rPr>
        <w:t>p</w:t>
      </w:r>
      <w:r w:rsidR="005D5C31" w:rsidRPr="00E85170">
        <w:rPr>
          <w:rFonts w:ascii="Times New Roman" w:eastAsia="Times New Roman" w:hAnsi="Times New Roman"/>
          <w:sz w:val="24"/>
          <w:szCs w:val="24"/>
          <w:lang w:eastAsia="ar-SA"/>
        </w:rPr>
        <w:t>ētniecības pieteikuma _________________________(nosaukums) apstiprināšanas gadījumā</w:t>
      </w:r>
      <w:r w:rsidRPr="00E85170">
        <w:rPr>
          <w:rFonts w:ascii="Times New Roman" w:eastAsia="Times New Roman" w:hAnsi="Times New Roman"/>
          <w:sz w:val="24"/>
          <w:szCs w:val="24"/>
          <w:lang w:eastAsia="ar-SA"/>
        </w:rPr>
        <w:t xml:space="preserve"> īstenos </w:t>
      </w:r>
      <w:r w:rsidR="003950F0" w:rsidRPr="00E86A29">
        <w:rPr>
          <w:rFonts w:ascii="Times New Roman" w:hAnsi="Times New Roman"/>
          <w:sz w:val="24"/>
          <w:szCs w:val="24"/>
        </w:rPr>
        <w:t xml:space="preserve">Darbības programmas </w:t>
      </w:r>
      <w:r w:rsidR="003950F0" w:rsidRPr="00E86A29">
        <w:rPr>
          <w:rFonts w:ascii="Times New Roman" w:hAnsi="Times New Roman"/>
          <w:bCs/>
          <w:sz w:val="24"/>
          <w:szCs w:val="24"/>
        </w:rPr>
        <w:t>“</w:t>
      </w:r>
      <w:r w:rsidR="003950F0" w:rsidRPr="00E86A29">
        <w:rPr>
          <w:rFonts w:ascii="Times New Roman" w:hAnsi="Times New Roman"/>
          <w:sz w:val="24"/>
          <w:szCs w:val="24"/>
        </w:rPr>
        <w:t xml:space="preserve">Izaugsme un nodarbinātība” 1.1.1. </w:t>
      </w:r>
      <w:r w:rsidR="003950F0" w:rsidRPr="00E86A29">
        <w:rPr>
          <w:rFonts w:ascii="Times New Roman" w:eastAsia="Times New Roman" w:hAnsi="Times New Roman"/>
          <w:bCs/>
          <w:sz w:val="24"/>
          <w:szCs w:val="24"/>
          <w:lang w:eastAsia="lv-LV"/>
        </w:rPr>
        <w:t>specifiskā atbalsta mērķa “Palielināt Latvijas zinātnisko institūciju pētniecisko un inovatīvo kapacitāti un spēju piesaistīt ārējo finansējumu, ieguldot cilvēkresursos un infrastruktūrā” 1.1.1.2. pasākuma “Pēcdoktorantūras pētniecības atbalsts”</w:t>
      </w:r>
      <w:r w:rsidR="003950F0">
        <w:rPr>
          <w:rFonts w:ascii="Times New Roman" w:eastAsia="Times New Roman" w:hAnsi="Times New Roman"/>
          <w:bCs/>
          <w:sz w:val="24"/>
          <w:szCs w:val="24"/>
          <w:lang w:eastAsia="lv-LV"/>
        </w:rPr>
        <w:t xml:space="preserve"> pētniecības pieteikumu</w:t>
      </w:r>
      <w:r w:rsidR="005D5C31">
        <w:rPr>
          <w:rFonts w:ascii="Times New Roman" w:eastAsia="Times New Roman" w:hAnsi="Times New Roman"/>
          <w:bCs/>
          <w:sz w:val="24"/>
          <w:szCs w:val="24"/>
          <w:lang w:eastAsia="lv-LV"/>
        </w:rPr>
        <w:t xml:space="preserve"> au</w:t>
      </w:r>
      <w:r w:rsidR="007F5EE5">
        <w:rPr>
          <w:rFonts w:ascii="Times New Roman" w:eastAsia="Times New Roman" w:hAnsi="Times New Roman"/>
          <w:bCs/>
          <w:sz w:val="24"/>
          <w:szCs w:val="24"/>
          <w:lang w:eastAsia="lv-LV"/>
        </w:rPr>
        <w:t>g</w:t>
      </w:r>
      <w:r w:rsidR="005D5C31">
        <w:rPr>
          <w:rFonts w:ascii="Times New Roman" w:eastAsia="Times New Roman" w:hAnsi="Times New Roman"/>
          <w:bCs/>
          <w:sz w:val="24"/>
          <w:szCs w:val="24"/>
          <w:lang w:eastAsia="lv-LV"/>
        </w:rPr>
        <w:t>stāk minētajā struktūrvienībā</w:t>
      </w:r>
      <w:r w:rsidR="002636B5">
        <w:rPr>
          <w:rFonts w:ascii="Times New Roman" w:eastAsia="Times New Roman" w:hAnsi="Times New Roman"/>
          <w:bCs/>
          <w:sz w:val="24"/>
          <w:szCs w:val="24"/>
          <w:lang w:eastAsia="lv-LV"/>
        </w:rPr>
        <w:t>.</w:t>
      </w:r>
    </w:p>
    <w:p w:rsidR="00AD0FA9" w:rsidRPr="00AD0FA9" w:rsidRDefault="00AD0FA9" w:rsidP="00AD0FA9">
      <w:pPr>
        <w:pStyle w:val="NormalWeb"/>
        <w:numPr>
          <w:ilvl w:val="0"/>
          <w:numId w:val="1"/>
        </w:numPr>
        <w:kinsoku w:val="0"/>
        <w:overflowPunct w:val="0"/>
        <w:spacing w:before="0" w:beforeAutospacing="0" w:after="0" w:afterAutospacing="0"/>
        <w:ind w:left="284" w:hanging="284"/>
        <w:jc w:val="both"/>
        <w:textAlignment w:val="baseline"/>
        <w:rPr>
          <w:sz w:val="20"/>
          <w:szCs w:val="20"/>
        </w:rPr>
      </w:pPr>
      <w:r w:rsidRPr="00AD0FA9">
        <w:rPr>
          <w:rFonts w:eastAsia="MS PGothic"/>
          <w:color w:val="000000"/>
          <w:kern w:val="24"/>
        </w:rPr>
        <w:t>Tiks izveidota jauna pētnieka amata vieta pilna darba laika ekvivalenta izteiksmē.</w:t>
      </w:r>
    </w:p>
    <w:p w:rsidR="005D5C31" w:rsidRPr="00AD0FA9" w:rsidRDefault="00AD0FA9" w:rsidP="00AD0FA9">
      <w:pPr>
        <w:pStyle w:val="NormalWeb"/>
        <w:kinsoku w:val="0"/>
        <w:overflowPunct w:val="0"/>
        <w:spacing w:before="0" w:beforeAutospacing="0" w:after="0" w:afterAutospacing="0"/>
        <w:ind w:left="284"/>
        <w:jc w:val="both"/>
        <w:textAlignment w:val="baseline"/>
        <w:rPr>
          <w:i/>
          <w:sz w:val="20"/>
          <w:szCs w:val="20"/>
        </w:rPr>
      </w:pPr>
      <w:r w:rsidRPr="00AD0FA9">
        <w:rPr>
          <w:rFonts w:eastAsia="MS PGothic"/>
          <w:i/>
          <w:color w:val="000000"/>
          <w:kern w:val="24"/>
          <w:sz w:val="20"/>
          <w:szCs w:val="20"/>
        </w:rPr>
        <w:t>JAUNĀ PĒTNIEKA DEFINĪCIJA</w:t>
      </w:r>
      <w:r w:rsidR="005E586C">
        <w:rPr>
          <w:rFonts w:eastAsia="MS PGothic"/>
          <w:i/>
          <w:color w:val="000000"/>
          <w:kern w:val="24"/>
          <w:sz w:val="20"/>
          <w:szCs w:val="20"/>
        </w:rPr>
        <w:t xml:space="preserve"> – z</w:t>
      </w:r>
      <w:r w:rsidRPr="00AD0FA9">
        <w:rPr>
          <w:rFonts w:eastAsia="MS PGothic"/>
          <w:i/>
          <w:color w:val="000000"/>
          <w:kern w:val="24"/>
          <w:sz w:val="20"/>
          <w:szCs w:val="20"/>
        </w:rPr>
        <w:t>inātniskajā institūcijā tiek izveidota jauna zinātniskā personāla amata vieta, kurā tiek nodarbināts darbinieks, kuram iepriekš nav bijušas darba attiecības ar darba devēju vai darbinieks iepriekš zinātniskajā institūcijā ir bijis nodarbināts akadēmiskajā amatā kā lektors, docents, asociētais profesors vai profesors.</w:t>
      </w:r>
    </w:p>
    <w:p w:rsidR="003950F0" w:rsidRPr="003950F0" w:rsidRDefault="003950F0" w:rsidP="003950F0">
      <w:pPr>
        <w:pStyle w:val="ListParagraph"/>
        <w:widowControl w:val="0"/>
        <w:tabs>
          <w:tab w:val="left" w:pos="284"/>
        </w:tabs>
        <w:suppressAutoHyphens/>
        <w:spacing w:after="0" w:line="240" w:lineRule="auto"/>
        <w:ind w:left="284"/>
        <w:jc w:val="both"/>
        <w:outlineLvl w:val="0"/>
        <w:rPr>
          <w:rFonts w:ascii="Times New Roman" w:eastAsia="Times New Roman" w:hAnsi="Times New Roman"/>
          <w:lang w:eastAsia="ar-SA"/>
        </w:rPr>
      </w:pPr>
    </w:p>
    <w:p w:rsidR="003950F0" w:rsidRPr="003950F0" w:rsidRDefault="003950F0" w:rsidP="003950F0">
      <w:pPr>
        <w:pStyle w:val="ListParagraph"/>
        <w:widowControl w:val="0"/>
        <w:numPr>
          <w:ilvl w:val="0"/>
          <w:numId w:val="1"/>
        </w:numPr>
        <w:tabs>
          <w:tab w:val="left" w:pos="284"/>
        </w:tabs>
        <w:suppressAutoHyphens/>
        <w:spacing w:after="0" w:line="240" w:lineRule="auto"/>
        <w:ind w:left="284" w:hanging="284"/>
        <w:jc w:val="both"/>
        <w:outlineLvl w:val="0"/>
        <w:rPr>
          <w:rFonts w:ascii="Times New Roman" w:eastAsia="Times New Roman" w:hAnsi="Times New Roman"/>
          <w:lang w:eastAsia="ar-SA"/>
        </w:rPr>
      </w:pPr>
      <w:r>
        <w:rPr>
          <w:rFonts w:ascii="Times New Roman" w:eastAsia="Times New Roman" w:hAnsi="Times New Roman"/>
          <w:bCs/>
          <w:sz w:val="24"/>
          <w:szCs w:val="24"/>
          <w:lang w:eastAsia="lv-LV"/>
        </w:rPr>
        <w:t>Pēcdoktorants tiks nodrošinā</w:t>
      </w:r>
      <w:r w:rsidR="00526D70">
        <w:rPr>
          <w:rFonts w:ascii="Times New Roman" w:eastAsia="Times New Roman" w:hAnsi="Times New Roman"/>
          <w:bCs/>
          <w:sz w:val="24"/>
          <w:szCs w:val="24"/>
          <w:lang w:eastAsia="lv-LV"/>
        </w:rPr>
        <w:t>t</w:t>
      </w:r>
      <w:r>
        <w:rPr>
          <w:rFonts w:ascii="Times New Roman" w:eastAsia="Times New Roman" w:hAnsi="Times New Roman"/>
          <w:bCs/>
          <w:sz w:val="24"/>
          <w:szCs w:val="24"/>
          <w:lang w:eastAsia="lv-LV"/>
        </w:rPr>
        <w:t>s ar pētniecības pieteikuma īstenošanai nepieciešamo infrastruktūru (iekārtas, darba vietas aprīkojums, materiāli)</w:t>
      </w:r>
      <w:r w:rsidR="002636B5">
        <w:rPr>
          <w:rFonts w:ascii="Times New Roman" w:eastAsia="Times New Roman" w:hAnsi="Times New Roman"/>
          <w:bCs/>
          <w:sz w:val="24"/>
          <w:szCs w:val="24"/>
          <w:lang w:eastAsia="lv-LV"/>
        </w:rPr>
        <w:t>.</w:t>
      </w:r>
    </w:p>
    <w:p w:rsidR="003950F0" w:rsidRPr="003950F0" w:rsidRDefault="003950F0" w:rsidP="003950F0">
      <w:pPr>
        <w:pStyle w:val="ListParagraph"/>
        <w:rPr>
          <w:rFonts w:ascii="Times New Roman" w:eastAsia="Times New Roman" w:hAnsi="Times New Roman"/>
          <w:lang w:eastAsia="ar-SA"/>
        </w:rPr>
      </w:pPr>
    </w:p>
    <w:p w:rsidR="003950F0" w:rsidRPr="003950F0" w:rsidRDefault="003950F0" w:rsidP="003950F0">
      <w:pPr>
        <w:pStyle w:val="ListParagraph"/>
        <w:widowControl w:val="0"/>
        <w:tabs>
          <w:tab w:val="left" w:pos="284"/>
        </w:tabs>
        <w:suppressAutoHyphens/>
        <w:spacing w:after="0" w:line="240" w:lineRule="auto"/>
        <w:ind w:left="284"/>
        <w:jc w:val="both"/>
        <w:outlineLvl w:val="0"/>
        <w:rPr>
          <w:rFonts w:ascii="Times New Roman" w:eastAsia="Times New Roman" w:hAnsi="Times New Roman"/>
          <w:lang w:eastAsia="ar-SA"/>
        </w:rPr>
      </w:pPr>
    </w:p>
    <w:p w:rsidR="003950F0" w:rsidRPr="0068524A" w:rsidRDefault="003950F0" w:rsidP="003950F0">
      <w:pPr>
        <w:pStyle w:val="ListParagraph"/>
        <w:widowControl w:val="0"/>
        <w:numPr>
          <w:ilvl w:val="0"/>
          <w:numId w:val="1"/>
        </w:numPr>
        <w:tabs>
          <w:tab w:val="left" w:pos="284"/>
        </w:tabs>
        <w:suppressAutoHyphens/>
        <w:spacing w:after="0" w:line="240" w:lineRule="auto"/>
        <w:ind w:left="284" w:hanging="284"/>
        <w:jc w:val="both"/>
        <w:outlineLvl w:val="0"/>
        <w:rPr>
          <w:rFonts w:ascii="Times New Roman" w:eastAsia="Times New Roman" w:hAnsi="Times New Roman"/>
          <w:lang w:eastAsia="ar-SA"/>
        </w:rPr>
      </w:pPr>
      <w:r>
        <w:rPr>
          <w:rFonts w:ascii="Times New Roman" w:eastAsia="Times New Roman" w:hAnsi="Times New Roman"/>
          <w:sz w:val="24"/>
          <w:szCs w:val="24"/>
          <w:lang w:eastAsia="lv-LV"/>
        </w:rPr>
        <w:t xml:space="preserve"> Tiks nodrošināta</w:t>
      </w:r>
      <w:r w:rsidRPr="007F4763">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pētniecības pieteikuma īstenošanas rezultātā sasniegto rezultātu ilgtspēja</w:t>
      </w:r>
      <w:r w:rsidRPr="007F4763">
        <w:rPr>
          <w:rFonts w:ascii="Times New Roman" w:eastAsia="Times New Roman" w:hAnsi="Times New Roman"/>
          <w:sz w:val="24"/>
          <w:szCs w:val="24"/>
          <w:lang w:eastAsia="lv-LV"/>
        </w:rPr>
        <w:t xml:space="preserve"> vismaz piecus gadus pēc pētniecības pieteikuma pabeigšanas, tai skaitā pētniecības pieteikuma ietvaros izveidotās darbavietas ilgtspēj</w:t>
      </w:r>
      <w:r w:rsidR="005E586C">
        <w:rPr>
          <w:rFonts w:ascii="Times New Roman" w:eastAsia="Times New Roman" w:hAnsi="Times New Roman"/>
          <w:sz w:val="24"/>
          <w:szCs w:val="24"/>
          <w:lang w:eastAsia="lv-LV"/>
        </w:rPr>
        <w:t>a</w:t>
      </w:r>
      <w:r w:rsidRPr="007F4763">
        <w:rPr>
          <w:rFonts w:ascii="Times New Roman" w:eastAsia="Times New Roman" w:hAnsi="Times New Roman"/>
          <w:sz w:val="24"/>
          <w:szCs w:val="24"/>
          <w:lang w:eastAsia="lv-LV"/>
        </w:rPr>
        <w:t xml:space="preserve"> un pētniecības virziena attīstīb</w:t>
      </w:r>
      <w:r w:rsidR="005E586C">
        <w:rPr>
          <w:rFonts w:ascii="Times New Roman" w:eastAsia="Times New Roman" w:hAnsi="Times New Roman"/>
          <w:sz w:val="24"/>
          <w:szCs w:val="24"/>
          <w:lang w:eastAsia="lv-LV"/>
        </w:rPr>
        <w:t>a</w:t>
      </w:r>
      <w:r>
        <w:rPr>
          <w:rFonts w:ascii="Times New Roman" w:eastAsia="Times New Roman" w:hAnsi="Times New Roman"/>
          <w:sz w:val="24"/>
          <w:szCs w:val="24"/>
          <w:lang w:eastAsia="lv-LV"/>
        </w:rPr>
        <w:t xml:space="preserve"> atbilstoši SAM MK noteikumu 73.</w:t>
      </w:r>
      <w:r w:rsidR="00526D70">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punktam un 6.</w:t>
      </w:r>
      <w:r w:rsidR="00526D70">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punktā noteiktajiem uzraudzības rādītājiem.</w:t>
      </w:r>
    </w:p>
    <w:p w:rsidR="0068524A" w:rsidRDefault="0068524A" w:rsidP="003950F0">
      <w:pPr>
        <w:widowControl w:val="0"/>
        <w:tabs>
          <w:tab w:val="left" w:pos="284"/>
        </w:tabs>
        <w:suppressAutoHyphens/>
        <w:spacing w:after="0" w:line="240" w:lineRule="auto"/>
        <w:ind w:left="284" w:hanging="284"/>
        <w:contextualSpacing/>
        <w:outlineLvl w:val="0"/>
        <w:rPr>
          <w:rFonts w:ascii="Times New Roman" w:eastAsia="Times New Roman" w:hAnsi="Times New Roman"/>
          <w:lang w:eastAsia="ar-SA"/>
        </w:rPr>
      </w:pPr>
    </w:p>
    <w:p w:rsidR="0068524A" w:rsidRDefault="0068524A" w:rsidP="0068524A">
      <w:pPr>
        <w:widowControl w:val="0"/>
        <w:tabs>
          <w:tab w:val="left" w:pos="567"/>
        </w:tabs>
        <w:suppressAutoHyphens/>
        <w:spacing w:after="0" w:line="240" w:lineRule="auto"/>
        <w:contextualSpacing/>
        <w:outlineLvl w:val="0"/>
        <w:rPr>
          <w:rFonts w:ascii="Times New Roman" w:eastAsia="Times New Roman" w:hAnsi="Times New Roman"/>
          <w:lang w:eastAsia="ar-SA"/>
        </w:rPr>
      </w:pPr>
    </w:p>
    <w:p w:rsidR="0068524A" w:rsidRDefault="0068524A" w:rsidP="0068524A">
      <w:pPr>
        <w:widowControl w:val="0"/>
        <w:tabs>
          <w:tab w:val="left" w:pos="567"/>
        </w:tabs>
        <w:suppressAutoHyphens/>
        <w:spacing w:after="0" w:line="240" w:lineRule="auto"/>
        <w:contextualSpacing/>
        <w:outlineLvl w:val="0"/>
        <w:rPr>
          <w:rFonts w:ascii="Times New Roman" w:eastAsia="Times New Roman" w:hAnsi="Times New Roman"/>
          <w:lang w:eastAsia="ar-SA"/>
        </w:rPr>
      </w:pPr>
    </w:p>
    <w:p w:rsidR="0068524A" w:rsidRPr="00837746" w:rsidRDefault="0068524A" w:rsidP="0068524A">
      <w:pPr>
        <w:widowControl w:val="0"/>
        <w:tabs>
          <w:tab w:val="left" w:pos="567"/>
        </w:tabs>
        <w:suppressAutoHyphens/>
        <w:spacing w:after="0" w:line="240" w:lineRule="auto"/>
        <w:contextualSpacing/>
        <w:outlineLvl w:val="0"/>
        <w:rPr>
          <w:rFonts w:ascii="Times New Roman" w:eastAsia="Times New Roman" w:hAnsi="Times New Roman"/>
          <w:vertAlign w:val="superscript"/>
          <w:lang w:eastAsia="ar-SA"/>
        </w:rPr>
      </w:pPr>
      <w:r w:rsidRPr="00837746">
        <w:rPr>
          <w:rFonts w:ascii="Times New Roman" w:eastAsia="Times New Roman" w:hAnsi="Times New Roman"/>
          <w:lang w:eastAsia="ar-SA"/>
        </w:rPr>
        <w:t>Fakultātes/institūta  __________________/_____________/________________/__________</w:t>
      </w:r>
      <w:r w:rsidRPr="00837746">
        <w:rPr>
          <w:rFonts w:ascii="Times New Roman" w:eastAsia="Times New Roman" w:hAnsi="Times New Roman"/>
          <w:vertAlign w:val="superscript"/>
          <w:lang w:eastAsia="ar-SA"/>
        </w:rPr>
        <w:t xml:space="preserve">                                                                                          </w:t>
      </w:r>
    </w:p>
    <w:p w:rsidR="0068524A" w:rsidRDefault="0068524A" w:rsidP="0068524A">
      <w:pPr>
        <w:widowControl w:val="0"/>
        <w:tabs>
          <w:tab w:val="left" w:pos="567"/>
        </w:tabs>
        <w:suppressAutoHyphens/>
        <w:spacing w:after="0" w:line="240" w:lineRule="auto"/>
        <w:ind w:left="567" w:hanging="567"/>
        <w:contextualSpacing/>
        <w:rPr>
          <w:rFonts w:ascii="Times New Roman" w:eastAsia="Times New Roman" w:hAnsi="Times New Roman"/>
          <w:i/>
          <w:vertAlign w:val="superscript"/>
          <w:lang w:eastAsia="ar-SA"/>
        </w:rPr>
      </w:pPr>
      <w:r w:rsidRPr="00837746">
        <w:rPr>
          <w:rFonts w:ascii="Times New Roman" w:eastAsia="Times New Roman" w:hAnsi="Times New Roman"/>
          <w:vertAlign w:val="superscript"/>
          <w:lang w:eastAsia="ar-SA"/>
        </w:rPr>
        <w:t xml:space="preserve">       </w:t>
      </w:r>
      <w:r w:rsidRPr="00837746">
        <w:rPr>
          <w:rFonts w:ascii="Times New Roman" w:eastAsia="Times New Roman" w:hAnsi="Times New Roman"/>
          <w:i/>
          <w:vertAlign w:val="superscript"/>
          <w:lang w:eastAsia="ar-SA"/>
        </w:rPr>
        <w:t xml:space="preserve">                                                       dekāns/direktors</w:t>
      </w:r>
      <w:r w:rsidRPr="00CB5E5A">
        <w:rPr>
          <w:rFonts w:ascii="Times New Roman" w:eastAsia="Times New Roman" w:hAnsi="Times New Roman"/>
          <w:i/>
          <w:vertAlign w:val="superscript"/>
          <w:lang w:eastAsia="ar-SA"/>
        </w:rPr>
        <w:t xml:space="preserve">                     paraksts                             paraksta atšifrējums                        datums</w:t>
      </w:r>
    </w:p>
    <w:p w:rsidR="0068524A" w:rsidRPr="00CB5E5A" w:rsidRDefault="005D5C31" w:rsidP="0068524A">
      <w:pPr>
        <w:widowControl w:val="0"/>
        <w:tabs>
          <w:tab w:val="left" w:pos="567"/>
        </w:tabs>
        <w:suppressAutoHyphens/>
        <w:spacing w:after="0" w:line="240" w:lineRule="auto"/>
        <w:contextualSpacing/>
        <w:outlineLvl w:val="0"/>
        <w:rPr>
          <w:rFonts w:ascii="Times New Roman" w:eastAsia="Times New Roman" w:hAnsi="Times New Roman"/>
          <w:lang w:eastAsia="ar-SA"/>
        </w:rPr>
      </w:pPr>
      <w:r>
        <w:rPr>
          <w:rFonts w:ascii="Times New Roman" w:eastAsia="Times New Roman" w:hAnsi="Times New Roman"/>
          <w:lang w:eastAsia="ar-SA"/>
        </w:rPr>
        <w:t>Saskaņots:</w:t>
      </w:r>
    </w:p>
    <w:p w:rsidR="0068524A" w:rsidRPr="00837746" w:rsidRDefault="0068524A" w:rsidP="0068524A">
      <w:pPr>
        <w:widowControl w:val="0"/>
        <w:tabs>
          <w:tab w:val="left" w:pos="567"/>
        </w:tabs>
        <w:suppressAutoHyphens/>
        <w:spacing w:after="0" w:line="240" w:lineRule="auto"/>
        <w:contextualSpacing/>
        <w:outlineLvl w:val="0"/>
        <w:rPr>
          <w:rFonts w:ascii="Times New Roman" w:eastAsia="Times New Roman" w:hAnsi="Times New Roman"/>
          <w:vertAlign w:val="superscript"/>
          <w:lang w:eastAsia="ar-SA"/>
        </w:rPr>
      </w:pPr>
      <w:r w:rsidRPr="00837746">
        <w:rPr>
          <w:rFonts w:ascii="Times New Roman" w:eastAsia="Times New Roman" w:hAnsi="Times New Roman"/>
          <w:lang w:eastAsia="ar-SA"/>
        </w:rPr>
        <w:t>Fakultātes/institūta  __________________/_____________/________________/__________</w:t>
      </w:r>
      <w:r w:rsidRPr="00837746">
        <w:rPr>
          <w:rFonts w:ascii="Times New Roman" w:eastAsia="Times New Roman" w:hAnsi="Times New Roman"/>
          <w:vertAlign w:val="superscript"/>
          <w:lang w:eastAsia="ar-SA"/>
        </w:rPr>
        <w:t xml:space="preserve">                                                                                          </w:t>
      </w:r>
    </w:p>
    <w:p w:rsidR="00180562" w:rsidRDefault="0068524A" w:rsidP="00E3631D">
      <w:pPr>
        <w:widowControl w:val="0"/>
        <w:tabs>
          <w:tab w:val="left" w:pos="567"/>
        </w:tabs>
        <w:suppressAutoHyphens/>
        <w:spacing w:after="0" w:line="240" w:lineRule="auto"/>
        <w:ind w:left="567" w:hanging="567"/>
        <w:contextualSpacing/>
      </w:pPr>
      <w:r w:rsidRPr="00E85170">
        <w:rPr>
          <w:rFonts w:ascii="Times New Roman" w:eastAsia="Times New Roman" w:hAnsi="Times New Roman"/>
          <w:i/>
          <w:vertAlign w:val="superscript"/>
          <w:lang w:eastAsia="ar-SA"/>
        </w:rPr>
        <w:t xml:space="preserve">       </w:t>
      </w:r>
      <w:r w:rsidRPr="005E586C">
        <w:rPr>
          <w:rFonts w:ascii="Times New Roman" w:eastAsia="Times New Roman" w:hAnsi="Times New Roman"/>
          <w:i/>
          <w:vertAlign w:val="superscript"/>
          <w:lang w:eastAsia="ar-SA"/>
        </w:rPr>
        <w:t xml:space="preserve">                                                       izpilddirektor</w:t>
      </w:r>
      <w:r w:rsidR="005E586C" w:rsidRPr="005E586C">
        <w:rPr>
          <w:rFonts w:ascii="Times New Roman" w:eastAsia="Times New Roman" w:hAnsi="Times New Roman"/>
          <w:i/>
          <w:vertAlign w:val="superscript"/>
          <w:lang w:eastAsia="ar-SA"/>
        </w:rPr>
        <w:t>s</w:t>
      </w:r>
      <w:r w:rsidR="005D5C31">
        <w:rPr>
          <w:rFonts w:ascii="Times New Roman" w:eastAsia="Times New Roman" w:hAnsi="Times New Roman"/>
          <w:i/>
          <w:vertAlign w:val="superscript"/>
          <w:lang w:eastAsia="ar-SA"/>
        </w:rPr>
        <w:t>/direktors</w:t>
      </w:r>
      <w:r w:rsidRPr="00CB5E5A">
        <w:rPr>
          <w:rFonts w:ascii="Times New Roman" w:eastAsia="Times New Roman" w:hAnsi="Times New Roman"/>
          <w:i/>
          <w:vertAlign w:val="superscript"/>
          <w:lang w:eastAsia="ar-SA"/>
        </w:rPr>
        <w:t xml:space="preserve">                     paraksts                             paraksta atšifrējums                        datums</w:t>
      </w:r>
    </w:p>
    <w:sectPr w:rsidR="00180562" w:rsidSect="002636B5">
      <w:headerReference w:type="first" r:id="rId11"/>
      <w:pgSz w:w="11906" w:h="16838" w:code="9"/>
      <w:pgMar w:top="284" w:right="1134" w:bottom="249" w:left="1701" w:header="425" w:footer="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7C5" w:rsidRDefault="00D357C5">
      <w:pPr>
        <w:spacing w:after="0" w:line="240" w:lineRule="auto"/>
      </w:pPr>
      <w:r>
        <w:separator/>
      </w:r>
    </w:p>
  </w:endnote>
  <w:endnote w:type="continuationSeparator" w:id="0">
    <w:p w:rsidR="00D357C5" w:rsidRDefault="00D3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7C5" w:rsidRDefault="00D357C5">
      <w:pPr>
        <w:spacing w:after="0" w:line="240" w:lineRule="auto"/>
      </w:pPr>
      <w:r>
        <w:separator/>
      </w:r>
    </w:p>
  </w:footnote>
  <w:footnote w:type="continuationSeparator" w:id="0">
    <w:p w:rsidR="00D357C5" w:rsidRDefault="00D357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6" w:type="dxa"/>
      <w:tblLook w:val="00A0" w:firstRow="1" w:lastRow="0" w:firstColumn="1" w:lastColumn="0" w:noHBand="0" w:noVBand="0"/>
    </w:tblPr>
    <w:tblGrid>
      <w:gridCol w:w="9606"/>
    </w:tblGrid>
    <w:tr w:rsidR="002636B5" w:rsidRPr="000954B5" w:rsidTr="002636B5">
      <w:tc>
        <w:tcPr>
          <w:tcW w:w="9606" w:type="dxa"/>
        </w:tcPr>
        <w:p w:rsidR="002636B5" w:rsidRPr="009F3716" w:rsidRDefault="002636B5" w:rsidP="002636B5">
          <w:pPr>
            <w:spacing w:line="360" w:lineRule="auto"/>
            <w:jc w:val="right"/>
            <w:rPr>
              <w:b/>
            </w:rPr>
          </w:pPr>
          <w:r>
            <w:rPr>
              <w:b/>
            </w:rPr>
            <w:t xml:space="preserve">                                                                         </w:t>
          </w:r>
          <w:r w:rsidRPr="006D11E3">
            <w:rPr>
              <w:noProof/>
              <w:color w:val="3366FF"/>
              <w:lang w:eastAsia="lv-LV"/>
            </w:rPr>
            <w:drawing>
              <wp:inline distT="0" distB="0" distL="0" distR="0" wp14:anchorId="2924D686" wp14:editId="0546AB06">
                <wp:extent cx="752475" cy="485775"/>
                <wp:effectExtent l="0" t="0" r="9525" b="9525"/>
                <wp:docPr id="5" name="Picture 5" descr="E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485775"/>
                        </a:xfrm>
                        <a:prstGeom prst="rect">
                          <a:avLst/>
                        </a:prstGeom>
                        <a:noFill/>
                        <a:ln>
                          <a:noFill/>
                        </a:ln>
                      </pic:spPr>
                    </pic:pic>
                  </a:graphicData>
                </a:graphic>
              </wp:inline>
            </w:drawing>
          </w:r>
          <w:r>
            <w:rPr>
              <w:b/>
            </w:rPr>
            <w:t xml:space="preserve"> </w:t>
          </w:r>
          <w:r w:rsidRPr="006D11E3">
            <w:rPr>
              <w:b/>
              <w:noProof/>
              <w:lang w:eastAsia="lv-LV"/>
            </w:rPr>
            <w:drawing>
              <wp:inline distT="0" distB="0" distL="0" distR="0" wp14:anchorId="031BBE94" wp14:editId="5A6AEC7C">
                <wp:extent cx="609600" cy="419100"/>
                <wp:effectExtent l="0" t="0" r="0" b="0"/>
                <wp:docPr id="6" name="Picture 6" descr="txt_20_509_es_melnba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xt_20_509_es_melnbalt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6D11E3">
            <w:rPr>
              <w:b/>
              <w:noProof/>
              <w:lang w:eastAsia="lv-LV"/>
            </w:rPr>
            <w:drawing>
              <wp:inline distT="0" distB="0" distL="0" distR="0" wp14:anchorId="52FF3E25" wp14:editId="24FFEDE8">
                <wp:extent cx="1276350" cy="390525"/>
                <wp:effectExtent l="0" t="0" r="0" b="9525"/>
                <wp:docPr id="7" name="Picture 7" descr="LU-logo-an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logo-ann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390525"/>
                        </a:xfrm>
                        <a:prstGeom prst="rect">
                          <a:avLst/>
                        </a:prstGeom>
                        <a:noFill/>
                        <a:ln>
                          <a:noFill/>
                        </a:ln>
                      </pic:spPr>
                    </pic:pic>
                  </a:graphicData>
                </a:graphic>
              </wp:inline>
            </w:drawing>
          </w:r>
        </w:p>
      </w:tc>
    </w:tr>
    <w:tr w:rsidR="002636B5" w:rsidRPr="000954B5" w:rsidTr="002636B5">
      <w:tc>
        <w:tcPr>
          <w:tcW w:w="9606" w:type="dxa"/>
        </w:tcPr>
        <w:p w:rsidR="002636B5" w:rsidRPr="000954B5" w:rsidRDefault="002636B5" w:rsidP="002636B5">
          <w:pPr>
            <w:jc w:val="center"/>
            <w:rPr>
              <w:b/>
              <w:bCs/>
              <w:sz w:val="16"/>
              <w:szCs w:val="16"/>
            </w:rPr>
          </w:pPr>
          <w:r>
            <w:rPr>
              <w:b/>
              <w:bCs/>
              <w:color w:val="0070C0"/>
            </w:rPr>
            <w:t xml:space="preserve">                                                                                                      </w:t>
          </w:r>
          <w:r w:rsidRPr="000954B5">
            <w:rPr>
              <w:b/>
              <w:bCs/>
              <w:sz w:val="16"/>
              <w:szCs w:val="16"/>
            </w:rPr>
            <w:t>IEGULDĪJUMS TAVĀ NĀKOTNĒ</w:t>
          </w:r>
        </w:p>
      </w:tc>
    </w:tr>
  </w:tbl>
  <w:p w:rsidR="002636B5" w:rsidRDefault="002636B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509A0"/>
    <w:multiLevelType w:val="hybridMultilevel"/>
    <w:tmpl w:val="AAAE81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
    <w15:presenceInfo w15:providerId="None" w15:userId="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4A"/>
    <w:rsid w:val="00082DE1"/>
    <w:rsid w:val="000C661B"/>
    <w:rsid w:val="00180562"/>
    <w:rsid w:val="002636B5"/>
    <w:rsid w:val="00270736"/>
    <w:rsid w:val="003950F0"/>
    <w:rsid w:val="004764EA"/>
    <w:rsid w:val="0050218A"/>
    <w:rsid w:val="00526D70"/>
    <w:rsid w:val="005A4DBC"/>
    <w:rsid w:val="005D5C31"/>
    <w:rsid w:val="005E586C"/>
    <w:rsid w:val="006004B6"/>
    <w:rsid w:val="0068524A"/>
    <w:rsid w:val="006E0C42"/>
    <w:rsid w:val="007F5EE5"/>
    <w:rsid w:val="008E01AB"/>
    <w:rsid w:val="00AD0FA9"/>
    <w:rsid w:val="00CB3BBF"/>
    <w:rsid w:val="00D342FE"/>
    <w:rsid w:val="00D357C5"/>
    <w:rsid w:val="00DB1406"/>
    <w:rsid w:val="00E3631D"/>
    <w:rsid w:val="00E85170"/>
    <w:rsid w:val="00F732BA"/>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E1064F"/>
  <w15:docId w15:val="{B2B44F1C-79C1-48B7-BEB5-1CB1069DA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24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524A"/>
    <w:pPr>
      <w:tabs>
        <w:tab w:val="center" w:pos="4153"/>
        <w:tab w:val="right" w:pos="8306"/>
      </w:tabs>
      <w:spacing w:after="0" w:line="240" w:lineRule="auto"/>
    </w:pPr>
    <w:rPr>
      <w:sz w:val="20"/>
      <w:szCs w:val="20"/>
    </w:rPr>
  </w:style>
  <w:style w:type="character" w:customStyle="1" w:styleId="HeaderChar">
    <w:name w:val="Header Char"/>
    <w:basedOn w:val="DefaultParagraphFont"/>
    <w:link w:val="Header"/>
    <w:uiPriority w:val="99"/>
    <w:rsid w:val="0068524A"/>
    <w:rPr>
      <w:rFonts w:ascii="Calibri" w:eastAsia="Calibri" w:hAnsi="Calibri" w:cs="Times New Roman"/>
      <w:sz w:val="20"/>
      <w:szCs w:val="20"/>
    </w:rPr>
  </w:style>
  <w:style w:type="paragraph" w:styleId="Title">
    <w:name w:val="Title"/>
    <w:basedOn w:val="Normal"/>
    <w:link w:val="TitleChar"/>
    <w:uiPriority w:val="99"/>
    <w:qFormat/>
    <w:rsid w:val="0068524A"/>
    <w:pPr>
      <w:spacing w:after="0" w:line="240" w:lineRule="auto"/>
      <w:jc w:val="center"/>
    </w:pPr>
    <w:rPr>
      <w:rFonts w:ascii="Times New Roman" w:hAnsi="Times New Roman"/>
      <w:b/>
      <w:bCs/>
      <w:sz w:val="28"/>
      <w:szCs w:val="24"/>
    </w:rPr>
  </w:style>
  <w:style w:type="character" w:customStyle="1" w:styleId="TitleChar">
    <w:name w:val="Title Char"/>
    <w:basedOn w:val="DefaultParagraphFont"/>
    <w:link w:val="Title"/>
    <w:uiPriority w:val="99"/>
    <w:rsid w:val="0068524A"/>
    <w:rPr>
      <w:rFonts w:ascii="Times New Roman" w:eastAsia="Calibri" w:hAnsi="Times New Roman" w:cs="Times New Roman"/>
      <w:b/>
      <w:bCs/>
      <w:sz w:val="28"/>
      <w:szCs w:val="24"/>
    </w:rPr>
  </w:style>
  <w:style w:type="paragraph" w:styleId="ListParagraph">
    <w:name w:val="List Paragraph"/>
    <w:basedOn w:val="Normal"/>
    <w:uiPriority w:val="34"/>
    <w:qFormat/>
    <w:rsid w:val="0068524A"/>
    <w:pPr>
      <w:ind w:left="720"/>
      <w:contextualSpacing/>
    </w:pPr>
  </w:style>
  <w:style w:type="paragraph" w:styleId="BalloonText">
    <w:name w:val="Balloon Text"/>
    <w:basedOn w:val="Normal"/>
    <w:link w:val="BalloonTextChar"/>
    <w:uiPriority w:val="99"/>
    <w:semiHidden/>
    <w:unhideWhenUsed/>
    <w:rsid w:val="00082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DE1"/>
    <w:rPr>
      <w:rFonts w:ascii="Tahoma" w:eastAsia="Calibri" w:hAnsi="Tahoma" w:cs="Tahoma"/>
      <w:sz w:val="16"/>
      <w:szCs w:val="16"/>
    </w:rPr>
  </w:style>
  <w:style w:type="paragraph" w:styleId="NormalWeb">
    <w:name w:val="Normal (Web)"/>
    <w:basedOn w:val="Normal"/>
    <w:uiPriority w:val="99"/>
    <w:unhideWhenUsed/>
    <w:rsid w:val="00AD0FA9"/>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uiPriority w:val="99"/>
    <w:unhideWhenUsed/>
    <w:rsid w:val="008E01AB"/>
    <w:rPr>
      <w:color w:val="0000FF"/>
      <w:u w:val="single"/>
    </w:rPr>
  </w:style>
  <w:style w:type="character" w:customStyle="1" w:styleId="apple-converted-space">
    <w:name w:val="apple-converted-space"/>
    <w:rsid w:val="008E0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96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v.wikipedia.org/wiki/Rase"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lv.wikipedia.org/wiki/Etnoss" TargetMode="External"/><Relationship Id="rId4" Type="http://schemas.openxmlformats.org/officeDocument/2006/relationships/webSettings" Target="webSettings.xml"/><Relationship Id="rId9" Type="http://schemas.openxmlformats.org/officeDocument/2006/relationships/hyperlink" Target="https://lv.wikipedia.org/wiki/Dzimum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2150</Words>
  <Characters>1226</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Elmīra</dc:creator>
  <cp:lastModifiedBy>u</cp:lastModifiedBy>
  <cp:revision>3</cp:revision>
  <cp:lastPrinted>2019-05-17T10:25:00Z</cp:lastPrinted>
  <dcterms:created xsi:type="dcterms:W3CDTF">2019-05-17T10:25:00Z</dcterms:created>
  <dcterms:modified xsi:type="dcterms:W3CDTF">2019-05-20T13:16:00Z</dcterms:modified>
</cp:coreProperties>
</file>