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AA082" w14:textId="77777777" w:rsidR="00635934" w:rsidRPr="00154C57" w:rsidRDefault="00F919C7" w:rsidP="00244751">
      <w:pPr>
        <w:spacing w:after="0"/>
        <w:jc w:val="right"/>
        <w:rPr>
          <w:rFonts w:ascii="Times New Roman" w:hAnsi="Times New Roman"/>
        </w:rPr>
      </w:pPr>
      <w:r w:rsidRPr="00154C57">
        <w:rPr>
          <w:rFonts w:ascii="Times New Roman" w:hAnsi="Times New Roman"/>
          <w:i/>
          <w:noProof/>
        </w:rPr>
        <w:drawing>
          <wp:anchor distT="0" distB="0" distL="114300" distR="114300" simplePos="0" relativeHeight="251660288" behindDoc="0" locked="0" layoutInCell="1" allowOverlap="1" wp14:anchorId="2D0F47DE" wp14:editId="3E44C932">
            <wp:simplePos x="0" y="0"/>
            <wp:positionH relativeFrom="column">
              <wp:posOffset>-342900</wp:posOffset>
            </wp:positionH>
            <wp:positionV relativeFrom="paragraph">
              <wp:posOffset>45720</wp:posOffset>
            </wp:positionV>
            <wp:extent cx="1371600" cy="1430020"/>
            <wp:effectExtent l="19050" t="0" r="0" b="0"/>
            <wp:wrapThrough wrapText="bothSides">
              <wp:wrapPolygon edited="0">
                <wp:start x="-300" y="0"/>
                <wp:lineTo x="-300" y="21293"/>
                <wp:lineTo x="21600" y="21293"/>
                <wp:lineTo x="21600" y="0"/>
                <wp:lineTo x="-30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12000" contrast="72000"/>
                      <a:grayscl/>
                    </a:blip>
                    <a:srcRect/>
                    <a:stretch>
                      <a:fillRect/>
                    </a:stretch>
                  </pic:blipFill>
                  <pic:spPr bwMode="auto">
                    <a:xfrm>
                      <a:off x="0" y="0"/>
                      <a:ext cx="1371600" cy="1430020"/>
                    </a:xfrm>
                    <a:prstGeom prst="rect">
                      <a:avLst/>
                    </a:prstGeom>
                    <a:noFill/>
                  </pic:spPr>
                </pic:pic>
              </a:graphicData>
            </a:graphic>
          </wp:anchor>
        </w:drawing>
      </w:r>
      <w:r w:rsidRPr="00154C57">
        <w:rPr>
          <w:rFonts w:ascii="Times New Roman" w:hAnsi="Times New Roman"/>
        </w:rPr>
        <w:tab/>
      </w:r>
      <w:r w:rsidRPr="00154C57">
        <w:rPr>
          <w:rFonts w:ascii="Times New Roman" w:hAnsi="Times New Roman"/>
        </w:rPr>
        <w:tab/>
      </w:r>
      <w:r w:rsidRPr="00154C57">
        <w:rPr>
          <w:rFonts w:ascii="Times New Roman" w:hAnsi="Times New Roman"/>
        </w:rPr>
        <w:tab/>
      </w:r>
      <w:r w:rsidRPr="00154C57">
        <w:rPr>
          <w:rFonts w:ascii="Times New Roman" w:hAnsi="Times New Roman"/>
        </w:rPr>
        <w:tab/>
      </w:r>
      <w:r w:rsidRPr="00154C57">
        <w:rPr>
          <w:rFonts w:ascii="Times New Roman" w:hAnsi="Times New Roman"/>
        </w:rPr>
        <w:tab/>
      </w:r>
      <w:r w:rsidRPr="00154C57">
        <w:rPr>
          <w:rFonts w:ascii="Times New Roman" w:hAnsi="Times New Roman"/>
        </w:rPr>
        <w:tab/>
      </w:r>
    </w:p>
    <w:p w14:paraId="1DCC7B4A" w14:textId="77777777" w:rsidR="00635934" w:rsidRPr="00154C57" w:rsidRDefault="00635934" w:rsidP="00635934">
      <w:pPr>
        <w:spacing w:after="0" w:line="240" w:lineRule="auto"/>
        <w:ind w:left="5812"/>
        <w:rPr>
          <w:rFonts w:ascii="Times New Roman" w:hAnsi="Times New Roman"/>
        </w:rPr>
      </w:pPr>
      <w:r w:rsidRPr="00154C57">
        <w:rPr>
          <w:rFonts w:ascii="Times New Roman" w:hAnsi="Times New Roman"/>
        </w:rPr>
        <w:t>A</w:t>
      </w:r>
      <w:bookmarkStart w:id="0" w:name="_Ref193525760"/>
      <w:bookmarkEnd w:id="0"/>
      <w:r w:rsidRPr="00154C57">
        <w:rPr>
          <w:rFonts w:ascii="Times New Roman" w:hAnsi="Times New Roman"/>
        </w:rPr>
        <w:t>PSTIPRINĀTS</w:t>
      </w:r>
    </w:p>
    <w:p w14:paraId="48A28B1E" w14:textId="77777777" w:rsidR="00635934" w:rsidRPr="00154C57" w:rsidRDefault="00635934" w:rsidP="00635934">
      <w:pPr>
        <w:spacing w:after="0" w:line="240" w:lineRule="auto"/>
        <w:ind w:left="5812"/>
        <w:rPr>
          <w:rFonts w:ascii="Times New Roman" w:hAnsi="Times New Roman"/>
        </w:rPr>
      </w:pPr>
      <w:r w:rsidRPr="00154C57">
        <w:rPr>
          <w:rFonts w:ascii="Times New Roman" w:hAnsi="Times New Roman"/>
        </w:rPr>
        <w:t>Iepirkuma komisijas sēdē</w:t>
      </w:r>
    </w:p>
    <w:p w14:paraId="1EBFD172" w14:textId="77777777" w:rsidR="00635934" w:rsidRPr="00154C57" w:rsidRDefault="00635934" w:rsidP="00635934">
      <w:pPr>
        <w:spacing w:after="0" w:line="240" w:lineRule="auto"/>
        <w:ind w:left="5812"/>
        <w:rPr>
          <w:rFonts w:ascii="Times New Roman" w:hAnsi="Times New Roman"/>
        </w:rPr>
      </w:pPr>
      <w:r w:rsidRPr="00154C57">
        <w:rPr>
          <w:rFonts w:ascii="Times New Roman" w:hAnsi="Times New Roman"/>
        </w:rPr>
        <w:t xml:space="preserve">2016.gada </w:t>
      </w:r>
      <w:r w:rsidR="00A2330C" w:rsidRPr="00154C57">
        <w:rPr>
          <w:rFonts w:ascii="Times New Roman" w:hAnsi="Times New Roman"/>
        </w:rPr>
        <w:t>3</w:t>
      </w:r>
      <w:r w:rsidR="0095368D" w:rsidRPr="00154C57">
        <w:rPr>
          <w:rFonts w:ascii="Times New Roman" w:hAnsi="Times New Roman"/>
        </w:rPr>
        <w:t>1</w:t>
      </w:r>
      <w:r w:rsidRPr="00154C57">
        <w:rPr>
          <w:rFonts w:ascii="Times New Roman" w:hAnsi="Times New Roman"/>
        </w:rPr>
        <w:t>.maijā</w:t>
      </w:r>
    </w:p>
    <w:p w14:paraId="3FD2CA32" w14:textId="77777777" w:rsidR="00635934" w:rsidRPr="00154C57" w:rsidRDefault="00635934" w:rsidP="00635934">
      <w:pPr>
        <w:spacing w:after="0" w:line="240" w:lineRule="auto"/>
        <w:ind w:left="5812"/>
        <w:rPr>
          <w:rFonts w:ascii="Times New Roman" w:hAnsi="Times New Roman"/>
        </w:rPr>
      </w:pPr>
      <w:r w:rsidRPr="00154C57">
        <w:rPr>
          <w:rFonts w:ascii="Times New Roman" w:hAnsi="Times New Roman"/>
        </w:rPr>
        <w:t>protokols Nr.1 LU 2016/</w:t>
      </w:r>
      <w:r w:rsidR="00C91BB2" w:rsidRPr="00154C57">
        <w:rPr>
          <w:rFonts w:ascii="Times New Roman" w:hAnsi="Times New Roman"/>
        </w:rPr>
        <w:t>41</w:t>
      </w:r>
      <w:r w:rsidRPr="00154C57">
        <w:rPr>
          <w:rFonts w:ascii="Times New Roman" w:hAnsi="Times New Roman"/>
        </w:rPr>
        <w:t>_B</w:t>
      </w:r>
    </w:p>
    <w:p w14:paraId="14A3BA75" w14:textId="77777777" w:rsidR="00635934" w:rsidRPr="00154C57" w:rsidRDefault="00F919C7" w:rsidP="00244751">
      <w:pPr>
        <w:spacing w:after="0"/>
        <w:jc w:val="right"/>
        <w:rPr>
          <w:rFonts w:ascii="Times New Roman" w:hAnsi="Times New Roman"/>
        </w:rPr>
      </w:pPr>
      <w:r w:rsidRPr="00154C57">
        <w:rPr>
          <w:rFonts w:ascii="Times New Roman" w:hAnsi="Times New Roman"/>
        </w:rPr>
        <w:tab/>
      </w:r>
      <w:r w:rsidRPr="00154C57">
        <w:rPr>
          <w:rFonts w:ascii="Times New Roman" w:hAnsi="Times New Roman"/>
        </w:rPr>
        <w:tab/>
      </w:r>
    </w:p>
    <w:p w14:paraId="6834C942" w14:textId="77777777" w:rsidR="00F919C7" w:rsidRPr="00154C57" w:rsidRDefault="00F919C7" w:rsidP="00F919C7">
      <w:pPr>
        <w:tabs>
          <w:tab w:val="left" w:pos="4500"/>
          <w:tab w:val="right" w:pos="8313"/>
        </w:tabs>
        <w:spacing w:line="240" w:lineRule="auto"/>
        <w:jc w:val="right"/>
        <w:rPr>
          <w:rFonts w:ascii="Times New Roman" w:hAnsi="Times New Roman"/>
        </w:rPr>
      </w:pPr>
    </w:p>
    <w:p w14:paraId="4C19D001" w14:textId="77777777" w:rsidR="00F919C7" w:rsidRPr="00154C57" w:rsidRDefault="00F919C7" w:rsidP="00F919C7">
      <w:pPr>
        <w:spacing w:after="0" w:line="240" w:lineRule="auto"/>
        <w:jc w:val="center"/>
        <w:rPr>
          <w:rFonts w:ascii="Times New Roman" w:hAnsi="Times New Roman"/>
        </w:rPr>
      </w:pPr>
    </w:p>
    <w:p w14:paraId="154D86D7" w14:textId="77777777" w:rsidR="00F919C7" w:rsidRPr="00154C57" w:rsidRDefault="00F919C7" w:rsidP="00F919C7">
      <w:pPr>
        <w:spacing w:after="0" w:line="240" w:lineRule="auto"/>
        <w:jc w:val="center"/>
        <w:rPr>
          <w:rFonts w:ascii="Times New Roman" w:hAnsi="Times New Roman"/>
        </w:rPr>
      </w:pPr>
    </w:p>
    <w:p w14:paraId="5A3A9CBA" w14:textId="77777777" w:rsidR="00F919C7" w:rsidRPr="00154C57" w:rsidRDefault="00F919C7" w:rsidP="00F919C7">
      <w:pPr>
        <w:spacing w:after="0" w:line="240" w:lineRule="auto"/>
        <w:jc w:val="center"/>
        <w:rPr>
          <w:rFonts w:ascii="Times New Roman" w:hAnsi="Times New Roman"/>
        </w:rPr>
      </w:pPr>
    </w:p>
    <w:p w14:paraId="159B755F" w14:textId="77777777" w:rsidR="00F919C7" w:rsidRPr="00154C57" w:rsidRDefault="00F919C7" w:rsidP="00F919C7">
      <w:pPr>
        <w:spacing w:after="0" w:line="240" w:lineRule="auto"/>
        <w:jc w:val="center"/>
        <w:rPr>
          <w:rFonts w:ascii="Times New Roman" w:hAnsi="Times New Roman"/>
        </w:rPr>
      </w:pPr>
    </w:p>
    <w:p w14:paraId="07F28346" w14:textId="77777777" w:rsidR="00F919C7" w:rsidRPr="00154C57" w:rsidRDefault="00F919C7" w:rsidP="00F919C7">
      <w:pPr>
        <w:spacing w:after="0" w:line="240" w:lineRule="auto"/>
        <w:jc w:val="center"/>
        <w:rPr>
          <w:rFonts w:ascii="Times New Roman" w:hAnsi="Times New Roman"/>
        </w:rPr>
      </w:pPr>
    </w:p>
    <w:p w14:paraId="7DA2CC06" w14:textId="77777777" w:rsidR="00F919C7" w:rsidRPr="00154C57" w:rsidRDefault="00F919C7" w:rsidP="00F919C7">
      <w:pPr>
        <w:spacing w:after="0" w:line="240" w:lineRule="auto"/>
        <w:jc w:val="center"/>
        <w:rPr>
          <w:rFonts w:ascii="Times New Roman" w:hAnsi="Times New Roman"/>
          <w:sz w:val="28"/>
          <w:szCs w:val="28"/>
        </w:rPr>
      </w:pPr>
      <w:r w:rsidRPr="00154C57">
        <w:rPr>
          <w:rFonts w:ascii="Times New Roman" w:hAnsi="Times New Roman"/>
          <w:sz w:val="28"/>
          <w:szCs w:val="28"/>
        </w:rPr>
        <w:t>Latvijas Universitātes</w:t>
      </w:r>
    </w:p>
    <w:p w14:paraId="6979F9D7" w14:textId="77777777" w:rsidR="00F919C7" w:rsidRPr="00154C57" w:rsidRDefault="00F919C7" w:rsidP="00F919C7">
      <w:pPr>
        <w:spacing w:after="0" w:line="240" w:lineRule="auto"/>
        <w:jc w:val="center"/>
        <w:rPr>
          <w:rFonts w:ascii="Times New Roman" w:hAnsi="Times New Roman"/>
          <w:sz w:val="28"/>
          <w:szCs w:val="28"/>
        </w:rPr>
      </w:pPr>
      <w:r w:rsidRPr="00154C57">
        <w:rPr>
          <w:rFonts w:ascii="Times New Roman" w:hAnsi="Times New Roman"/>
          <w:sz w:val="28"/>
          <w:szCs w:val="28"/>
        </w:rPr>
        <w:t>organizētā iepirkuma</w:t>
      </w:r>
    </w:p>
    <w:p w14:paraId="07728A18" w14:textId="77777777" w:rsidR="00F919C7" w:rsidRPr="00154C57" w:rsidRDefault="00F919C7" w:rsidP="00F919C7">
      <w:pPr>
        <w:tabs>
          <w:tab w:val="left" w:pos="284"/>
        </w:tabs>
        <w:spacing w:after="0" w:line="360" w:lineRule="auto"/>
        <w:jc w:val="both"/>
        <w:rPr>
          <w:rFonts w:ascii="Times New Roman" w:hAnsi="Times New Roman"/>
          <w:b/>
          <w:sz w:val="32"/>
          <w:szCs w:val="32"/>
        </w:rPr>
      </w:pPr>
    </w:p>
    <w:p w14:paraId="50287E27" w14:textId="77777777" w:rsidR="00DD3C73" w:rsidRPr="00154C57" w:rsidRDefault="00DD3C73" w:rsidP="00F919C7">
      <w:pPr>
        <w:tabs>
          <w:tab w:val="left" w:pos="284"/>
        </w:tabs>
        <w:spacing w:after="0" w:line="360" w:lineRule="auto"/>
        <w:jc w:val="both"/>
        <w:rPr>
          <w:rFonts w:ascii="Times New Roman" w:hAnsi="Times New Roman"/>
          <w:b/>
          <w:sz w:val="32"/>
          <w:szCs w:val="32"/>
        </w:rPr>
      </w:pPr>
    </w:p>
    <w:p w14:paraId="3C7C8A4A" w14:textId="77777777" w:rsidR="00F919C7" w:rsidRPr="00154C57" w:rsidRDefault="008D2DC9" w:rsidP="00DD3C73">
      <w:pPr>
        <w:tabs>
          <w:tab w:val="left" w:pos="284"/>
        </w:tabs>
        <w:spacing w:after="0" w:line="240" w:lineRule="auto"/>
        <w:jc w:val="center"/>
        <w:rPr>
          <w:rFonts w:ascii="Times New Roman" w:hAnsi="Times New Roman"/>
          <w:b/>
          <w:sz w:val="32"/>
          <w:szCs w:val="32"/>
        </w:rPr>
      </w:pPr>
      <w:r w:rsidRPr="00154C57">
        <w:rPr>
          <w:rFonts w:ascii="Times New Roman" w:hAnsi="Times New Roman"/>
          <w:b/>
          <w:sz w:val="32"/>
          <w:szCs w:val="32"/>
          <w:lang w:eastAsia="en-US"/>
        </w:rPr>
        <w:t>„</w:t>
      </w:r>
      <w:r w:rsidR="00F919C7" w:rsidRPr="00154C57">
        <w:rPr>
          <w:rFonts w:ascii="Times New Roman" w:hAnsi="Times New Roman"/>
          <w:b/>
          <w:sz w:val="32"/>
          <w:szCs w:val="32"/>
          <w:lang w:eastAsia="en-US"/>
        </w:rPr>
        <w:t>Fiziskās apsardzes pakalpojumu un elektronisko drošības sistēmu apkalpo</w:t>
      </w:r>
      <w:r w:rsidRPr="00154C57">
        <w:rPr>
          <w:rFonts w:ascii="Times New Roman" w:hAnsi="Times New Roman"/>
          <w:b/>
          <w:sz w:val="32"/>
          <w:szCs w:val="32"/>
          <w:lang w:eastAsia="en-US"/>
        </w:rPr>
        <w:t>šanas pakalpojuma nodrošināšana</w:t>
      </w:r>
      <w:r w:rsidR="00F919C7" w:rsidRPr="00154C57">
        <w:rPr>
          <w:rFonts w:ascii="Times New Roman" w:hAnsi="Times New Roman"/>
          <w:b/>
          <w:sz w:val="32"/>
          <w:szCs w:val="32"/>
          <w:lang w:eastAsia="en-US"/>
        </w:rPr>
        <w:t xml:space="preserve"> Latvijas Universitātes objektos”</w:t>
      </w:r>
    </w:p>
    <w:p w14:paraId="10D216D9" w14:textId="77777777" w:rsidR="00DD3C73" w:rsidRPr="00154C57" w:rsidRDefault="00DD3C73" w:rsidP="00DD3C73">
      <w:pPr>
        <w:spacing w:after="0" w:line="240" w:lineRule="auto"/>
        <w:jc w:val="center"/>
        <w:rPr>
          <w:rFonts w:ascii="Times New Roman" w:hAnsi="Times New Roman"/>
          <w:b/>
          <w:bCs/>
          <w:sz w:val="28"/>
          <w:szCs w:val="28"/>
        </w:rPr>
      </w:pPr>
    </w:p>
    <w:p w14:paraId="66C32DC4" w14:textId="77777777" w:rsidR="00DD3C73" w:rsidRPr="00154C57" w:rsidRDefault="00DD3C73" w:rsidP="00DD3C73">
      <w:pPr>
        <w:spacing w:after="0" w:line="240" w:lineRule="auto"/>
        <w:jc w:val="center"/>
        <w:rPr>
          <w:rFonts w:ascii="Times New Roman" w:hAnsi="Times New Roman"/>
          <w:b/>
          <w:bCs/>
          <w:sz w:val="28"/>
          <w:szCs w:val="28"/>
        </w:rPr>
      </w:pPr>
      <w:r w:rsidRPr="00154C57">
        <w:rPr>
          <w:rFonts w:ascii="Times New Roman" w:hAnsi="Times New Roman"/>
          <w:b/>
          <w:bCs/>
          <w:sz w:val="28"/>
          <w:szCs w:val="28"/>
        </w:rPr>
        <w:t xml:space="preserve">Iepirkuma identifikācijas </w:t>
      </w:r>
    </w:p>
    <w:p w14:paraId="68BF951D" w14:textId="77777777" w:rsidR="00DD3C73" w:rsidRPr="00154C57" w:rsidRDefault="00DD3C73" w:rsidP="00DD3C73">
      <w:pPr>
        <w:spacing w:line="240" w:lineRule="auto"/>
        <w:jc w:val="center"/>
        <w:rPr>
          <w:rFonts w:ascii="Times New Roman" w:hAnsi="Times New Roman"/>
          <w:b/>
          <w:bCs/>
          <w:sz w:val="28"/>
          <w:szCs w:val="28"/>
        </w:rPr>
      </w:pPr>
      <w:r w:rsidRPr="00154C57">
        <w:rPr>
          <w:rFonts w:ascii="Times New Roman" w:hAnsi="Times New Roman"/>
          <w:b/>
          <w:bCs/>
          <w:sz w:val="28"/>
          <w:szCs w:val="28"/>
        </w:rPr>
        <w:t>Nr. LU 2016/</w:t>
      </w:r>
      <w:r w:rsidR="00C91BB2" w:rsidRPr="00154C57">
        <w:rPr>
          <w:rFonts w:ascii="Times New Roman" w:hAnsi="Times New Roman"/>
          <w:b/>
          <w:bCs/>
          <w:sz w:val="28"/>
          <w:szCs w:val="28"/>
        </w:rPr>
        <w:t>41</w:t>
      </w:r>
      <w:r w:rsidR="00F35F5A" w:rsidRPr="00154C57">
        <w:rPr>
          <w:rFonts w:ascii="Times New Roman" w:hAnsi="Times New Roman"/>
          <w:b/>
          <w:bCs/>
          <w:sz w:val="28"/>
          <w:szCs w:val="28"/>
        </w:rPr>
        <w:t>_</w:t>
      </w:r>
      <w:r w:rsidRPr="00154C57">
        <w:rPr>
          <w:rFonts w:ascii="Times New Roman" w:hAnsi="Times New Roman"/>
          <w:b/>
          <w:bCs/>
          <w:sz w:val="28"/>
          <w:szCs w:val="28"/>
        </w:rPr>
        <w:t>B</w:t>
      </w:r>
    </w:p>
    <w:p w14:paraId="18C85C5E" w14:textId="77777777" w:rsidR="00F919C7" w:rsidRPr="00154C57" w:rsidRDefault="00F919C7" w:rsidP="00F919C7">
      <w:pPr>
        <w:spacing w:after="0" w:line="240" w:lineRule="auto"/>
        <w:jc w:val="center"/>
        <w:rPr>
          <w:rFonts w:ascii="Times New Roman" w:hAnsi="Times New Roman"/>
          <w:b/>
          <w:sz w:val="32"/>
          <w:szCs w:val="32"/>
        </w:rPr>
      </w:pPr>
    </w:p>
    <w:p w14:paraId="598C4C07" w14:textId="77777777" w:rsidR="005B655E" w:rsidRPr="00154C57" w:rsidRDefault="005B655E" w:rsidP="00F919C7">
      <w:pPr>
        <w:spacing w:after="0" w:line="240" w:lineRule="auto"/>
        <w:jc w:val="center"/>
        <w:rPr>
          <w:rFonts w:ascii="Times New Roman" w:hAnsi="Times New Roman"/>
          <w:b/>
          <w:sz w:val="32"/>
          <w:szCs w:val="32"/>
        </w:rPr>
      </w:pPr>
    </w:p>
    <w:p w14:paraId="764D8620" w14:textId="77777777" w:rsidR="00506510" w:rsidRPr="00154C57" w:rsidRDefault="00506510" w:rsidP="00F919C7">
      <w:pPr>
        <w:jc w:val="center"/>
        <w:rPr>
          <w:rFonts w:ascii="Times New Roman" w:hAnsi="Times New Roman"/>
          <w:b/>
          <w:sz w:val="28"/>
          <w:szCs w:val="28"/>
        </w:rPr>
      </w:pPr>
    </w:p>
    <w:p w14:paraId="171F74CF" w14:textId="77777777" w:rsidR="00DD3C73" w:rsidRPr="00154C57" w:rsidRDefault="00DD3C73" w:rsidP="00DD3C73">
      <w:pPr>
        <w:spacing w:before="120" w:after="120" w:line="240" w:lineRule="auto"/>
        <w:jc w:val="center"/>
        <w:rPr>
          <w:rFonts w:ascii="Times New Roman" w:hAnsi="Times New Roman"/>
          <w:b/>
          <w:bCs/>
          <w:sz w:val="32"/>
          <w:szCs w:val="24"/>
          <w:lang w:eastAsia="ar-SA"/>
        </w:rPr>
      </w:pPr>
      <w:r w:rsidRPr="00154C57">
        <w:rPr>
          <w:rFonts w:ascii="Times New Roman" w:hAnsi="Times New Roman"/>
          <w:b/>
          <w:bCs/>
          <w:sz w:val="32"/>
          <w:szCs w:val="24"/>
          <w:lang w:eastAsia="ar-SA"/>
        </w:rPr>
        <w:t>NOLIKUMS</w:t>
      </w:r>
    </w:p>
    <w:p w14:paraId="2CD0F45B" w14:textId="77777777" w:rsidR="00F919C7" w:rsidRPr="00154C57" w:rsidRDefault="00F919C7" w:rsidP="00F919C7">
      <w:pPr>
        <w:spacing w:line="240" w:lineRule="auto"/>
        <w:rPr>
          <w:rFonts w:ascii="Times New Roman" w:hAnsi="Times New Roman"/>
          <w:lang w:eastAsia="en-US"/>
        </w:rPr>
      </w:pPr>
    </w:p>
    <w:p w14:paraId="673B01A7" w14:textId="77777777" w:rsidR="00F919C7" w:rsidRPr="00154C57" w:rsidRDefault="00F919C7" w:rsidP="00F919C7">
      <w:pPr>
        <w:spacing w:line="240" w:lineRule="auto"/>
        <w:rPr>
          <w:rFonts w:ascii="Times New Roman" w:hAnsi="Times New Roman"/>
          <w:b/>
        </w:rPr>
      </w:pPr>
    </w:p>
    <w:p w14:paraId="5DBB3F27" w14:textId="77777777" w:rsidR="00F919C7" w:rsidRPr="00154C57" w:rsidRDefault="00F919C7" w:rsidP="00F919C7">
      <w:pPr>
        <w:spacing w:line="240" w:lineRule="auto"/>
        <w:jc w:val="center"/>
        <w:rPr>
          <w:rFonts w:ascii="Times New Roman" w:hAnsi="Times New Roman"/>
          <w:b/>
          <w:sz w:val="24"/>
          <w:szCs w:val="24"/>
        </w:rPr>
      </w:pPr>
    </w:p>
    <w:p w14:paraId="7372B30D" w14:textId="77777777" w:rsidR="00F919C7" w:rsidRPr="00154C57" w:rsidRDefault="00F919C7" w:rsidP="00F919C7">
      <w:pPr>
        <w:spacing w:line="240" w:lineRule="auto"/>
        <w:jc w:val="center"/>
        <w:rPr>
          <w:rFonts w:ascii="Times New Roman" w:hAnsi="Times New Roman"/>
          <w:bCs/>
          <w:sz w:val="28"/>
          <w:szCs w:val="28"/>
        </w:rPr>
      </w:pPr>
    </w:p>
    <w:p w14:paraId="124BEB8B" w14:textId="77777777" w:rsidR="00F919C7" w:rsidRPr="00154C57" w:rsidRDefault="00F919C7" w:rsidP="00F919C7">
      <w:pPr>
        <w:spacing w:line="240" w:lineRule="auto"/>
        <w:jc w:val="center"/>
        <w:rPr>
          <w:rFonts w:ascii="Times New Roman" w:hAnsi="Times New Roman"/>
          <w:bCs/>
        </w:rPr>
      </w:pPr>
    </w:p>
    <w:p w14:paraId="0597E3AE" w14:textId="77777777" w:rsidR="00F919C7" w:rsidRPr="00154C57" w:rsidRDefault="00F919C7" w:rsidP="00F919C7">
      <w:pPr>
        <w:spacing w:line="240" w:lineRule="auto"/>
        <w:jc w:val="center"/>
        <w:rPr>
          <w:rFonts w:ascii="Times New Roman" w:hAnsi="Times New Roman"/>
          <w:bCs/>
        </w:rPr>
      </w:pPr>
    </w:p>
    <w:p w14:paraId="2F0635D2" w14:textId="77777777" w:rsidR="00F919C7" w:rsidRPr="00154C57" w:rsidRDefault="00F919C7" w:rsidP="00F919C7">
      <w:pPr>
        <w:spacing w:line="240" w:lineRule="auto"/>
        <w:rPr>
          <w:rFonts w:ascii="Times New Roman" w:hAnsi="Times New Roman"/>
          <w:bCs/>
        </w:rPr>
      </w:pPr>
    </w:p>
    <w:p w14:paraId="1C4B8831" w14:textId="77777777" w:rsidR="00F919C7" w:rsidRPr="00154C57" w:rsidRDefault="00F919C7" w:rsidP="00F919C7">
      <w:pPr>
        <w:spacing w:line="240" w:lineRule="auto"/>
        <w:jc w:val="center"/>
        <w:rPr>
          <w:rFonts w:ascii="Times New Roman" w:hAnsi="Times New Roman"/>
          <w:bCs/>
        </w:rPr>
      </w:pPr>
    </w:p>
    <w:p w14:paraId="18B47D8B" w14:textId="77777777" w:rsidR="00F919C7" w:rsidRPr="00154C57" w:rsidRDefault="00F919C7" w:rsidP="00F919C7">
      <w:pPr>
        <w:spacing w:line="240" w:lineRule="auto"/>
        <w:jc w:val="center"/>
        <w:rPr>
          <w:rFonts w:ascii="Times New Roman" w:hAnsi="Times New Roman"/>
          <w:b/>
          <w:bCs/>
          <w:sz w:val="24"/>
          <w:szCs w:val="24"/>
        </w:rPr>
      </w:pPr>
      <w:r w:rsidRPr="00154C57">
        <w:rPr>
          <w:rFonts w:ascii="Times New Roman" w:hAnsi="Times New Roman"/>
          <w:b/>
          <w:bCs/>
          <w:sz w:val="24"/>
          <w:szCs w:val="24"/>
        </w:rPr>
        <w:t>Rīga, 2016</w:t>
      </w:r>
    </w:p>
    <w:p w14:paraId="5F410ABF" w14:textId="77777777" w:rsidR="00F919C7" w:rsidRPr="00154C57" w:rsidRDefault="00F919C7" w:rsidP="008D2DC9">
      <w:pPr>
        <w:pStyle w:val="ListParagraph"/>
        <w:widowControl w:val="0"/>
        <w:autoSpaceDE w:val="0"/>
        <w:autoSpaceDN w:val="0"/>
        <w:adjustRightInd w:val="0"/>
        <w:spacing w:after="0" w:line="240" w:lineRule="auto"/>
        <w:ind w:left="420"/>
        <w:jc w:val="center"/>
        <w:rPr>
          <w:rFonts w:ascii="Times New Roman" w:hAnsi="Times New Roman"/>
          <w:sz w:val="24"/>
          <w:szCs w:val="24"/>
        </w:rPr>
      </w:pPr>
      <w:r w:rsidRPr="00154C57">
        <w:rPr>
          <w:rFonts w:ascii="Times New Roman" w:hAnsi="Times New Roman"/>
        </w:rPr>
        <w:br w:type="page"/>
      </w:r>
      <w:r w:rsidRPr="00154C57">
        <w:rPr>
          <w:rFonts w:ascii="Times New Roman" w:hAnsi="Times New Roman"/>
          <w:sz w:val="24"/>
          <w:szCs w:val="24"/>
        </w:rPr>
        <w:lastRenderedPageBreak/>
        <w:t>SATURA RĀDĪTĀJS</w:t>
      </w:r>
    </w:p>
    <w:p w14:paraId="5D4625A4" w14:textId="77777777" w:rsidR="00F919C7" w:rsidRPr="00154C57" w:rsidRDefault="00F919C7" w:rsidP="00F919C7">
      <w:pPr>
        <w:pStyle w:val="TOCHeading"/>
      </w:pPr>
    </w:p>
    <w:p w14:paraId="671EDFC4" w14:textId="77777777" w:rsidR="00CA2182" w:rsidRPr="00154C57" w:rsidRDefault="00E77562">
      <w:pPr>
        <w:pStyle w:val="TOC1"/>
        <w:rPr>
          <w:rFonts w:asciiTheme="minorHAnsi" w:eastAsiaTheme="minorEastAsia" w:hAnsiTheme="minorHAnsi" w:cstheme="minorBidi"/>
          <w:bCs w:val="0"/>
          <w:noProof/>
          <w:sz w:val="22"/>
          <w:szCs w:val="22"/>
          <w:lang w:eastAsia="lv-LV"/>
        </w:rPr>
      </w:pPr>
      <w:r w:rsidRPr="00154C57">
        <w:fldChar w:fldCharType="begin"/>
      </w:r>
      <w:r w:rsidR="00F919C7" w:rsidRPr="00154C57">
        <w:instrText xml:space="preserve"> TOC \o "1-3" \h \z \u </w:instrText>
      </w:r>
      <w:r w:rsidRPr="00154C57">
        <w:fldChar w:fldCharType="separate"/>
      </w:r>
      <w:hyperlink w:anchor="_Toc452408402" w:history="1">
        <w:r w:rsidR="00CA2182" w:rsidRPr="00154C57">
          <w:rPr>
            <w:rStyle w:val="Hyperlink"/>
            <w:noProof/>
            <w:color w:val="auto"/>
          </w:rPr>
          <w:t>1.</w:t>
        </w:r>
        <w:r w:rsidR="00CA2182" w:rsidRPr="00154C57">
          <w:rPr>
            <w:rFonts w:asciiTheme="minorHAnsi" w:eastAsiaTheme="minorEastAsia" w:hAnsiTheme="minorHAnsi" w:cstheme="minorBidi"/>
            <w:bCs w:val="0"/>
            <w:noProof/>
            <w:sz w:val="22"/>
            <w:szCs w:val="22"/>
            <w:lang w:eastAsia="lv-LV"/>
          </w:rPr>
          <w:tab/>
        </w:r>
        <w:r w:rsidR="00CA2182" w:rsidRPr="00154C57">
          <w:rPr>
            <w:rStyle w:val="Hyperlink"/>
            <w:noProof/>
            <w:color w:val="auto"/>
          </w:rPr>
          <w:t>INFORMĀCIJA PRETENDENTIEM</w:t>
        </w:r>
        <w:r w:rsidR="00CA2182" w:rsidRPr="00154C57">
          <w:rPr>
            <w:noProof/>
            <w:webHidden/>
          </w:rPr>
          <w:tab/>
        </w:r>
        <w:r w:rsidR="00CA2182" w:rsidRPr="00154C57">
          <w:rPr>
            <w:noProof/>
            <w:webHidden/>
          </w:rPr>
          <w:fldChar w:fldCharType="begin"/>
        </w:r>
        <w:r w:rsidR="00CA2182" w:rsidRPr="00154C57">
          <w:rPr>
            <w:noProof/>
            <w:webHidden/>
          </w:rPr>
          <w:instrText xml:space="preserve"> PAGEREF _Toc452408402 \h </w:instrText>
        </w:r>
        <w:r w:rsidR="00CA2182" w:rsidRPr="00154C57">
          <w:rPr>
            <w:noProof/>
            <w:webHidden/>
          </w:rPr>
        </w:r>
        <w:r w:rsidR="00CA2182" w:rsidRPr="00154C57">
          <w:rPr>
            <w:noProof/>
            <w:webHidden/>
          </w:rPr>
          <w:fldChar w:fldCharType="separate"/>
        </w:r>
        <w:r w:rsidR="00CA2182" w:rsidRPr="00154C57">
          <w:rPr>
            <w:noProof/>
            <w:webHidden/>
          </w:rPr>
          <w:t>3</w:t>
        </w:r>
        <w:r w:rsidR="00CA2182" w:rsidRPr="00154C57">
          <w:rPr>
            <w:noProof/>
            <w:webHidden/>
          </w:rPr>
          <w:fldChar w:fldCharType="end"/>
        </w:r>
      </w:hyperlink>
    </w:p>
    <w:p w14:paraId="267B3E38" w14:textId="77777777" w:rsidR="00CA2182" w:rsidRPr="00154C57" w:rsidRDefault="00D4130A">
      <w:pPr>
        <w:pStyle w:val="TOC1"/>
        <w:rPr>
          <w:rFonts w:asciiTheme="minorHAnsi" w:eastAsiaTheme="minorEastAsia" w:hAnsiTheme="minorHAnsi" w:cstheme="minorBidi"/>
          <w:bCs w:val="0"/>
          <w:noProof/>
          <w:sz w:val="22"/>
          <w:szCs w:val="22"/>
          <w:lang w:eastAsia="lv-LV"/>
        </w:rPr>
      </w:pPr>
      <w:hyperlink w:anchor="_Toc452408403" w:history="1">
        <w:r w:rsidR="00CA2182" w:rsidRPr="00154C57">
          <w:rPr>
            <w:rStyle w:val="Hyperlink"/>
            <w:noProof/>
            <w:color w:val="auto"/>
          </w:rPr>
          <w:t>2.</w:t>
        </w:r>
        <w:r w:rsidR="00CA2182" w:rsidRPr="00154C57">
          <w:rPr>
            <w:rFonts w:asciiTheme="minorHAnsi" w:eastAsiaTheme="minorEastAsia" w:hAnsiTheme="minorHAnsi" w:cstheme="minorBidi"/>
            <w:bCs w:val="0"/>
            <w:noProof/>
            <w:sz w:val="22"/>
            <w:szCs w:val="22"/>
            <w:lang w:eastAsia="lv-LV"/>
          </w:rPr>
          <w:tab/>
        </w:r>
        <w:r w:rsidR="00CA2182" w:rsidRPr="00154C57">
          <w:rPr>
            <w:rStyle w:val="Hyperlink"/>
            <w:noProof/>
            <w:color w:val="auto"/>
          </w:rPr>
          <w:t>PIEDĀVĀJUMA NOFORMĒJUMA PRASĪBAS</w:t>
        </w:r>
        <w:r w:rsidR="00CA2182" w:rsidRPr="00154C57">
          <w:rPr>
            <w:noProof/>
            <w:webHidden/>
          </w:rPr>
          <w:tab/>
        </w:r>
        <w:r w:rsidR="00CA2182" w:rsidRPr="00154C57">
          <w:rPr>
            <w:noProof/>
            <w:webHidden/>
          </w:rPr>
          <w:fldChar w:fldCharType="begin"/>
        </w:r>
        <w:r w:rsidR="00CA2182" w:rsidRPr="00154C57">
          <w:rPr>
            <w:noProof/>
            <w:webHidden/>
          </w:rPr>
          <w:instrText xml:space="preserve"> PAGEREF _Toc452408403 \h </w:instrText>
        </w:r>
        <w:r w:rsidR="00CA2182" w:rsidRPr="00154C57">
          <w:rPr>
            <w:noProof/>
            <w:webHidden/>
          </w:rPr>
        </w:r>
        <w:r w:rsidR="00CA2182" w:rsidRPr="00154C57">
          <w:rPr>
            <w:noProof/>
            <w:webHidden/>
          </w:rPr>
          <w:fldChar w:fldCharType="separate"/>
        </w:r>
        <w:r w:rsidR="00CA2182" w:rsidRPr="00154C57">
          <w:rPr>
            <w:noProof/>
            <w:webHidden/>
          </w:rPr>
          <w:t>5</w:t>
        </w:r>
        <w:r w:rsidR="00CA2182" w:rsidRPr="00154C57">
          <w:rPr>
            <w:noProof/>
            <w:webHidden/>
          </w:rPr>
          <w:fldChar w:fldCharType="end"/>
        </w:r>
      </w:hyperlink>
    </w:p>
    <w:p w14:paraId="610E9FEA" w14:textId="77777777" w:rsidR="00CA2182" w:rsidRPr="00154C57" w:rsidRDefault="00D4130A">
      <w:pPr>
        <w:pStyle w:val="TOC1"/>
        <w:rPr>
          <w:rFonts w:asciiTheme="minorHAnsi" w:eastAsiaTheme="minorEastAsia" w:hAnsiTheme="minorHAnsi" w:cstheme="minorBidi"/>
          <w:bCs w:val="0"/>
          <w:noProof/>
          <w:sz w:val="22"/>
          <w:szCs w:val="22"/>
          <w:lang w:eastAsia="lv-LV"/>
        </w:rPr>
      </w:pPr>
      <w:hyperlink w:anchor="_Toc452408404" w:history="1">
        <w:r w:rsidR="00CA2182" w:rsidRPr="00154C57">
          <w:rPr>
            <w:rStyle w:val="Hyperlink"/>
            <w:noProof/>
            <w:color w:val="auto"/>
          </w:rPr>
          <w:t>3.</w:t>
        </w:r>
        <w:r w:rsidR="00CA2182" w:rsidRPr="00154C57">
          <w:rPr>
            <w:rFonts w:asciiTheme="minorHAnsi" w:eastAsiaTheme="minorEastAsia" w:hAnsiTheme="minorHAnsi" w:cstheme="minorBidi"/>
            <w:bCs w:val="0"/>
            <w:noProof/>
            <w:sz w:val="22"/>
            <w:szCs w:val="22"/>
            <w:lang w:eastAsia="lv-LV"/>
          </w:rPr>
          <w:tab/>
        </w:r>
        <w:r w:rsidR="00CA2182" w:rsidRPr="00154C57">
          <w:rPr>
            <w:rStyle w:val="Hyperlink"/>
            <w:noProof/>
            <w:color w:val="auto"/>
          </w:rPr>
          <w:t>PRETENDENTU ATLASES (KVALIFIKĀCIJAS) PRASĪBAS UN IESNIEDZAMIE DOKUMENTI</w:t>
        </w:r>
        <w:r w:rsidR="00CA2182" w:rsidRPr="00154C57">
          <w:rPr>
            <w:noProof/>
            <w:webHidden/>
          </w:rPr>
          <w:tab/>
        </w:r>
        <w:r w:rsidR="00CA2182" w:rsidRPr="00154C57">
          <w:rPr>
            <w:noProof/>
            <w:webHidden/>
          </w:rPr>
          <w:fldChar w:fldCharType="begin"/>
        </w:r>
        <w:r w:rsidR="00CA2182" w:rsidRPr="00154C57">
          <w:rPr>
            <w:noProof/>
            <w:webHidden/>
          </w:rPr>
          <w:instrText xml:space="preserve"> PAGEREF _Toc452408404 \h </w:instrText>
        </w:r>
        <w:r w:rsidR="00CA2182" w:rsidRPr="00154C57">
          <w:rPr>
            <w:noProof/>
            <w:webHidden/>
          </w:rPr>
        </w:r>
        <w:r w:rsidR="00CA2182" w:rsidRPr="00154C57">
          <w:rPr>
            <w:noProof/>
            <w:webHidden/>
          </w:rPr>
          <w:fldChar w:fldCharType="separate"/>
        </w:r>
        <w:r w:rsidR="00CA2182" w:rsidRPr="00154C57">
          <w:rPr>
            <w:noProof/>
            <w:webHidden/>
          </w:rPr>
          <w:t>6</w:t>
        </w:r>
        <w:r w:rsidR="00CA2182" w:rsidRPr="00154C57">
          <w:rPr>
            <w:noProof/>
            <w:webHidden/>
          </w:rPr>
          <w:fldChar w:fldCharType="end"/>
        </w:r>
      </w:hyperlink>
    </w:p>
    <w:p w14:paraId="0919CF58" w14:textId="77777777" w:rsidR="00CA2182" w:rsidRPr="00154C57" w:rsidRDefault="00D4130A">
      <w:pPr>
        <w:pStyle w:val="TOC1"/>
        <w:rPr>
          <w:rFonts w:asciiTheme="minorHAnsi" w:eastAsiaTheme="minorEastAsia" w:hAnsiTheme="minorHAnsi" w:cstheme="minorBidi"/>
          <w:bCs w:val="0"/>
          <w:noProof/>
          <w:sz w:val="22"/>
          <w:szCs w:val="22"/>
          <w:lang w:eastAsia="lv-LV"/>
        </w:rPr>
      </w:pPr>
      <w:hyperlink w:anchor="_Toc452408405" w:history="1">
        <w:r w:rsidR="00CA2182" w:rsidRPr="00154C57">
          <w:rPr>
            <w:rStyle w:val="Hyperlink"/>
            <w:noProof/>
            <w:color w:val="auto"/>
          </w:rPr>
          <w:t>4.</w:t>
        </w:r>
        <w:r w:rsidR="00CA2182" w:rsidRPr="00154C57">
          <w:rPr>
            <w:rFonts w:asciiTheme="minorHAnsi" w:eastAsiaTheme="minorEastAsia" w:hAnsiTheme="minorHAnsi" w:cstheme="minorBidi"/>
            <w:bCs w:val="0"/>
            <w:noProof/>
            <w:sz w:val="22"/>
            <w:szCs w:val="22"/>
            <w:lang w:eastAsia="lv-LV"/>
          </w:rPr>
          <w:tab/>
        </w:r>
        <w:r w:rsidR="00CA2182" w:rsidRPr="00154C57">
          <w:rPr>
            <w:rStyle w:val="Hyperlink"/>
            <w:noProof/>
            <w:color w:val="auto"/>
          </w:rPr>
          <w:t>PRETENDENTA TEHNISKĀ UN FINANŠU PIEDĀVĀJUMA IZVĒRTĒŠANAI IESNIEDZAMIE DOKUMENTI</w:t>
        </w:r>
        <w:r w:rsidR="00CA2182" w:rsidRPr="00154C57">
          <w:rPr>
            <w:noProof/>
            <w:webHidden/>
          </w:rPr>
          <w:tab/>
        </w:r>
        <w:r w:rsidR="00CA2182" w:rsidRPr="00154C57">
          <w:rPr>
            <w:noProof/>
            <w:webHidden/>
          </w:rPr>
          <w:fldChar w:fldCharType="begin"/>
        </w:r>
        <w:r w:rsidR="00CA2182" w:rsidRPr="00154C57">
          <w:rPr>
            <w:noProof/>
            <w:webHidden/>
          </w:rPr>
          <w:instrText xml:space="preserve"> PAGEREF _Toc452408405 \h </w:instrText>
        </w:r>
        <w:r w:rsidR="00CA2182" w:rsidRPr="00154C57">
          <w:rPr>
            <w:noProof/>
            <w:webHidden/>
          </w:rPr>
        </w:r>
        <w:r w:rsidR="00CA2182" w:rsidRPr="00154C57">
          <w:rPr>
            <w:noProof/>
            <w:webHidden/>
          </w:rPr>
          <w:fldChar w:fldCharType="separate"/>
        </w:r>
        <w:r w:rsidR="00CA2182" w:rsidRPr="00154C57">
          <w:rPr>
            <w:noProof/>
            <w:webHidden/>
          </w:rPr>
          <w:t>13</w:t>
        </w:r>
        <w:r w:rsidR="00CA2182" w:rsidRPr="00154C57">
          <w:rPr>
            <w:noProof/>
            <w:webHidden/>
          </w:rPr>
          <w:fldChar w:fldCharType="end"/>
        </w:r>
      </w:hyperlink>
    </w:p>
    <w:p w14:paraId="3E3415B2" w14:textId="77777777" w:rsidR="00CA2182" w:rsidRPr="00154C57" w:rsidRDefault="00D4130A">
      <w:pPr>
        <w:pStyle w:val="TOC1"/>
        <w:rPr>
          <w:rFonts w:asciiTheme="minorHAnsi" w:eastAsiaTheme="minorEastAsia" w:hAnsiTheme="minorHAnsi" w:cstheme="minorBidi"/>
          <w:bCs w:val="0"/>
          <w:noProof/>
          <w:sz w:val="22"/>
          <w:szCs w:val="22"/>
          <w:lang w:eastAsia="lv-LV"/>
        </w:rPr>
      </w:pPr>
      <w:hyperlink w:anchor="_Toc452408406" w:history="1">
        <w:r w:rsidR="00CA2182" w:rsidRPr="00154C57">
          <w:rPr>
            <w:rStyle w:val="Hyperlink"/>
            <w:noProof/>
            <w:color w:val="auto"/>
          </w:rPr>
          <w:t>5.</w:t>
        </w:r>
        <w:r w:rsidR="00CA2182" w:rsidRPr="00154C57">
          <w:rPr>
            <w:rFonts w:asciiTheme="minorHAnsi" w:eastAsiaTheme="minorEastAsia" w:hAnsiTheme="minorHAnsi" w:cstheme="minorBidi"/>
            <w:bCs w:val="0"/>
            <w:noProof/>
            <w:sz w:val="22"/>
            <w:szCs w:val="22"/>
            <w:lang w:eastAsia="lv-LV"/>
          </w:rPr>
          <w:tab/>
        </w:r>
        <w:r w:rsidR="00CA2182" w:rsidRPr="00154C57">
          <w:rPr>
            <w:rStyle w:val="Hyperlink"/>
            <w:noProof/>
            <w:color w:val="auto"/>
          </w:rPr>
          <w:t>PIEDĀVĀJUMU VĒRTĒŠANA UN IZVĒLES KRITĒRIJI</w:t>
        </w:r>
        <w:r w:rsidR="00CA2182" w:rsidRPr="00154C57">
          <w:rPr>
            <w:noProof/>
            <w:webHidden/>
          </w:rPr>
          <w:tab/>
        </w:r>
        <w:r w:rsidR="00CA2182" w:rsidRPr="00154C57">
          <w:rPr>
            <w:noProof/>
            <w:webHidden/>
          </w:rPr>
          <w:fldChar w:fldCharType="begin"/>
        </w:r>
        <w:r w:rsidR="00CA2182" w:rsidRPr="00154C57">
          <w:rPr>
            <w:noProof/>
            <w:webHidden/>
          </w:rPr>
          <w:instrText xml:space="preserve"> PAGEREF _Toc452408406 \h </w:instrText>
        </w:r>
        <w:r w:rsidR="00CA2182" w:rsidRPr="00154C57">
          <w:rPr>
            <w:noProof/>
            <w:webHidden/>
          </w:rPr>
        </w:r>
        <w:r w:rsidR="00CA2182" w:rsidRPr="00154C57">
          <w:rPr>
            <w:noProof/>
            <w:webHidden/>
          </w:rPr>
          <w:fldChar w:fldCharType="separate"/>
        </w:r>
        <w:r w:rsidR="00CA2182" w:rsidRPr="00154C57">
          <w:rPr>
            <w:noProof/>
            <w:webHidden/>
          </w:rPr>
          <w:t>14</w:t>
        </w:r>
        <w:r w:rsidR="00CA2182" w:rsidRPr="00154C57">
          <w:rPr>
            <w:noProof/>
            <w:webHidden/>
          </w:rPr>
          <w:fldChar w:fldCharType="end"/>
        </w:r>
      </w:hyperlink>
    </w:p>
    <w:p w14:paraId="6F312660" w14:textId="77777777" w:rsidR="00CA2182" w:rsidRPr="00154C57" w:rsidRDefault="00D4130A">
      <w:pPr>
        <w:pStyle w:val="TOC1"/>
        <w:rPr>
          <w:rFonts w:asciiTheme="minorHAnsi" w:eastAsiaTheme="minorEastAsia" w:hAnsiTheme="minorHAnsi" w:cstheme="minorBidi"/>
          <w:bCs w:val="0"/>
          <w:noProof/>
          <w:sz w:val="22"/>
          <w:szCs w:val="22"/>
          <w:lang w:eastAsia="lv-LV"/>
        </w:rPr>
      </w:pPr>
      <w:hyperlink w:anchor="_Toc452408407" w:history="1">
        <w:r w:rsidR="00CA2182" w:rsidRPr="00154C57">
          <w:rPr>
            <w:rStyle w:val="Hyperlink"/>
            <w:noProof/>
            <w:color w:val="auto"/>
          </w:rPr>
          <w:t>6.</w:t>
        </w:r>
        <w:r w:rsidR="00CA2182" w:rsidRPr="00154C57">
          <w:rPr>
            <w:rFonts w:asciiTheme="minorHAnsi" w:eastAsiaTheme="minorEastAsia" w:hAnsiTheme="minorHAnsi" w:cstheme="minorBidi"/>
            <w:bCs w:val="0"/>
            <w:noProof/>
            <w:sz w:val="22"/>
            <w:szCs w:val="22"/>
            <w:lang w:eastAsia="lv-LV"/>
          </w:rPr>
          <w:tab/>
        </w:r>
        <w:r w:rsidR="00CA2182" w:rsidRPr="00154C57">
          <w:rPr>
            <w:rStyle w:val="Hyperlink"/>
            <w:noProof/>
            <w:color w:val="auto"/>
          </w:rPr>
          <w:t>IEPIRKUMA KOMISIJAS TIESĪBAS UN PIENĀKUMI</w:t>
        </w:r>
        <w:r w:rsidR="00CA2182" w:rsidRPr="00154C57">
          <w:rPr>
            <w:noProof/>
            <w:webHidden/>
          </w:rPr>
          <w:tab/>
        </w:r>
        <w:r w:rsidR="00CA2182" w:rsidRPr="00154C57">
          <w:rPr>
            <w:noProof/>
            <w:webHidden/>
          </w:rPr>
          <w:fldChar w:fldCharType="begin"/>
        </w:r>
        <w:r w:rsidR="00CA2182" w:rsidRPr="00154C57">
          <w:rPr>
            <w:noProof/>
            <w:webHidden/>
          </w:rPr>
          <w:instrText xml:space="preserve"> PAGEREF _Toc452408407 \h </w:instrText>
        </w:r>
        <w:r w:rsidR="00CA2182" w:rsidRPr="00154C57">
          <w:rPr>
            <w:noProof/>
            <w:webHidden/>
          </w:rPr>
        </w:r>
        <w:r w:rsidR="00CA2182" w:rsidRPr="00154C57">
          <w:rPr>
            <w:noProof/>
            <w:webHidden/>
          </w:rPr>
          <w:fldChar w:fldCharType="separate"/>
        </w:r>
        <w:r w:rsidR="00CA2182" w:rsidRPr="00154C57">
          <w:rPr>
            <w:noProof/>
            <w:webHidden/>
          </w:rPr>
          <w:t>15</w:t>
        </w:r>
        <w:r w:rsidR="00CA2182" w:rsidRPr="00154C57">
          <w:rPr>
            <w:noProof/>
            <w:webHidden/>
          </w:rPr>
          <w:fldChar w:fldCharType="end"/>
        </w:r>
      </w:hyperlink>
    </w:p>
    <w:p w14:paraId="4B9A337A" w14:textId="77777777" w:rsidR="00CA2182" w:rsidRPr="00154C57" w:rsidRDefault="00D4130A">
      <w:pPr>
        <w:pStyle w:val="TOC1"/>
        <w:rPr>
          <w:rFonts w:asciiTheme="minorHAnsi" w:eastAsiaTheme="minorEastAsia" w:hAnsiTheme="minorHAnsi" w:cstheme="minorBidi"/>
          <w:bCs w:val="0"/>
          <w:noProof/>
          <w:sz w:val="22"/>
          <w:szCs w:val="22"/>
          <w:lang w:eastAsia="lv-LV"/>
        </w:rPr>
      </w:pPr>
      <w:hyperlink w:anchor="_Toc452408408" w:history="1">
        <w:r w:rsidR="00CA2182" w:rsidRPr="00154C57">
          <w:rPr>
            <w:rStyle w:val="Hyperlink"/>
            <w:noProof/>
            <w:color w:val="auto"/>
          </w:rPr>
          <w:t>7.</w:t>
        </w:r>
        <w:r w:rsidR="00CA2182" w:rsidRPr="00154C57">
          <w:rPr>
            <w:rFonts w:asciiTheme="minorHAnsi" w:eastAsiaTheme="minorEastAsia" w:hAnsiTheme="minorHAnsi" w:cstheme="minorBidi"/>
            <w:bCs w:val="0"/>
            <w:noProof/>
            <w:sz w:val="22"/>
            <w:szCs w:val="22"/>
            <w:lang w:eastAsia="lv-LV"/>
          </w:rPr>
          <w:tab/>
        </w:r>
        <w:r w:rsidR="00CA2182" w:rsidRPr="00154C57">
          <w:rPr>
            <w:rStyle w:val="Hyperlink"/>
            <w:noProof/>
            <w:color w:val="auto"/>
          </w:rPr>
          <w:t>PRETENDENTA TIESĪBAS UN PIENĀKUMI</w:t>
        </w:r>
        <w:r w:rsidR="00CA2182" w:rsidRPr="00154C57">
          <w:rPr>
            <w:noProof/>
            <w:webHidden/>
          </w:rPr>
          <w:tab/>
        </w:r>
        <w:r w:rsidR="00CA2182" w:rsidRPr="00154C57">
          <w:rPr>
            <w:noProof/>
            <w:webHidden/>
          </w:rPr>
          <w:fldChar w:fldCharType="begin"/>
        </w:r>
        <w:r w:rsidR="00CA2182" w:rsidRPr="00154C57">
          <w:rPr>
            <w:noProof/>
            <w:webHidden/>
          </w:rPr>
          <w:instrText xml:space="preserve"> PAGEREF _Toc452408408 \h </w:instrText>
        </w:r>
        <w:r w:rsidR="00CA2182" w:rsidRPr="00154C57">
          <w:rPr>
            <w:noProof/>
            <w:webHidden/>
          </w:rPr>
        </w:r>
        <w:r w:rsidR="00CA2182" w:rsidRPr="00154C57">
          <w:rPr>
            <w:noProof/>
            <w:webHidden/>
          </w:rPr>
          <w:fldChar w:fldCharType="separate"/>
        </w:r>
        <w:r w:rsidR="00CA2182" w:rsidRPr="00154C57">
          <w:rPr>
            <w:noProof/>
            <w:webHidden/>
          </w:rPr>
          <w:t>15</w:t>
        </w:r>
        <w:r w:rsidR="00CA2182" w:rsidRPr="00154C57">
          <w:rPr>
            <w:noProof/>
            <w:webHidden/>
          </w:rPr>
          <w:fldChar w:fldCharType="end"/>
        </w:r>
      </w:hyperlink>
    </w:p>
    <w:p w14:paraId="75B599DF" w14:textId="77777777" w:rsidR="00CA2182" w:rsidRPr="00154C57" w:rsidRDefault="00D4130A">
      <w:pPr>
        <w:pStyle w:val="TOC1"/>
        <w:rPr>
          <w:rFonts w:asciiTheme="minorHAnsi" w:eastAsiaTheme="minorEastAsia" w:hAnsiTheme="minorHAnsi" w:cstheme="minorBidi"/>
          <w:bCs w:val="0"/>
          <w:noProof/>
          <w:sz w:val="22"/>
          <w:szCs w:val="22"/>
          <w:lang w:eastAsia="lv-LV"/>
        </w:rPr>
      </w:pPr>
      <w:hyperlink w:anchor="_Toc452408409" w:history="1">
        <w:r w:rsidR="00CA2182" w:rsidRPr="00154C57">
          <w:rPr>
            <w:rStyle w:val="Hyperlink"/>
            <w:noProof/>
            <w:color w:val="auto"/>
          </w:rPr>
          <w:t>8.</w:t>
        </w:r>
        <w:r w:rsidR="00CA2182" w:rsidRPr="00154C57">
          <w:rPr>
            <w:rFonts w:asciiTheme="minorHAnsi" w:eastAsiaTheme="minorEastAsia" w:hAnsiTheme="minorHAnsi" w:cstheme="minorBidi"/>
            <w:bCs w:val="0"/>
            <w:noProof/>
            <w:sz w:val="22"/>
            <w:szCs w:val="22"/>
            <w:lang w:eastAsia="lv-LV"/>
          </w:rPr>
          <w:tab/>
        </w:r>
        <w:r w:rsidR="00CA2182" w:rsidRPr="00154C57">
          <w:rPr>
            <w:rStyle w:val="Hyperlink"/>
            <w:noProof/>
            <w:color w:val="auto"/>
          </w:rPr>
          <w:t>INFORMĀCIJA PAR LĪGUMU</w:t>
        </w:r>
        <w:r w:rsidR="00CA2182" w:rsidRPr="00154C57">
          <w:rPr>
            <w:noProof/>
            <w:webHidden/>
          </w:rPr>
          <w:tab/>
        </w:r>
        <w:r w:rsidR="00CA2182" w:rsidRPr="00154C57">
          <w:rPr>
            <w:noProof/>
            <w:webHidden/>
          </w:rPr>
          <w:fldChar w:fldCharType="begin"/>
        </w:r>
        <w:r w:rsidR="00CA2182" w:rsidRPr="00154C57">
          <w:rPr>
            <w:noProof/>
            <w:webHidden/>
          </w:rPr>
          <w:instrText xml:space="preserve"> PAGEREF _Toc452408409 \h </w:instrText>
        </w:r>
        <w:r w:rsidR="00CA2182" w:rsidRPr="00154C57">
          <w:rPr>
            <w:noProof/>
            <w:webHidden/>
          </w:rPr>
        </w:r>
        <w:r w:rsidR="00CA2182" w:rsidRPr="00154C57">
          <w:rPr>
            <w:noProof/>
            <w:webHidden/>
          </w:rPr>
          <w:fldChar w:fldCharType="separate"/>
        </w:r>
        <w:r w:rsidR="00CA2182" w:rsidRPr="00154C57">
          <w:rPr>
            <w:noProof/>
            <w:webHidden/>
          </w:rPr>
          <w:t>16</w:t>
        </w:r>
        <w:r w:rsidR="00CA2182" w:rsidRPr="00154C57">
          <w:rPr>
            <w:noProof/>
            <w:webHidden/>
          </w:rPr>
          <w:fldChar w:fldCharType="end"/>
        </w:r>
      </w:hyperlink>
    </w:p>
    <w:p w14:paraId="52DCF5F3" w14:textId="77777777" w:rsidR="00CA2182" w:rsidRPr="00154C57" w:rsidRDefault="00D4130A">
      <w:pPr>
        <w:pStyle w:val="TOC1"/>
        <w:rPr>
          <w:rFonts w:asciiTheme="minorHAnsi" w:eastAsiaTheme="minorEastAsia" w:hAnsiTheme="minorHAnsi" w:cstheme="minorBidi"/>
          <w:bCs w:val="0"/>
          <w:noProof/>
          <w:sz w:val="22"/>
          <w:szCs w:val="22"/>
          <w:lang w:eastAsia="lv-LV"/>
        </w:rPr>
      </w:pPr>
      <w:hyperlink w:anchor="_Toc452408410" w:history="1">
        <w:r w:rsidR="00CA2182" w:rsidRPr="00154C57">
          <w:rPr>
            <w:rStyle w:val="Hyperlink"/>
            <w:noProof/>
            <w:color w:val="auto"/>
          </w:rPr>
          <w:t>9.</w:t>
        </w:r>
        <w:r w:rsidR="00CA2182" w:rsidRPr="00154C57">
          <w:rPr>
            <w:rFonts w:asciiTheme="minorHAnsi" w:eastAsiaTheme="minorEastAsia" w:hAnsiTheme="minorHAnsi" w:cstheme="minorBidi"/>
            <w:bCs w:val="0"/>
            <w:noProof/>
            <w:sz w:val="22"/>
            <w:szCs w:val="22"/>
            <w:lang w:eastAsia="lv-LV"/>
          </w:rPr>
          <w:tab/>
        </w:r>
        <w:r w:rsidR="00CA2182" w:rsidRPr="00154C57">
          <w:rPr>
            <w:rStyle w:val="Hyperlink"/>
            <w:noProof/>
            <w:color w:val="auto"/>
          </w:rPr>
          <w:t>NOSLĒGUMA NOTEIKUMI</w:t>
        </w:r>
        <w:r w:rsidR="00CA2182" w:rsidRPr="00154C57">
          <w:rPr>
            <w:noProof/>
            <w:webHidden/>
          </w:rPr>
          <w:tab/>
        </w:r>
        <w:r w:rsidR="00CA2182" w:rsidRPr="00154C57">
          <w:rPr>
            <w:noProof/>
            <w:webHidden/>
          </w:rPr>
          <w:fldChar w:fldCharType="begin"/>
        </w:r>
        <w:r w:rsidR="00CA2182" w:rsidRPr="00154C57">
          <w:rPr>
            <w:noProof/>
            <w:webHidden/>
          </w:rPr>
          <w:instrText xml:space="preserve"> PAGEREF _Toc452408410 \h </w:instrText>
        </w:r>
        <w:r w:rsidR="00CA2182" w:rsidRPr="00154C57">
          <w:rPr>
            <w:noProof/>
            <w:webHidden/>
          </w:rPr>
        </w:r>
        <w:r w:rsidR="00CA2182" w:rsidRPr="00154C57">
          <w:rPr>
            <w:noProof/>
            <w:webHidden/>
          </w:rPr>
          <w:fldChar w:fldCharType="separate"/>
        </w:r>
        <w:r w:rsidR="00CA2182" w:rsidRPr="00154C57">
          <w:rPr>
            <w:noProof/>
            <w:webHidden/>
          </w:rPr>
          <w:t>16</w:t>
        </w:r>
        <w:r w:rsidR="00CA2182" w:rsidRPr="00154C57">
          <w:rPr>
            <w:noProof/>
            <w:webHidden/>
          </w:rPr>
          <w:fldChar w:fldCharType="end"/>
        </w:r>
      </w:hyperlink>
    </w:p>
    <w:p w14:paraId="01D44186" w14:textId="77777777" w:rsidR="00CA2182" w:rsidRPr="00154C57" w:rsidRDefault="00D4130A">
      <w:pPr>
        <w:pStyle w:val="TOC1"/>
        <w:rPr>
          <w:rFonts w:asciiTheme="minorHAnsi" w:eastAsiaTheme="minorEastAsia" w:hAnsiTheme="minorHAnsi" w:cstheme="minorBidi"/>
          <w:bCs w:val="0"/>
          <w:noProof/>
          <w:sz w:val="22"/>
          <w:szCs w:val="22"/>
          <w:lang w:eastAsia="lv-LV"/>
        </w:rPr>
      </w:pPr>
      <w:hyperlink w:anchor="_Toc452408411" w:history="1">
        <w:r w:rsidR="00CA2182" w:rsidRPr="00154C57">
          <w:rPr>
            <w:rStyle w:val="Hyperlink"/>
            <w:noProof/>
            <w:color w:val="auto"/>
          </w:rPr>
          <w:t>1.pielikums</w:t>
        </w:r>
        <w:r w:rsidR="00261345" w:rsidRPr="00154C57">
          <w:rPr>
            <w:rStyle w:val="Hyperlink"/>
            <w:noProof/>
            <w:color w:val="auto"/>
          </w:rPr>
          <w:t xml:space="preserve"> </w:t>
        </w:r>
      </w:hyperlink>
      <w:hyperlink w:anchor="_Toc452408412" w:history="1">
        <w:r w:rsidR="00CA2182" w:rsidRPr="00154C57">
          <w:rPr>
            <w:rStyle w:val="Hyperlink"/>
            <w:noProof/>
            <w:color w:val="auto"/>
          </w:rPr>
          <w:t>PRETENDENTA PIETEIKUMS</w:t>
        </w:r>
        <w:r w:rsidR="00CA2182" w:rsidRPr="00154C57">
          <w:rPr>
            <w:noProof/>
            <w:webHidden/>
          </w:rPr>
          <w:tab/>
        </w:r>
        <w:r w:rsidR="00CA2182" w:rsidRPr="00154C57">
          <w:rPr>
            <w:noProof/>
            <w:webHidden/>
          </w:rPr>
          <w:fldChar w:fldCharType="begin"/>
        </w:r>
        <w:r w:rsidR="00CA2182" w:rsidRPr="00154C57">
          <w:rPr>
            <w:noProof/>
            <w:webHidden/>
          </w:rPr>
          <w:instrText xml:space="preserve"> PAGEREF _Toc452408412 \h </w:instrText>
        </w:r>
        <w:r w:rsidR="00CA2182" w:rsidRPr="00154C57">
          <w:rPr>
            <w:noProof/>
            <w:webHidden/>
          </w:rPr>
        </w:r>
        <w:r w:rsidR="00CA2182" w:rsidRPr="00154C57">
          <w:rPr>
            <w:noProof/>
            <w:webHidden/>
          </w:rPr>
          <w:fldChar w:fldCharType="separate"/>
        </w:r>
        <w:r w:rsidR="00CA2182" w:rsidRPr="00154C57">
          <w:rPr>
            <w:noProof/>
            <w:webHidden/>
          </w:rPr>
          <w:t>17</w:t>
        </w:r>
        <w:r w:rsidR="00CA2182" w:rsidRPr="00154C57">
          <w:rPr>
            <w:noProof/>
            <w:webHidden/>
          </w:rPr>
          <w:fldChar w:fldCharType="end"/>
        </w:r>
      </w:hyperlink>
    </w:p>
    <w:p w14:paraId="46E267C7" w14:textId="77777777" w:rsidR="00CA2182" w:rsidRPr="00154C57" w:rsidRDefault="00D4130A">
      <w:pPr>
        <w:pStyle w:val="TOC1"/>
        <w:rPr>
          <w:rFonts w:asciiTheme="minorHAnsi" w:eastAsiaTheme="minorEastAsia" w:hAnsiTheme="minorHAnsi" w:cstheme="minorBidi"/>
          <w:bCs w:val="0"/>
          <w:noProof/>
          <w:sz w:val="22"/>
          <w:szCs w:val="22"/>
          <w:lang w:eastAsia="lv-LV"/>
        </w:rPr>
      </w:pPr>
      <w:hyperlink w:anchor="_Toc452408413" w:history="1">
        <w:r w:rsidR="00CA2182" w:rsidRPr="00154C57">
          <w:rPr>
            <w:rStyle w:val="Hyperlink"/>
            <w:noProof/>
            <w:color w:val="auto"/>
          </w:rPr>
          <w:t>2.pielikums</w:t>
        </w:r>
        <w:r w:rsidR="00261345" w:rsidRPr="00154C57">
          <w:rPr>
            <w:rStyle w:val="Hyperlink"/>
            <w:noProof/>
            <w:color w:val="auto"/>
          </w:rPr>
          <w:t xml:space="preserve"> </w:t>
        </w:r>
      </w:hyperlink>
      <w:hyperlink w:anchor="_Toc452408414" w:history="1">
        <w:r w:rsidR="00CA2182" w:rsidRPr="00154C57">
          <w:rPr>
            <w:rStyle w:val="Hyperlink"/>
            <w:noProof/>
            <w:color w:val="auto"/>
          </w:rPr>
          <w:t>TEHNISKĀ SPECIFIKĀCIJA/PIEDĀVĀJUMS</w:t>
        </w:r>
        <w:r w:rsidR="00CA2182" w:rsidRPr="00154C57">
          <w:rPr>
            <w:noProof/>
            <w:webHidden/>
          </w:rPr>
          <w:tab/>
        </w:r>
        <w:r w:rsidR="00CA2182" w:rsidRPr="00154C57">
          <w:rPr>
            <w:noProof/>
            <w:webHidden/>
          </w:rPr>
          <w:fldChar w:fldCharType="begin"/>
        </w:r>
        <w:r w:rsidR="00CA2182" w:rsidRPr="00154C57">
          <w:rPr>
            <w:noProof/>
            <w:webHidden/>
          </w:rPr>
          <w:instrText xml:space="preserve"> PAGEREF _Toc452408414 \h </w:instrText>
        </w:r>
        <w:r w:rsidR="00CA2182" w:rsidRPr="00154C57">
          <w:rPr>
            <w:noProof/>
            <w:webHidden/>
          </w:rPr>
        </w:r>
        <w:r w:rsidR="00CA2182" w:rsidRPr="00154C57">
          <w:rPr>
            <w:noProof/>
            <w:webHidden/>
          </w:rPr>
          <w:fldChar w:fldCharType="separate"/>
        </w:r>
        <w:r w:rsidR="00CA2182" w:rsidRPr="00154C57">
          <w:rPr>
            <w:noProof/>
            <w:webHidden/>
          </w:rPr>
          <w:t>19</w:t>
        </w:r>
        <w:r w:rsidR="00CA2182" w:rsidRPr="00154C57">
          <w:rPr>
            <w:noProof/>
            <w:webHidden/>
          </w:rPr>
          <w:fldChar w:fldCharType="end"/>
        </w:r>
      </w:hyperlink>
    </w:p>
    <w:p w14:paraId="76B41CAD" w14:textId="77777777" w:rsidR="00CA2182" w:rsidRPr="00154C57" w:rsidRDefault="00D4130A">
      <w:pPr>
        <w:pStyle w:val="TOC1"/>
        <w:rPr>
          <w:rFonts w:asciiTheme="minorHAnsi" w:eastAsiaTheme="minorEastAsia" w:hAnsiTheme="minorHAnsi" w:cstheme="minorBidi"/>
          <w:bCs w:val="0"/>
          <w:noProof/>
          <w:sz w:val="22"/>
          <w:szCs w:val="22"/>
          <w:lang w:eastAsia="lv-LV"/>
        </w:rPr>
      </w:pPr>
      <w:hyperlink w:anchor="_Toc452408415" w:history="1">
        <w:r w:rsidR="00CA2182" w:rsidRPr="00154C57">
          <w:rPr>
            <w:rStyle w:val="Hyperlink"/>
            <w:noProof/>
            <w:color w:val="auto"/>
          </w:rPr>
          <w:t>3.pielikums</w:t>
        </w:r>
        <w:r w:rsidR="00261345" w:rsidRPr="00154C57">
          <w:rPr>
            <w:rStyle w:val="Hyperlink"/>
            <w:noProof/>
            <w:color w:val="auto"/>
          </w:rPr>
          <w:t xml:space="preserve"> </w:t>
        </w:r>
      </w:hyperlink>
      <w:hyperlink w:anchor="_Toc452408416" w:history="1">
        <w:r w:rsidR="00CA2182" w:rsidRPr="00154C57">
          <w:rPr>
            <w:rStyle w:val="Hyperlink"/>
            <w:noProof/>
            <w:color w:val="auto"/>
          </w:rPr>
          <w:t>FINANŠU PIEDĀVĀJUMS</w:t>
        </w:r>
        <w:r w:rsidR="00CA2182" w:rsidRPr="00154C57">
          <w:rPr>
            <w:noProof/>
            <w:webHidden/>
          </w:rPr>
          <w:tab/>
        </w:r>
        <w:r w:rsidR="00CA2182" w:rsidRPr="00154C57">
          <w:rPr>
            <w:noProof/>
            <w:webHidden/>
          </w:rPr>
          <w:fldChar w:fldCharType="begin"/>
        </w:r>
        <w:r w:rsidR="00CA2182" w:rsidRPr="00154C57">
          <w:rPr>
            <w:noProof/>
            <w:webHidden/>
          </w:rPr>
          <w:instrText xml:space="preserve"> PAGEREF _Toc452408416 \h </w:instrText>
        </w:r>
        <w:r w:rsidR="00CA2182" w:rsidRPr="00154C57">
          <w:rPr>
            <w:noProof/>
            <w:webHidden/>
          </w:rPr>
        </w:r>
        <w:r w:rsidR="00CA2182" w:rsidRPr="00154C57">
          <w:rPr>
            <w:noProof/>
            <w:webHidden/>
          </w:rPr>
          <w:fldChar w:fldCharType="separate"/>
        </w:r>
        <w:r w:rsidR="00CA2182" w:rsidRPr="00154C57">
          <w:rPr>
            <w:noProof/>
            <w:webHidden/>
          </w:rPr>
          <w:t>53</w:t>
        </w:r>
        <w:r w:rsidR="00CA2182" w:rsidRPr="00154C57">
          <w:rPr>
            <w:noProof/>
            <w:webHidden/>
          </w:rPr>
          <w:fldChar w:fldCharType="end"/>
        </w:r>
      </w:hyperlink>
    </w:p>
    <w:p w14:paraId="76BD1274" w14:textId="77777777" w:rsidR="00CA2182" w:rsidRPr="00154C57" w:rsidRDefault="00D4130A">
      <w:pPr>
        <w:pStyle w:val="TOC1"/>
        <w:rPr>
          <w:rFonts w:asciiTheme="minorHAnsi" w:eastAsiaTheme="minorEastAsia" w:hAnsiTheme="minorHAnsi" w:cstheme="minorBidi"/>
          <w:bCs w:val="0"/>
          <w:noProof/>
          <w:sz w:val="22"/>
          <w:szCs w:val="22"/>
          <w:lang w:eastAsia="lv-LV"/>
        </w:rPr>
      </w:pPr>
      <w:hyperlink w:anchor="_Toc452408417" w:history="1">
        <w:r w:rsidR="00CA2182" w:rsidRPr="00154C57">
          <w:rPr>
            <w:rStyle w:val="Hyperlink"/>
            <w:noProof/>
            <w:color w:val="auto"/>
            <w:u w:val="none"/>
          </w:rPr>
          <w:t>4.pielikums</w:t>
        </w:r>
      </w:hyperlink>
      <w:r w:rsidR="00261345" w:rsidRPr="00154C57">
        <w:rPr>
          <w:rStyle w:val="Hyperlink"/>
          <w:noProof/>
          <w:color w:val="auto"/>
          <w:u w:val="none"/>
        </w:rPr>
        <w:t xml:space="preserve"> </w:t>
      </w:r>
      <w:hyperlink w:anchor="_Toc452408418" w:history="1">
        <w:r w:rsidR="00CA2182" w:rsidRPr="00154C57">
          <w:rPr>
            <w:rStyle w:val="Hyperlink"/>
            <w:noProof/>
            <w:color w:val="auto"/>
          </w:rPr>
          <w:t>INFORMĀCIJA PAR PRETENDENTA SNIEGTAJIEM PAKALPOJUMIEM</w:t>
        </w:r>
        <w:r w:rsidR="00CA2182" w:rsidRPr="00154C57">
          <w:rPr>
            <w:noProof/>
            <w:webHidden/>
          </w:rPr>
          <w:tab/>
        </w:r>
        <w:r w:rsidR="00CA2182" w:rsidRPr="00154C57">
          <w:rPr>
            <w:noProof/>
            <w:webHidden/>
          </w:rPr>
          <w:fldChar w:fldCharType="begin"/>
        </w:r>
        <w:r w:rsidR="00CA2182" w:rsidRPr="00154C57">
          <w:rPr>
            <w:noProof/>
            <w:webHidden/>
          </w:rPr>
          <w:instrText xml:space="preserve"> PAGEREF _Toc452408418 \h </w:instrText>
        </w:r>
        <w:r w:rsidR="00CA2182" w:rsidRPr="00154C57">
          <w:rPr>
            <w:noProof/>
            <w:webHidden/>
          </w:rPr>
        </w:r>
        <w:r w:rsidR="00CA2182" w:rsidRPr="00154C57">
          <w:rPr>
            <w:noProof/>
            <w:webHidden/>
          </w:rPr>
          <w:fldChar w:fldCharType="separate"/>
        </w:r>
        <w:r w:rsidR="00CA2182" w:rsidRPr="00154C57">
          <w:rPr>
            <w:noProof/>
            <w:webHidden/>
          </w:rPr>
          <w:t>66</w:t>
        </w:r>
        <w:r w:rsidR="00CA2182" w:rsidRPr="00154C57">
          <w:rPr>
            <w:noProof/>
            <w:webHidden/>
          </w:rPr>
          <w:fldChar w:fldCharType="end"/>
        </w:r>
      </w:hyperlink>
    </w:p>
    <w:p w14:paraId="4E79E4D9" w14:textId="77777777" w:rsidR="00CA2182" w:rsidRPr="00154C57" w:rsidRDefault="00D4130A">
      <w:pPr>
        <w:pStyle w:val="TOC1"/>
        <w:rPr>
          <w:rFonts w:asciiTheme="minorHAnsi" w:eastAsiaTheme="minorEastAsia" w:hAnsiTheme="minorHAnsi" w:cstheme="minorBidi"/>
          <w:bCs w:val="0"/>
          <w:noProof/>
          <w:sz w:val="22"/>
          <w:szCs w:val="22"/>
          <w:lang w:eastAsia="lv-LV"/>
        </w:rPr>
      </w:pPr>
      <w:hyperlink w:anchor="_Toc452408419" w:history="1">
        <w:r w:rsidR="00CA2182" w:rsidRPr="00154C57">
          <w:rPr>
            <w:rStyle w:val="Hyperlink"/>
            <w:noProof/>
            <w:color w:val="auto"/>
          </w:rPr>
          <w:t>5.pielikums</w:t>
        </w:r>
      </w:hyperlink>
      <w:r w:rsidR="00261345" w:rsidRPr="00154C57">
        <w:rPr>
          <w:rStyle w:val="Hyperlink"/>
          <w:noProof/>
          <w:color w:val="auto"/>
          <w:u w:val="none"/>
        </w:rPr>
        <w:t xml:space="preserve"> </w:t>
      </w:r>
      <w:hyperlink w:anchor="_Toc452408420" w:history="1">
        <w:r w:rsidR="00CA2182" w:rsidRPr="00154C57">
          <w:rPr>
            <w:rStyle w:val="Hyperlink"/>
            <w:noProof/>
            <w:color w:val="auto"/>
          </w:rPr>
          <w:t>LĪGUMA PROJEKTS</w:t>
        </w:r>
        <w:r w:rsidR="00CA2182" w:rsidRPr="00154C57">
          <w:rPr>
            <w:noProof/>
            <w:webHidden/>
          </w:rPr>
          <w:tab/>
        </w:r>
        <w:r w:rsidR="00CA2182" w:rsidRPr="00154C57">
          <w:rPr>
            <w:noProof/>
            <w:webHidden/>
          </w:rPr>
          <w:fldChar w:fldCharType="begin"/>
        </w:r>
        <w:r w:rsidR="00CA2182" w:rsidRPr="00154C57">
          <w:rPr>
            <w:noProof/>
            <w:webHidden/>
          </w:rPr>
          <w:instrText xml:space="preserve"> PAGEREF _Toc452408420 \h </w:instrText>
        </w:r>
        <w:r w:rsidR="00CA2182" w:rsidRPr="00154C57">
          <w:rPr>
            <w:noProof/>
            <w:webHidden/>
          </w:rPr>
        </w:r>
        <w:r w:rsidR="00CA2182" w:rsidRPr="00154C57">
          <w:rPr>
            <w:noProof/>
            <w:webHidden/>
          </w:rPr>
          <w:fldChar w:fldCharType="separate"/>
        </w:r>
        <w:r w:rsidR="00CA2182" w:rsidRPr="00154C57">
          <w:rPr>
            <w:noProof/>
            <w:webHidden/>
          </w:rPr>
          <w:t>67</w:t>
        </w:r>
        <w:r w:rsidR="00CA2182" w:rsidRPr="00154C57">
          <w:rPr>
            <w:noProof/>
            <w:webHidden/>
          </w:rPr>
          <w:fldChar w:fldCharType="end"/>
        </w:r>
      </w:hyperlink>
    </w:p>
    <w:p w14:paraId="354D4AA6" w14:textId="77777777" w:rsidR="00F919C7" w:rsidRPr="00154C57" w:rsidRDefault="00E77562" w:rsidP="00F919C7">
      <w:pPr>
        <w:rPr>
          <w:rFonts w:ascii="Times New Roman" w:hAnsi="Times New Roman"/>
        </w:rPr>
      </w:pPr>
      <w:r w:rsidRPr="00154C57">
        <w:rPr>
          <w:rFonts w:ascii="Times New Roman" w:hAnsi="Times New Roman"/>
          <w:b/>
          <w:bCs/>
        </w:rPr>
        <w:fldChar w:fldCharType="end"/>
      </w:r>
    </w:p>
    <w:p w14:paraId="713598C5" w14:textId="77777777" w:rsidR="00F919C7" w:rsidRPr="00154C57" w:rsidRDefault="00F919C7" w:rsidP="00F919C7">
      <w:pPr>
        <w:pStyle w:val="TOC1"/>
      </w:pPr>
    </w:p>
    <w:p w14:paraId="3032AEEF" w14:textId="77777777" w:rsidR="00F919C7" w:rsidRPr="00154C57" w:rsidRDefault="00F919C7" w:rsidP="00F919C7">
      <w:pPr>
        <w:pStyle w:val="TOC1"/>
      </w:pPr>
    </w:p>
    <w:p w14:paraId="236DD9EC" w14:textId="77777777" w:rsidR="00F919C7" w:rsidRPr="00154C57" w:rsidRDefault="00F919C7" w:rsidP="00634976">
      <w:pPr>
        <w:pStyle w:val="TOC1"/>
      </w:pPr>
    </w:p>
    <w:p w14:paraId="484DF712" w14:textId="77777777" w:rsidR="00F919C7" w:rsidRPr="00154C57" w:rsidRDefault="00F919C7" w:rsidP="00F919C7">
      <w:pPr>
        <w:tabs>
          <w:tab w:val="left" w:pos="6990"/>
        </w:tabs>
        <w:spacing w:line="240" w:lineRule="auto"/>
        <w:rPr>
          <w:rFonts w:ascii="Times New Roman" w:hAnsi="Times New Roman"/>
        </w:rPr>
      </w:pPr>
      <w:r w:rsidRPr="00154C57">
        <w:rPr>
          <w:rFonts w:ascii="Times New Roman" w:hAnsi="Times New Roman"/>
        </w:rPr>
        <w:tab/>
      </w:r>
    </w:p>
    <w:p w14:paraId="720C3A30" w14:textId="77777777" w:rsidR="00F919C7" w:rsidRPr="00154C57" w:rsidRDefault="00F919C7" w:rsidP="00F919C7">
      <w:pPr>
        <w:tabs>
          <w:tab w:val="left" w:pos="4170"/>
        </w:tabs>
        <w:spacing w:line="240" w:lineRule="auto"/>
        <w:rPr>
          <w:rFonts w:ascii="Times New Roman" w:hAnsi="Times New Roman"/>
        </w:rPr>
      </w:pPr>
    </w:p>
    <w:p w14:paraId="5A213CAC" w14:textId="77777777" w:rsidR="00F919C7" w:rsidRPr="00154C57" w:rsidRDefault="00F919C7" w:rsidP="00F919C7">
      <w:pPr>
        <w:spacing w:line="240" w:lineRule="auto"/>
        <w:rPr>
          <w:rFonts w:ascii="Times New Roman" w:hAnsi="Times New Roman"/>
        </w:rPr>
      </w:pPr>
    </w:p>
    <w:p w14:paraId="4821686D" w14:textId="77777777" w:rsidR="00F919C7" w:rsidRPr="00154C57" w:rsidRDefault="00F919C7" w:rsidP="00F919C7">
      <w:pPr>
        <w:spacing w:line="240" w:lineRule="auto"/>
        <w:rPr>
          <w:rFonts w:ascii="Times New Roman" w:hAnsi="Times New Roman"/>
        </w:rPr>
      </w:pPr>
    </w:p>
    <w:p w14:paraId="44B0048D" w14:textId="77777777" w:rsidR="00F919C7" w:rsidRPr="00154C57" w:rsidRDefault="00F919C7" w:rsidP="00F919C7">
      <w:pPr>
        <w:spacing w:line="240" w:lineRule="auto"/>
        <w:rPr>
          <w:rFonts w:ascii="Times New Roman" w:hAnsi="Times New Roman"/>
        </w:rPr>
      </w:pPr>
    </w:p>
    <w:p w14:paraId="2FAB5EBB" w14:textId="77777777" w:rsidR="00F919C7" w:rsidRPr="00154C57" w:rsidRDefault="00F919C7" w:rsidP="00F919C7">
      <w:pPr>
        <w:spacing w:line="240" w:lineRule="auto"/>
        <w:rPr>
          <w:rFonts w:ascii="Times New Roman" w:hAnsi="Times New Roman"/>
        </w:rPr>
      </w:pPr>
    </w:p>
    <w:p w14:paraId="5C5DE6AD" w14:textId="77777777" w:rsidR="00F919C7" w:rsidRPr="00154C57" w:rsidRDefault="00F919C7" w:rsidP="00F919C7">
      <w:pPr>
        <w:spacing w:line="240" w:lineRule="auto"/>
        <w:rPr>
          <w:rFonts w:ascii="Times New Roman" w:hAnsi="Times New Roman"/>
        </w:rPr>
      </w:pPr>
    </w:p>
    <w:p w14:paraId="19676446" w14:textId="77777777" w:rsidR="00F919C7" w:rsidRPr="00154C57" w:rsidRDefault="00F919C7" w:rsidP="00F919C7">
      <w:pPr>
        <w:spacing w:line="240" w:lineRule="auto"/>
        <w:rPr>
          <w:rFonts w:ascii="Times New Roman" w:hAnsi="Times New Roman"/>
        </w:rPr>
      </w:pPr>
    </w:p>
    <w:p w14:paraId="2E7E9AB6" w14:textId="77777777" w:rsidR="00F919C7" w:rsidRPr="00154C57" w:rsidRDefault="00F919C7" w:rsidP="00F919C7">
      <w:pPr>
        <w:spacing w:line="240" w:lineRule="auto"/>
        <w:rPr>
          <w:rFonts w:ascii="Times New Roman" w:hAnsi="Times New Roman"/>
        </w:rPr>
      </w:pPr>
    </w:p>
    <w:p w14:paraId="4A020452" w14:textId="77777777" w:rsidR="00F919C7" w:rsidRPr="00154C57" w:rsidRDefault="00F919C7" w:rsidP="00F919C7">
      <w:pPr>
        <w:spacing w:line="240" w:lineRule="auto"/>
        <w:rPr>
          <w:rFonts w:ascii="Times New Roman" w:hAnsi="Times New Roman"/>
        </w:rPr>
      </w:pPr>
    </w:p>
    <w:p w14:paraId="4A6C8D36" w14:textId="77777777" w:rsidR="00F919C7" w:rsidRPr="00154C57" w:rsidRDefault="00F919C7" w:rsidP="00F919C7">
      <w:pPr>
        <w:spacing w:line="240" w:lineRule="auto"/>
        <w:rPr>
          <w:rFonts w:ascii="Times New Roman" w:hAnsi="Times New Roman"/>
        </w:rPr>
      </w:pPr>
    </w:p>
    <w:p w14:paraId="41723F23" w14:textId="77777777" w:rsidR="00F919C7" w:rsidRPr="00154C57" w:rsidRDefault="00F919C7" w:rsidP="00F919C7">
      <w:pPr>
        <w:spacing w:line="240" w:lineRule="auto"/>
        <w:rPr>
          <w:rFonts w:ascii="Times New Roman" w:hAnsi="Times New Roman"/>
        </w:rPr>
      </w:pPr>
    </w:p>
    <w:p w14:paraId="56ECF87B" w14:textId="77777777" w:rsidR="00810F03" w:rsidRPr="00154C57" w:rsidRDefault="00810F03" w:rsidP="00F919C7">
      <w:pPr>
        <w:spacing w:line="240" w:lineRule="auto"/>
        <w:rPr>
          <w:rFonts w:ascii="Times New Roman" w:hAnsi="Times New Roman"/>
        </w:rPr>
      </w:pPr>
    </w:p>
    <w:p w14:paraId="5C056D8F" w14:textId="77777777" w:rsidR="00810F03" w:rsidRPr="00154C57" w:rsidRDefault="00810F03" w:rsidP="00F919C7">
      <w:pPr>
        <w:spacing w:line="240" w:lineRule="auto"/>
        <w:rPr>
          <w:rFonts w:ascii="Times New Roman" w:hAnsi="Times New Roman"/>
        </w:rPr>
      </w:pPr>
    </w:p>
    <w:p w14:paraId="5748EFD9" w14:textId="77777777" w:rsidR="00810F03" w:rsidRPr="00154C57" w:rsidRDefault="00810F03" w:rsidP="00F919C7">
      <w:pPr>
        <w:spacing w:line="240" w:lineRule="auto"/>
        <w:rPr>
          <w:rFonts w:ascii="Times New Roman" w:hAnsi="Times New Roman"/>
        </w:rPr>
      </w:pPr>
    </w:p>
    <w:p w14:paraId="24263D10" w14:textId="77777777" w:rsidR="00810F03" w:rsidRPr="00154C57" w:rsidRDefault="00810F03" w:rsidP="00F919C7">
      <w:pPr>
        <w:spacing w:line="240" w:lineRule="auto"/>
        <w:rPr>
          <w:rFonts w:ascii="Times New Roman" w:hAnsi="Times New Roman"/>
        </w:rPr>
      </w:pPr>
    </w:p>
    <w:p w14:paraId="6A01517F" w14:textId="77777777" w:rsidR="00F919C7" w:rsidRPr="00154C57" w:rsidRDefault="00F919C7" w:rsidP="00F919C7">
      <w:pPr>
        <w:spacing w:line="240" w:lineRule="auto"/>
        <w:rPr>
          <w:rFonts w:ascii="Times New Roman" w:hAnsi="Times New Roman"/>
        </w:rPr>
      </w:pPr>
    </w:p>
    <w:p w14:paraId="4FA0684D" w14:textId="77777777" w:rsidR="00BA0E56" w:rsidRPr="00154C57" w:rsidRDefault="00BA0E56" w:rsidP="00F919C7">
      <w:pPr>
        <w:spacing w:line="240" w:lineRule="auto"/>
        <w:rPr>
          <w:rFonts w:ascii="Times New Roman" w:hAnsi="Times New Roman"/>
        </w:rPr>
      </w:pPr>
    </w:p>
    <w:p w14:paraId="57CE32C7" w14:textId="77777777" w:rsidR="00F919C7" w:rsidRPr="00154C57" w:rsidRDefault="00F919C7" w:rsidP="00F919C7">
      <w:pPr>
        <w:pStyle w:val="Heading1"/>
        <w:numPr>
          <w:ilvl w:val="0"/>
          <w:numId w:val="1"/>
        </w:numPr>
      </w:pPr>
      <w:bookmarkStart w:id="1" w:name="_Toc452408402"/>
      <w:r w:rsidRPr="00154C57">
        <w:lastRenderedPageBreak/>
        <w:t>INFORMĀCIJA PRETENDENTIEM</w:t>
      </w:r>
      <w:bookmarkEnd w:id="1"/>
    </w:p>
    <w:p w14:paraId="1C7EF036" w14:textId="77777777" w:rsidR="00F919C7" w:rsidRPr="00154C57" w:rsidRDefault="00F919C7" w:rsidP="00F919C7">
      <w:pPr>
        <w:widowControl w:val="0"/>
        <w:autoSpaceDE w:val="0"/>
        <w:autoSpaceDN w:val="0"/>
        <w:adjustRightInd w:val="0"/>
        <w:spacing w:after="0" w:line="240" w:lineRule="auto"/>
        <w:rPr>
          <w:rFonts w:ascii="Times New Roman" w:hAnsi="Times New Roman"/>
          <w:b/>
          <w:sz w:val="24"/>
          <w:szCs w:val="24"/>
        </w:rPr>
      </w:pPr>
    </w:p>
    <w:p w14:paraId="4CD1FB04" w14:textId="77777777" w:rsidR="00F919C7" w:rsidRPr="00154C57" w:rsidRDefault="00F919C7" w:rsidP="0011411F">
      <w:pPr>
        <w:pStyle w:val="ListParagraph"/>
        <w:widowControl w:val="0"/>
        <w:numPr>
          <w:ilvl w:val="1"/>
          <w:numId w:val="1"/>
        </w:numPr>
        <w:autoSpaceDE w:val="0"/>
        <w:autoSpaceDN w:val="0"/>
        <w:adjustRightInd w:val="0"/>
        <w:spacing w:after="0" w:line="240" w:lineRule="auto"/>
        <w:jc w:val="both"/>
        <w:rPr>
          <w:rFonts w:ascii="Times New Roman" w:hAnsi="Times New Roman"/>
          <w:sz w:val="24"/>
          <w:szCs w:val="24"/>
        </w:rPr>
      </w:pPr>
      <w:r w:rsidRPr="00154C57">
        <w:rPr>
          <w:rFonts w:ascii="Times New Roman" w:hAnsi="Times New Roman"/>
          <w:sz w:val="24"/>
          <w:szCs w:val="24"/>
        </w:rPr>
        <w:t>Latvijas Univ</w:t>
      </w:r>
      <w:r w:rsidR="0011411F" w:rsidRPr="00154C57">
        <w:rPr>
          <w:rFonts w:ascii="Times New Roman" w:hAnsi="Times New Roman"/>
          <w:sz w:val="24"/>
          <w:szCs w:val="24"/>
        </w:rPr>
        <w:t>ersitātes organizētā iepirkuma „Fiziskās apsardzes pakalpojumu un elektronisko drošības sistēmu apkalpošanas pakalpojuma nodrošināšana Latvijas Universitātes objektos</w:t>
      </w:r>
      <w:r w:rsidRPr="00154C57">
        <w:rPr>
          <w:rFonts w:ascii="Times New Roman" w:hAnsi="Times New Roman"/>
          <w:sz w:val="24"/>
          <w:szCs w:val="24"/>
        </w:rPr>
        <w:t>” (turpmāk –</w:t>
      </w:r>
      <w:r w:rsidRPr="00154C57">
        <w:rPr>
          <w:rFonts w:ascii="Times New Roman" w:hAnsi="Times New Roman"/>
          <w:b/>
          <w:sz w:val="24"/>
          <w:szCs w:val="24"/>
        </w:rPr>
        <w:t xml:space="preserve"> Iepirkums</w:t>
      </w:r>
      <w:r w:rsidRPr="00154C57">
        <w:rPr>
          <w:rFonts w:ascii="Times New Roman" w:hAnsi="Times New Roman"/>
          <w:sz w:val="24"/>
          <w:szCs w:val="24"/>
        </w:rPr>
        <w:t>)</w:t>
      </w:r>
      <w:r w:rsidRPr="00154C57">
        <w:rPr>
          <w:rFonts w:ascii="Times New Roman" w:hAnsi="Times New Roman"/>
          <w:b/>
          <w:sz w:val="24"/>
          <w:szCs w:val="24"/>
        </w:rPr>
        <w:t xml:space="preserve"> identifikācijas numurs:</w:t>
      </w:r>
      <w:r w:rsidRPr="00154C57">
        <w:rPr>
          <w:rFonts w:ascii="Times New Roman" w:hAnsi="Times New Roman"/>
          <w:sz w:val="24"/>
          <w:szCs w:val="24"/>
        </w:rPr>
        <w:t xml:space="preserve"> LU 2016/</w:t>
      </w:r>
      <w:r w:rsidR="00A338A5" w:rsidRPr="00154C57">
        <w:rPr>
          <w:rFonts w:ascii="Times New Roman" w:hAnsi="Times New Roman"/>
          <w:sz w:val="24"/>
          <w:szCs w:val="24"/>
        </w:rPr>
        <w:t>41</w:t>
      </w:r>
      <w:r w:rsidRPr="00154C57">
        <w:rPr>
          <w:rFonts w:ascii="Times New Roman" w:hAnsi="Times New Roman"/>
          <w:sz w:val="24"/>
          <w:szCs w:val="24"/>
        </w:rPr>
        <w:t>_B.</w:t>
      </w:r>
    </w:p>
    <w:p w14:paraId="2E97B985" w14:textId="77777777" w:rsidR="00F919C7" w:rsidRPr="00154C57" w:rsidRDefault="00F919C7" w:rsidP="00F919C7">
      <w:pPr>
        <w:pStyle w:val="ListParagraph"/>
        <w:widowControl w:val="0"/>
        <w:numPr>
          <w:ilvl w:val="1"/>
          <w:numId w:val="1"/>
        </w:numPr>
        <w:autoSpaceDE w:val="0"/>
        <w:autoSpaceDN w:val="0"/>
        <w:adjustRightInd w:val="0"/>
        <w:spacing w:after="0" w:line="240" w:lineRule="auto"/>
        <w:rPr>
          <w:rFonts w:ascii="Times New Roman" w:hAnsi="Times New Roman"/>
          <w:b/>
          <w:sz w:val="24"/>
          <w:szCs w:val="24"/>
        </w:rPr>
      </w:pPr>
      <w:r w:rsidRPr="00154C57">
        <w:rPr>
          <w:rFonts w:ascii="Times New Roman" w:hAnsi="Times New Roman"/>
          <w:b/>
          <w:sz w:val="24"/>
          <w:szCs w:val="24"/>
        </w:rPr>
        <w:t>Pasūtītājs:</w:t>
      </w:r>
    </w:p>
    <w:p w14:paraId="0DB500D5" w14:textId="77777777" w:rsidR="00F919C7" w:rsidRPr="00154C57" w:rsidRDefault="00F919C7" w:rsidP="00F919C7">
      <w:pPr>
        <w:widowControl w:val="0"/>
        <w:autoSpaceDE w:val="0"/>
        <w:autoSpaceDN w:val="0"/>
        <w:adjustRightInd w:val="0"/>
        <w:spacing w:after="0" w:line="240" w:lineRule="auto"/>
        <w:rPr>
          <w:rFonts w:ascii="Times New Roman" w:hAnsi="Times New Roman"/>
          <w:sz w:val="24"/>
          <w:szCs w:val="24"/>
        </w:rPr>
      </w:pP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F919C7" w:rsidRPr="00154C57" w14:paraId="2A10C778" w14:textId="77777777" w:rsidTr="002128AB">
        <w:trPr>
          <w:trHeight w:val="273"/>
        </w:trPr>
        <w:tc>
          <w:tcPr>
            <w:tcW w:w="3119" w:type="dxa"/>
            <w:tcBorders>
              <w:top w:val="single" w:sz="8" w:space="0" w:color="auto"/>
              <w:left w:val="single" w:sz="8" w:space="0" w:color="auto"/>
              <w:bottom w:val="single" w:sz="8" w:space="0" w:color="auto"/>
              <w:right w:val="single" w:sz="8" w:space="0" w:color="auto"/>
            </w:tcBorders>
            <w:vAlign w:val="bottom"/>
          </w:tcPr>
          <w:p w14:paraId="73ED92DD" w14:textId="77777777" w:rsidR="00F919C7" w:rsidRPr="00154C57" w:rsidRDefault="00F919C7" w:rsidP="002128AB">
            <w:pPr>
              <w:widowControl w:val="0"/>
              <w:autoSpaceDE w:val="0"/>
              <w:autoSpaceDN w:val="0"/>
              <w:adjustRightInd w:val="0"/>
              <w:spacing w:after="0" w:line="240" w:lineRule="auto"/>
              <w:ind w:left="142"/>
              <w:rPr>
                <w:rFonts w:ascii="Times New Roman" w:hAnsi="Times New Roman"/>
                <w:sz w:val="24"/>
                <w:szCs w:val="24"/>
              </w:rPr>
            </w:pPr>
            <w:r w:rsidRPr="00154C57">
              <w:rPr>
                <w:rFonts w:ascii="Times New Roman" w:hAnsi="Times New Roman"/>
                <w:b/>
                <w:bCs/>
                <w:sz w:val="24"/>
                <w:szCs w:val="24"/>
              </w:rPr>
              <w:t>Pasūtītāja nosaukums</w:t>
            </w:r>
          </w:p>
        </w:tc>
        <w:tc>
          <w:tcPr>
            <w:tcW w:w="5953" w:type="dxa"/>
            <w:tcBorders>
              <w:top w:val="single" w:sz="8" w:space="0" w:color="auto"/>
              <w:left w:val="nil"/>
              <w:bottom w:val="single" w:sz="8" w:space="0" w:color="auto"/>
              <w:right w:val="single" w:sz="8" w:space="0" w:color="auto"/>
            </w:tcBorders>
            <w:vAlign w:val="bottom"/>
          </w:tcPr>
          <w:p w14:paraId="7C281DEB" w14:textId="77777777" w:rsidR="00F919C7" w:rsidRPr="00154C57" w:rsidRDefault="00F919C7" w:rsidP="002128AB">
            <w:pPr>
              <w:widowControl w:val="0"/>
              <w:autoSpaceDE w:val="0"/>
              <w:autoSpaceDN w:val="0"/>
              <w:adjustRightInd w:val="0"/>
              <w:spacing w:after="0" w:line="240" w:lineRule="auto"/>
              <w:ind w:left="142"/>
              <w:rPr>
                <w:rFonts w:ascii="Times New Roman" w:hAnsi="Times New Roman"/>
                <w:sz w:val="23"/>
                <w:szCs w:val="23"/>
              </w:rPr>
            </w:pPr>
            <w:r w:rsidRPr="00154C57">
              <w:rPr>
                <w:rFonts w:ascii="Times New Roman" w:hAnsi="Times New Roman"/>
                <w:sz w:val="24"/>
                <w:szCs w:val="24"/>
              </w:rPr>
              <w:t>Latvijas Universitāte (turpmāk – LU vai Pasūtītājs)</w:t>
            </w:r>
          </w:p>
        </w:tc>
      </w:tr>
      <w:tr w:rsidR="00F919C7" w:rsidRPr="00154C57" w14:paraId="79D01303" w14:textId="77777777" w:rsidTr="002128AB">
        <w:trPr>
          <w:trHeight w:val="266"/>
        </w:trPr>
        <w:tc>
          <w:tcPr>
            <w:tcW w:w="3119" w:type="dxa"/>
            <w:tcBorders>
              <w:top w:val="nil"/>
              <w:left w:val="single" w:sz="8" w:space="0" w:color="auto"/>
              <w:bottom w:val="single" w:sz="8" w:space="0" w:color="auto"/>
              <w:right w:val="single" w:sz="8" w:space="0" w:color="auto"/>
            </w:tcBorders>
            <w:vAlign w:val="bottom"/>
          </w:tcPr>
          <w:p w14:paraId="60C10D40" w14:textId="77777777" w:rsidR="00F919C7" w:rsidRPr="00154C57" w:rsidRDefault="00680B41" w:rsidP="00680B41">
            <w:pPr>
              <w:widowControl w:val="0"/>
              <w:autoSpaceDE w:val="0"/>
              <w:autoSpaceDN w:val="0"/>
              <w:adjustRightInd w:val="0"/>
              <w:spacing w:after="0" w:line="240" w:lineRule="auto"/>
              <w:ind w:left="142"/>
              <w:rPr>
                <w:rFonts w:ascii="Times New Roman" w:hAnsi="Times New Roman"/>
                <w:sz w:val="24"/>
                <w:szCs w:val="24"/>
              </w:rPr>
            </w:pPr>
            <w:r w:rsidRPr="00154C57">
              <w:rPr>
                <w:rFonts w:ascii="Times New Roman" w:hAnsi="Times New Roman"/>
                <w:b/>
                <w:bCs/>
                <w:sz w:val="24"/>
                <w:szCs w:val="24"/>
              </w:rPr>
              <w:t>Juridiskā a</w:t>
            </w:r>
            <w:r w:rsidR="00F919C7" w:rsidRPr="00154C57">
              <w:rPr>
                <w:rFonts w:ascii="Times New Roman" w:hAnsi="Times New Roman"/>
                <w:b/>
                <w:bCs/>
                <w:sz w:val="24"/>
                <w:szCs w:val="24"/>
              </w:rPr>
              <w:t>drese</w:t>
            </w:r>
          </w:p>
        </w:tc>
        <w:tc>
          <w:tcPr>
            <w:tcW w:w="5953" w:type="dxa"/>
            <w:tcBorders>
              <w:top w:val="nil"/>
              <w:left w:val="nil"/>
              <w:bottom w:val="single" w:sz="8" w:space="0" w:color="auto"/>
              <w:right w:val="single" w:sz="8" w:space="0" w:color="auto"/>
            </w:tcBorders>
            <w:vAlign w:val="bottom"/>
          </w:tcPr>
          <w:p w14:paraId="6926351A" w14:textId="77777777" w:rsidR="00F919C7" w:rsidRPr="00154C57" w:rsidRDefault="00F919C7" w:rsidP="002128AB">
            <w:pPr>
              <w:widowControl w:val="0"/>
              <w:spacing w:after="0" w:line="240" w:lineRule="auto"/>
              <w:ind w:left="142"/>
              <w:rPr>
                <w:rFonts w:ascii="Times New Roman" w:hAnsi="Times New Roman"/>
                <w:sz w:val="24"/>
                <w:szCs w:val="24"/>
              </w:rPr>
            </w:pPr>
            <w:r w:rsidRPr="00154C57">
              <w:rPr>
                <w:rFonts w:ascii="Times New Roman" w:hAnsi="Times New Roman"/>
                <w:sz w:val="24"/>
                <w:szCs w:val="24"/>
              </w:rPr>
              <w:t>Raiņa bulvāris 19, Rīga, LV-1586</w:t>
            </w:r>
          </w:p>
        </w:tc>
      </w:tr>
      <w:tr w:rsidR="00F919C7" w:rsidRPr="00154C57" w14:paraId="41F43B8B" w14:textId="77777777" w:rsidTr="002128AB">
        <w:trPr>
          <w:trHeight w:val="266"/>
        </w:trPr>
        <w:tc>
          <w:tcPr>
            <w:tcW w:w="3119" w:type="dxa"/>
            <w:tcBorders>
              <w:top w:val="nil"/>
              <w:left w:val="single" w:sz="8" w:space="0" w:color="auto"/>
              <w:bottom w:val="single" w:sz="8" w:space="0" w:color="auto"/>
              <w:right w:val="single" w:sz="8" w:space="0" w:color="auto"/>
            </w:tcBorders>
            <w:vAlign w:val="bottom"/>
          </w:tcPr>
          <w:p w14:paraId="3E7661DC" w14:textId="77777777" w:rsidR="00F919C7" w:rsidRPr="00154C57" w:rsidRDefault="00F919C7" w:rsidP="002128AB">
            <w:pPr>
              <w:widowControl w:val="0"/>
              <w:autoSpaceDE w:val="0"/>
              <w:autoSpaceDN w:val="0"/>
              <w:adjustRightInd w:val="0"/>
              <w:spacing w:after="0" w:line="240" w:lineRule="auto"/>
              <w:ind w:left="142"/>
              <w:rPr>
                <w:rFonts w:ascii="Times New Roman" w:hAnsi="Times New Roman"/>
                <w:b/>
                <w:bCs/>
                <w:sz w:val="24"/>
                <w:szCs w:val="24"/>
              </w:rPr>
            </w:pPr>
            <w:r w:rsidRPr="00154C57">
              <w:rPr>
                <w:rFonts w:ascii="Times New Roman" w:hAnsi="Times New Roman"/>
                <w:b/>
                <w:sz w:val="24"/>
                <w:szCs w:val="24"/>
              </w:rPr>
              <w:t xml:space="preserve">Reģistrācijas Nr. Izglītības un zinātnes ministrijas (IZM) reģistrā </w:t>
            </w:r>
          </w:p>
        </w:tc>
        <w:tc>
          <w:tcPr>
            <w:tcW w:w="5953" w:type="dxa"/>
            <w:tcBorders>
              <w:top w:val="nil"/>
              <w:left w:val="nil"/>
              <w:bottom w:val="single" w:sz="8" w:space="0" w:color="auto"/>
              <w:right w:val="single" w:sz="8" w:space="0" w:color="auto"/>
            </w:tcBorders>
            <w:vAlign w:val="bottom"/>
          </w:tcPr>
          <w:p w14:paraId="5E9513DB" w14:textId="77777777" w:rsidR="00F919C7" w:rsidRPr="00154C57" w:rsidRDefault="00F919C7" w:rsidP="002128AB">
            <w:pPr>
              <w:widowControl w:val="0"/>
              <w:autoSpaceDE w:val="0"/>
              <w:autoSpaceDN w:val="0"/>
              <w:adjustRightInd w:val="0"/>
              <w:spacing w:after="0" w:line="240" w:lineRule="auto"/>
              <w:ind w:left="142"/>
              <w:rPr>
                <w:rFonts w:ascii="Times New Roman" w:hAnsi="Times New Roman"/>
                <w:sz w:val="24"/>
                <w:szCs w:val="24"/>
              </w:rPr>
            </w:pPr>
            <w:r w:rsidRPr="00154C57">
              <w:rPr>
                <w:rFonts w:ascii="Times New Roman" w:hAnsi="Times New Roman"/>
                <w:sz w:val="24"/>
                <w:szCs w:val="24"/>
              </w:rPr>
              <w:t>3341000218</w:t>
            </w:r>
          </w:p>
          <w:p w14:paraId="182797B8" w14:textId="77777777" w:rsidR="00F919C7" w:rsidRPr="00154C57" w:rsidRDefault="00F919C7" w:rsidP="002128AB">
            <w:pPr>
              <w:widowControl w:val="0"/>
              <w:autoSpaceDE w:val="0"/>
              <w:autoSpaceDN w:val="0"/>
              <w:adjustRightInd w:val="0"/>
              <w:spacing w:after="0" w:line="240" w:lineRule="auto"/>
              <w:ind w:left="142"/>
              <w:rPr>
                <w:rFonts w:ascii="Times New Roman" w:hAnsi="Times New Roman"/>
                <w:sz w:val="24"/>
                <w:szCs w:val="24"/>
              </w:rPr>
            </w:pPr>
          </w:p>
        </w:tc>
      </w:tr>
      <w:tr w:rsidR="00F919C7" w:rsidRPr="00154C57" w14:paraId="2AE5992C" w14:textId="77777777" w:rsidTr="002128AB">
        <w:trPr>
          <w:trHeight w:val="266"/>
        </w:trPr>
        <w:tc>
          <w:tcPr>
            <w:tcW w:w="3119" w:type="dxa"/>
            <w:tcBorders>
              <w:top w:val="nil"/>
              <w:left w:val="single" w:sz="8" w:space="0" w:color="auto"/>
              <w:bottom w:val="single" w:sz="8" w:space="0" w:color="auto"/>
              <w:right w:val="single" w:sz="8" w:space="0" w:color="auto"/>
            </w:tcBorders>
            <w:vAlign w:val="bottom"/>
          </w:tcPr>
          <w:p w14:paraId="519D2B32" w14:textId="77777777" w:rsidR="00F919C7" w:rsidRPr="00154C57" w:rsidRDefault="00F919C7" w:rsidP="002128AB">
            <w:pPr>
              <w:widowControl w:val="0"/>
              <w:autoSpaceDE w:val="0"/>
              <w:autoSpaceDN w:val="0"/>
              <w:adjustRightInd w:val="0"/>
              <w:spacing w:after="0" w:line="240" w:lineRule="auto"/>
              <w:ind w:left="142"/>
              <w:rPr>
                <w:rFonts w:ascii="Times New Roman" w:hAnsi="Times New Roman"/>
                <w:b/>
                <w:sz w:val="24"/>
                <w:szCs w:val="24"/>
              </w:rPr>
            </w:pPr>
            <w:r w:rsidRPr="00154C57">
              <w:rPr>
                <w:rFonts w:ascii="Times New Roman" w:hAnsi="Times New Roman"/>
                <w:b/>
                <w:bCs/>
                <w:sz w:val="24"/>
                <w:szCs w:val="24"/>
              </w:rPr>
              <w:t xml:space="preserve">PVN maksātāja </w:t>
            </w:r>
            <w:proofErr w:type="spellStart"/>
            <w:r w:rsidRPr="00154C57">
              <w:rPr>
                <w:rFonts w:ascii="Times New Roman" w:hAnsi="Times New Roman"/>
                <w:b/>
                <w:bCs/>
                <w:sz w:val="24"/>
                <w:szCs w:val="24"/>
              </w:rPr>
              <w:t>reģ</w:t>
            </w:r>
            <w:proofErr w:type="spellEnd"/>
            <w:r w:rsidRPr="00154C57">
              <w:rPr>
                <w:rFonts w:ascii="Times New Roman" w:hAnsi="Times New Roman"/>
                <w:b/>
                <w:bCs/>
                <w:sz w:val="24"/>
                <w:szCs w:val="24"/>
              </w:rPr>
              <w:t>. Nr.</w:t>
            </w:r>
          </w:p>
        </w:tc>
        <w:tc>
          <w:tcPr>
            <w:tcW w:w="5953" w:type="dxa"/>
            <w:tcBorders>
              <w:top w:val="nil"/>
              <w:left w:val="nil"/>
              <w:bottom w:val="single" w:sz="8" w:space="0" w:color="auto"/>
              <w:right w:val="single" w:sz="8" w:space="0" w:color="auto"/>
            </w:tcBorders>
            <w:vAlign w:val="bottom"/>
          </w:tcPr>
          <w:p w14:paraId="158F05FE" w14:textId="77777777" w:rsidR="00F919C7" w:rsidRPr="00154C57" w:rsidRDefault="00F919C7" w:rsidP="002128AB">
            <w:pPr>
              <w:widowControl w:val="0"/>
              <w:autoSpaceDE w:val="0"/>
              <w:autoSpaceDN w:val="0"/>
              <w:adjustRightInd w:val="0"/>
              <w:spacing w:after="0" w:line="240" w:lineRule="auto"/>
              <w:ind w:left="142"/>
              <w:rPr>
                <w:rFonts w:ascii="Times New Roman" w:hAnsi="Times New Roman"/>
                <w:sz w:val="24"/>
                <w:szCs w:val="24"/>
              </w:rPr>
            </w:pPr>
            <w:r w:rsidRPr="00154C57">
              <w:rPr>
                <w:rFonts w:ascii="Times New Roman" w:hAnsi="Times New Roman"/>
                <w:sz w:val="24"/>
                <w:szCs w:val="24"/>
              </w:rPr>
              <w:t>LV90000076669</w:t>
            </w:r>
          </w:p>
        </w:tc>
      </w:tr>
      <w:tr w:rsidR="00F919C7" w:rsidRPr="00154C57" w14:paraId="3735163C" w14:textId="77777777" w:rsidTr="002128AB">
        <w:trPr>
          <w:trHeight w:val="494"/>
        </w:trPr>
        <w:tc>
          <w:tcPr>
            <w:tcW w:w="3119" w:type="dxa"/>
            <w:tcBorders>
              <w:top w:val="single" w:sz="8" w:space="0" w:color="auto"/>
              <w:left w:val="single" w:sz="8" w:space="0" w:color="auto"/>
              <w:bottom w:val="single" w:sz="4" w:space="0" w:color="auto"/>
              <w:right w:val="single" w:sz="8" w:space="0" w:color="auto"/>
            </w:tcBorders>
            <w:vAlign w:val="center"/>
          </w:tcPr>
          <w:p w14:paraId="4531F3CB" w14:textId="77777777" w:rsidR="00F919C7" w:rsidRPr="00154C57" w:rsidRDefault="00F919C7" w:rsidP="002128AB">
            <w:pPr>
              <w:widowControl w:val="0"/>
              <w:autoSpaceDE w:val="0"/>
              <w:autoSpaceDN w:val="0"/>
              <w:adjustRightInd w:val="0"/>
              <w:spacing w:after="0" w:line="240" w:lineRule="auto"/>
              <w:ind w:left="142"/>
              <w:rPr>
                <w:rFonts w:ascii="Times New Roman" w:hAnsi="Times New Roman"/>
                <w:b/>
                <w:bCs/>
                <w:sz w:val="24"/>
                <w:szCs w:val="24"/>
              </w:rPr>
            </w:pPr>
            <w:r w:rsidRPr="00154C57">
              <w:rPr>
                <w:rFonts w:ascii="Times New Roman" w:hAnsi="Times New Roman"/>
                <w:b/>
                <w:bCs/>
                <w:sz w:val="24"/>
                <w:szCs w:val="24"/>
              </w:rPr>
              <w:t>Tālruņa Nr.</w:t>
            </w:r>
          </w:p>
          <w:p w14:paraId="28627F2D" w14:textId="77777777" w:rsidR="00F919C7" w:rsidRPr="00154C57" w:rsidRDefault="00F919C7" w:rsidP="002128AB">
            <w:pPr>
              <w:widowControl w:val="0"/>
              <w:autoSpaceDE w:val="0"/>
              <w:autoSpaceDN w:val="0"/>
              <w:adjustRightInd w:val="0"/>
              <w:spacing w:after="0" w:line="240" w:lineRule="auto"/>
              <w:ind w:left="142"/>
              <w:rPr>
                <w:rFonts w:ascii="Times New Roman" w:hAnsi="Times New Roman"/>
                <w:b/>
                <w:sz w:val="24"/>
                <w:szCs w:val="24"/>
              </w:rPr>
            </w:pPr>
            <w:r w:rsidRPr="00154C57">
              <w:rPr>
                <w:rFonts w:ascii="Times New Roman" w:hAnsi="Times New Roman"/>
                <w:b/>
                <w:sz w:val="24"/>
                <w:szCs w:val="24"/>
              </w:rPr>
              <w:t>Faksa Nr.</w:t>
            </w:r>
          </w:p>
        </w:tc>
        <w:tc>
          <w:tcPr>
            <w:tcW w:w="5953" w:type="dxa"/>
            <w:tcBorders>
              <w:top w:val="single" w:sz="8" w:space="0" w:color="auto"/>
              <w:left w:val="nil"/>
              <w:bottom w:val="single" w:sz="4" w:space="0" w:color="auto"/>
              <w:right w:val="single" w:sz="8" w:space="0" w:color="auto"/>
            </w:tcBorders>
          </w:tcPr>
          <w:p w14:paraId="65B59F50" w14:textId="77777777" w:rsidR="00F919C7" w:rsidRPr="00154C57" w:rsidRDefault="00F919C7" w:rsidP="002128AB">
            <w:pPr>
              <w:widowControl w:val="0"/>
              <w:spacing w:after="0" w:line="240" w:lineRule="auto"/>
              <w:ind w:left="142"/>
              <w:rPr>
                <w:rFonts w:ascii="Times New Roman" w:hAnsi="Times New Roman"/>
                <w:sz w:val="24"/>
              </w:rPr>
            </w:pPr>
            <w:r w:rsidRPr="00154C57">
              <w:rPr>
                <w:rFonts w:ascii="Times New Roman" w:hAnsi="Times New Roman"/>
                <w:sz w:val="24"/>
              </w:rPr>
              <w:t>+ 371 6703</w:t>
            </w:r>
            <w:r w:rsidR="00CB7296" w:rsidRPr="00154C57">
              <w:rPr>
                <w:rFonts w:ascii="Times New Roman" w:hAnsi="Times New Roman"/>
                <w:sz w:val="24"/>
              </w:rPr>
              <w:t>3929</w:t>
            </w:r>
          </w:p>
          <w:p w14:paraId="03ADA239" w14:textId="77777777" w:rsidR="00F919C7" w:rsidRPr="00154C57" w:rsidRDefault="00CB7296" w:rsidP="002128AB">
            <w:pPr>
              <w:widowControl w:val="0"/>
              <w:spacing w:after="0" w:line="240" w:lineRule="auto"/>
              <w:ind w:left="142"/>
              <w:rPr>
                <w:rFonts w:ascii="Times New Roman" w:hAnsi="Times New Roman"/>
                <w:sz w:val="24"/>
                <w:szCs w:val="24"/>
              </w:rPr>
            </w:pPr>
            <w:r w:rsidRPr="00154C57">
              <w:rPr>
                <w:rFonts w:ascii="Times New Roman" w:hAnsi="Times New Roman"/>
                <w:sz w:val="24"/>
              </w:rPr>
              <w:t>+ 371 67033919</w:t>
            </w:r>
          </w:p>
        </w:tc>
      </w:tr>
      <w:tr w:rsidR="00F919C7" w:rsidRPr="00154C57" w14:paraId="42AA1A56" w14:textId="77777777" w:rsidTr="002128AB">
        <w:trPr>
          <w:trHeight w:val="838"/>
        </w:trPr>
        <w:tc>
          <w:tcPr>
            <w:tcW w:w="3119" w:type="dxa"/>
            <w:tcBorders>
              <w:top w:val="single" w:sz="4" w:space="0" w:color="auto"/>
              <w:left w:val="single" w:sz="8" w:space="0" w:color="auto"/>
              <w:right w:val="single" w:sz="8" w:space="0" w:color="auto"/>
            </w:tcBorders>
            <w:vAlign w:val="center"/>
          </w:tcPr>
          <w:p w14:paraId="0AA2D81D" w14:textId="77777777" w:rsidR="00F919C7" w:rsidRPr="00154C57" w:rsidRDefault="00F919C7" w:rsidP="002128AB">
            <w:pPr>
              <w:widowControl w:val="0"/>
              <w:autoSpaceDE w:val="0"/>
              <w:autoSpaceDN w:val="0"/>
              <w:adjustRightInd w:val="0"/>
              <w:spacing w:after="0" w:line="240" w:lineRule="auto"/>
              <w:ind w:left="142"/>
              <w:rPr>
                <w:rFonts w:ascii="Times New Roman" w:hAnsi="Times New Roman"/>
                <w:sz w:val="24"/>
                <w:szCs w:val="24"/>
              </w:rPr>
            </w:pPr>
            <w:r w:rsidRPr="00154C57">
              <w:rPr>
                <w:rFonts w:ascii="Times New Roman" w:hAnsi="Times New Roman"/>
                <w:b/>
                <w:bCs/>
                <w:sz w:val="24"/>
                <w:szCs w:val="24"/>
              </w:rPr>
              <w:t>Kontaktpersona</w:t>
            </w:r>
          </w:p>
          <w:p w14:paraId="24497B9F" w14:textId="77777777" w:rsidR="00F919C7" w:rsidRPr="00154C57" w:rsidRDefault="00F919C7" w:rsidP="002128AB">
            <w:pPr>
              <w:widowControl w:val="0"/>
              <w:autoSpaceDE w:val="0"/>
              <w:autoSpaceDN w:val="0"/>
              <w:adjustRightInd w:val="0"/>
              <w:spacing w:after="0" w:line="240" w:lineRule="auto"/>
              <w:ind w:left="142"/>
              <w:rPr>
                <w:rFonts w:ascii="Times New Roman" w:hAnsi="Times New Roman"/>
                <w:sz w:val="24"/>
                <w:szCs w:val="24"/>
              </w:rPr>
            </w:pPr>
            <w:r w:rsidRPr="00154C57">
              <w:rPr>
                <w:rFonts w:ascii="Times New Roman" w:hAnsi="Times New Roman"/>
                <w:b/>
                <w:bCs/>
                <w:sz w:val="24"/>
                <w:szCs w:val="24"/>
              </w:rPr>
              <w:t>Tālruņa Nr.</w:t>
            </w:r>
          </w:p>
        </w:tc>
        <w:tc>
          <w:tcPr>
            <w:tcW w:w="5953" w:type="dxa"/>
            <w:tcBorders>
              <w:top w:val="single" w:sz="4" w:space="0" w:color="auto"/>
              <w:left w:val="nil"/>
              <w:right w:val="single" w:sz="8" w:space="0" w:color="auto"/>
            </w:tcBorders>
          </w:tcPr>
          <w:p w14:paraId="3218473F" w14:textId="77777777" w:rsidR="00B61F07" w:rsidRPr="00154C57" w:rsidRDefault="00606015" w:rsidP="00B61F07">
            <w:pPr>
              <w:widowControl w:val="0"/>
              <w:spacing w:after="0" w:line="240" w:lineRule="auto"/>
              <w:ind w:left="142"/>
              <w:rPr>
                <w:rFonts w:ascii="Times New Roman" w:hAnsi="Times New Roman"/>
                <w:sz w:val="24"/>
                <w:szCs w:val="24"/>
              </w:rPr>
            </w:pPr>
            <w:r w:rsidRPr="00154C57">
              <w:rPr>
                <w:rFonts w:ascii="Times New Roman" w:hAnsi="Times New Roman"/>
                <w:sz w:val="24"/>
                <w:szCs w:val="24"/>
              </w:rPr>
              <w:t xml:space="preserve">Ivars </w:t>
            </w:r>
            <w:proofErr w:type="spellStart"/>
            <w:r w:rsidRPr="00154C57">
              <w:rPr>
                <w:rFonts w:ascii="Times New Roman" w:hAnsi="Times New Roman"/>
                <w:sz w:val="24"/>
                <w:szCs w:val="24"/>
              </w:rPr>
              <w:t>Trūps</w:t>
            </w:r>
            <w:proofErr w:type="spellEnd"/>
            <w:r w:rsidR="00F919C7" w:rsidRPr="00154C57">
              <w:rPr>
                <w:rFonts w:ascii="Times New Roman" w:hAnsi="Times New Roman"/>
                <w:sz w:val="24"/>
                <w:szCs w:val="24"/>
              </w:rPr>
              <w:t xml:space="preserve">, </w:t>
            </w:r>
            <w:r w:rsidR="00B61F07" w:rsidRPr="00154C57">
              <w:rPr>
                <w:rFonts w:ascii="Times New Roman" w:hAnsi="Times New Roman"/>
                <w:sz w:val="24"/>
                <w:szCs w:val="24"/>
              </w:rPr>
              <w:t xml:space="preserve">LU Saimniecības </w:t>
            </w:r>
            <w:r w:rsidR="00285BE9" w:rsidRPr="00154C57">
              <w:rPr>
                <w:rFonts w:ascii="Times New Roman" w:hAnsi="Times New Roman"/>
                <w:sz w:val="24"/>
                <w:szCs w:val="24"/>
              </w:rPr>
              <w:t>d</w:t>
            </w:r>
            <w:r w:rsidR="00B61F07" w:rsidRPr="00154C57">
              <w:rPr>
                <w:rFonts w:ascii="Times New Roman" w:hAnsi="Times New Roman"/>
                <w:sz w:val="24"/>
                <w:szCs w:val="24"/>
              </w:rPr>
              <w:t>epartaments, Ēku sistēmu inženieris</w:t>
            </w:r>
          </w:p>
          <w:p w14:paraId="68721679" w14:textId="77777777" w:rsidR="00B61F07" w:rsidRPr="00154C57" w:rsidRDefault="00B61F07" w:rsidP="00B61F07">
            <w:pPr>
              <w:widowControl w:val="0"/>
              <w:spacing w:after="0" w:line="240" w:lineRule="auto"/>
              <w:ind w:left="142"/>
              <w:rPr>
                <w:rFonts w:ascii="Times New Roman" w:hAnsi="Times New Roman"/>
                <w:sz w:val="24"/>
                <w:szCs w:val="24"/>
              </w:rPr>
            </w:pPr>
            <w:r w:rsidRPr="00154C57">
              <w:rPr>
                <w:rFonts w:ascii="Times New Roman" w:hAnsi="Times New Roman"/>
                <w:sz w:val="24"/>
                <w:szCs w:val="24"/>
              </w:rPr>
              <w:t>mob.t: +371</w:t>
            </w:r>
            <w:r w:rsidR="00D46F35" w:rsidRPr="00154C57">
              <w:rPr>
                <w:rFonts w:ascii="Times New Roman" w:hAnsi="Times New Roman"/>
                <w:sz w:val="24"/>
                <w:szCs w:val="24"/>
              </w:rPr>
              <w:t xml:space="preserve"> </w:t>
            </w:r>
            <w:r w:rsidRPr="00154C57">
              <w:rPr>
                <w:rFonts w:ascii="Times New Roman" w:hAnsi="Times New Roman"/>
                <w:sz w:val="24"/>
                <w:szCs w:val="24"/>
              </w:rPr>
              <w:t>26598982</w:t>
            </w:r>
          </w:p>
          <w:p w14:paraId="7BD510F2" w14:textId="77777777" w:rsidR="00F919C7" w:rsidRPr="00154C57" w:rsidRDefault="00B61F07" w:rsidP="00B61F07">
            <w:pPr>
              <w:widowControl w:val="0"/>
              <w:spacing w:after="0" w:line="240" w:lineRule="auto"/>
              <w:ind w:left="142"/>
              <w:rPr>
                <w:rFonts w:ascii="Times New Roman" w:hAnsi="Times New Roman"/>
                <w:sz w:val="24"/>
                <w:szCs w:val="24"/>
              </w:rPr>
            </w:pPr>
            <w:r w:rsidRPr="00154C57">
              <w:rPr>
                <w:rFonts w:ascii="Times New Roman" w:hAnsi="Times New Roman"/>
                <w:sz w:val="24"/>
                <w:szCs w:val="24"/>
              </w:rPr>
              <w:t>+371</w:t>
            </w:r>
            <w:r w:rsidR="00D46F35" w:rsidRPr="00154C57">
              <w:rPr>
                <w:rFonts w:ascii="Times New Roman" w:hAnsi="Times New Roman"/>
                <w:sz w:val="24"/>
                <w:szCs w:val="24"/>
              </w:rPr>
              <w:t xml:space="preserve"> </w:t>
            </w:r>
            <w:r w:rsidRPr="00154C57">
              <w:rPr>
                <w:rFonts w:ascii="Times New Roman" w:hAnsi="Times New Roman"/>
                <w:sz w:val="24"/>
                <w:szCs w:val="24"/>
              </w:rPr>
              <w:t xml:space="preserve">67033942 </w:t>
            </w:r>
          </w:p>
          <w:p w14:paraId="37F810D2" w14:textId="77777777" w:rsidR="00F919C7" w:rsidRPr="00154C57" w:rsidRDefault="00F919C7" w:rsidP="002128AB">
            <w:pPr>
              <w:widowControl w:val="0"/>
              <w:spacing w:after="0" w:line="240" w:lineRule="auto"/>
              <w:ind w:left="142"/>
              <w:rPr>
                <w:rFonts w:ascii="Times New Roman" w:hAnsi="Times New Roman"/>
                <w:sz w:val="24"/>
                <w:szCs w:val="24"/>
              </w:rPr>
            </w:pPr>
          </w:p>
        </w:tc>
      </w:tr>
      <w:tr w:rsidR="00F919C7" w:rsidRPr="00154C57" w14:paraId="645C1928" w14:textId="77777777" w:rsidTr="002128AB">
        <w:trPr>
          <w:trHeight w:val="341"/>
        </w:trPr>
        <w:tc>
          <w:tcPr>
            <w:tcW w:w="3119" w:type="dxa"/>
            <w:tcBorders>
              <w:top w:val="nil"/>
              <w:left w:val="single" w:sz="8" w:space="0" w:color="auto"/>
              <w:bottom w:val="single" w:sz="8" w:space="0" w:color="auto"/>
              <w:right w:val="single" w:sz="8" w:space="0" w:color="auto"/>
            </w:tcBorders>
            <w:vAlign w:val="center"/>
          </w:tcPr>
          <w:p w14:paraId="12C12B1D" w14:textId="77777777" w:rsidR="00F919C7" w:rsidRPr="00154C57" w:rsidRDefault="00F919C7" w:rsidP="002128AB">
            <w:pPr>
              <w:widowControl w:val="0"/>
              <w:autoSpaceDE w:val="0"/>
              <w:autoSpaceDN w:val="0"/>
              <w:adjustRightInd w:val="0"/>
              <w:spacing w:after="0" w:line="240" w:lineRule="auto"/>
              <w:ind w:left="142"/>
              <w:rPr>
                <w:rFonts w:ascii="Times New Roman" w:hAnsi="Times New Roman"/>
                <w:sz w:val="24"/>
                <w:szCs w:val="24"/>
              </w:rPr>
            </w:pPr>
            <w:r w:rsidRPr="00154C57">
              <w:rPr>
                <w:rFonts w:ascii="Times New Roman" w:hAnsi="Times New Roman"/>
                <w:b/>
                <w:bCs/>
                <w:sz w:val="24"/>
                <w:szCs w:val="24"/>
              </w:rPr>
              <w:t>E-pasta adrese</w:t>
            </w:r>
          </w:p>
        </w:tc>
        <w:tc>
          <w:tcPr>
            <w:tcW w:w="5953" w:type="dxa"/>
            <w:tcBorders>
              <w:top w:val="nil"/>
              <w:left w:val="nil"/>
              <w:bottom w:val="single" w:sz="8" w:space="0" w:color="auto"/>
              <w:right w:val="single" w:sz="8" w:space="0" w:color="auto"/>
            </w:tcBorders>
            <w:vAlign w:val="bottom"/>
          </w:tcPr>
          <w:p w14:paraId="179FB128" w14:textId="77777777" w:rsidR="00F919C7" w:rsidRPr="00154C57" w:rsidRDefault="00F919C7" w:rsidP="0080025A">
            <w:pPr>
              <w:tabs>
                <w:tab w:val="left" w:pos="855"/>
              </w:tabs>
              <w:spacing w:after="0" w:line="240" w:lineRule="auto"/>
              <w:jc w:val="both"/>
              <w:rPr>
                <w:rFonts w:ascii="Times New Roman" w:hAnsi="Times New Roman"/>
                <w:sz w:val="24"/>
                <w:szCs w:val="24"/>
              </w:rPr>
            </w:pPr>
            <w:r w:rsidRPr="00154C57">
              <w:rPr>
                <w:rFonts w:ascii="Times New Roman" w:hAnsi="Times New Roman"/>
                <w:sz w:val="24"/>
                <w:szCs w:val="24"/>
              </w:rPr>
              <w:t xml:space="preserve">  </w:t>
            </w:r>
            <w:r w:rsidR="0080025A" w:rsidRPr="00154C57">
              <w:rPr>
                <w:rFonts w:ascii="Times New Roman" w:hAnsi="Times New Roman"/>
                <w:sz w:val="24"/>
                <w:szCs w:val="24"/>
              </w:rPr>
              <w:t>ivars.trup</w:t>
            </w:r>
            <w:r w:rsidRPr="00154C57">
              <w:rPr>
                <w:rFonts w:ascii="Times New Roman" w:hAnsi="Times New Roman"/>
                <w:sz w:val="24"/>
                <w:szCs w:val="24"/>
              </w:rPr>
              <w:t>s@lu.lv</w:t>
            </w:r>
          </w:p>
        </w:tc>
      </w:tr>
      <w:tr w:rsidR="00F919C7" w:rsidRPr="00154C57" w14:paraId="70E21D67" w14:textId="77777777" w:rsidTr="002128AB">
        <w:trPr>
          <w:trHeight w:val="266"/>
        </w:trPr>
        <w:tc>
          <w:tcPr>
            <w:tcW w:w="3119" w:type="dxa"/>
            <w:tcBorders>
              <w:top w:val="nil"/>
              <w:left w:val="single" w:sz="8" w:space="0" w:color="auto"/>
              <w:bottom w:val="nil"/>
              <w:right w:val="single" w:sz="8" w:space="0" w:color="auto"/>
            </w:tcBorders>
            <w:vAlign w:val="bottom"/>
          </w:tcPr>
          <w:p w14:paraId="3C3DF444" w14:textId="77777777" w:rsidR="00F919C7" w:rsidRPr="00154C57" w:rsidRDefault="00F919C7" w:rsidP="002128AB">
            <w:pPr>
              <w:widowControl w:val="0"/>
              <w:autoSpaceDE w:val="0"/>
              <w:autoSpaceDN w:val="0"/>
              <w:adjustRightInd w:val="0"/>
              <w:spacing w:after="0" w:line="240" w:lineRule="auto"/>
              <w:ind w:left="142"/>
              <w:rPr>
                <w:rFonts w:ascii="Times New Roman" w:hAnsi="Times New Roman"/>
                <w:sz w:val="24"/>
                <w:szCs w:val="24"/>
              </w:rPr>
            </w:pPr>
            <w:r w:rsidRPr="00154C57">
              <w:rPr>
                <w:rFonts w:ascii="Times New Roman" w:hAnsi="Times New Roman"/>
                <w:b/>
                <w:bCs/>
                <w:sz w:val="24"/>
                <w:szCs w:val="24"/>
              </w:rPr>
              <w:t>Darba laiks</w:t>
            </w:r>
          </w:p>
        </w:tc>
        <w:tc>
          <w:tcPr>
            <w:tcW w:w="5953" w:type="dxa"/>
            <w:tcBorders>
              <w:top w:val="nil"/>
              <w:left w:val="nil"/>
              <w:bottom w:val="nil"/>
              <w:right w:val="single" w:sz="8" w:space="0" w:color="auto"/>
            </w:tcBorders>
            <w:vAlign w:val="bottom"/>
          </w:tcPr>
          <w:p w14:paraId="2FD09B49" w14:textId="77777777" w:rsidR="00F919C7" w:rsidRPr="00154C57" w:rsidRDefault="00F919C7" w:rsidP="00E41C05">
            <w:pPr>
              <w:widowControl w:val="0"/>
              <w:autoSpaceDE w:val="0"/>
              <w:autoSpaceDN w:val="0"/>
              <w:adjustRightInd w:val="0"/>
              <w:spacing w:after="0" w:line="240" w:lineRule="auto"/>
              <w:ind w:left="142"/>
              <w:rPr>
                <w:rFonts w:ascii="Times New Roman" w:hAnsi="Times New Roman"/>
                <w:sz w:val="23"/>
                <w:szCs w:val="23"/>
              </w:rPr>
            </w:pPr>
            <w:r w:rsidRPr="00154C57">
              <w:rPr>
                <w:rFonts w:ascii="Times New Roman" w:hAnsi="Times New Roman"/>
                <w:sz w:val="24"/>
                <w:szCs w:val="24"/>
              </w:rPr>
              <w:t>darba dienās no plkst.8:30 līdz plkst.17:00</w:t>
            </w:r>
          </w:p>
        </w:tc>
      </w:tr>
      <w:tr w:rsidR="00F919C7" w:rsidRPr="00154C57" w14:paraId="17548559" w14:textId="77777777" w:rsidTr="002128AB">
        <w:trPr>
          <w:trHeight w:val="266"/>
        </w:trPr>
        <w:tc>
          <w:tcPr>
            <w:tcW w:w="3119" w:type="dxa"/>
            <w:tcBorders>
              <w:top w:val="nil"/>
              <w:left w:val="single" w:sz="8" w:space="0" w:color="auto"/>
              <w:bottom w:val="single" w:sz="8" w:space="0" w:color="auto"/>
              <w:right w:val="single" w:sz="8" w:space="0" w:color="auto"/>
            </w:tcBorders>
            <w:vAlign w:val="bottom"/>
          </w:tcPr>
          <w:p w14:paraId="2D8EE91D" w14:textId="77777777" w:rsidR="00F919C7" w:rsidRPr="00154C57" w:rsidRDefault="00F919C7" w:rsidP="002128AB">
            <w:pPr>
              <w:widowControl w:val="0"/>
              <w:autoSpaceDE w:val="0"/>
              <w:autoSpaceDN w:val="0"/>
              <w:adjustRightInd w:val="0"/>
              <w:spacing w:after="0" w:line="240" w:lineRule="auto"/>
              <w:rPr>
                <w:rFonts w:ascii="Times New Roman" w:hAnsi="Times New Roman"/>
                <w:b/>
                <w:bCs/>
                <w:sz w:val="24"/>
                <w:szCs w:val="24"/>
              </w:rPr>
            </w:pPr>
          </w:p>
        </w:tc>
        <w:tc>
          <w:tcPr>
            <w:tcW w:w="5953" w:type="dxa"/>
            <w:tcBorders>
              <w:top w:val="nil"/>
              <w:left w:val="nil"/>
              <w:bottom w:val="single" w:sz="8" w:space="0" w:color="auto"/>
              <w:right w:val="single" w:sz="8" w:space="0" w:color="auto"/>
            </w:tcBorders>
            <w:vAlign w:val="bottom"/>
          </w:tcPr>
          <w:p w14:paraId="5E91B834" w14:textId="77777777" w:rsidR="00F919C7" w:rsidRPr="00154C57" w:rsidRDefault="00F919C7" w:rsidP="002128AB">
            <w:pPr>
              <w:widowControl w:val="0"/>
              <w:autoSpaceDE w:val="0"/>
              <w:autoSpaceDN w:val="0"/>
              <w:adjustRightInd w:val="0"/>
              <w:spacing w:after="0" w:line="240" w:lineRule="auto"/>
              <w:rPr>
                <w:rFonts w:ascii="Times New Roman" w:hAnsi="Times New Roman"/>
                <w:sz w:val="24"/>
                <w:szCs w:val="24"/>
              </w:rPr>
            </w:pPr>
          </w:p>
        </w:tc>
      </w:tr>
    </w:tbl>
    <w:p w14:paraId="208C74BC" w14:textId="77777777" w:rsidR="00F919C7" w:rsidRPr="00154C57" w:rsidRDefault="00F919C7" w:rsidP="00F919C7">
      <w:pPr>
        <w:pStyle w:val="ListParagraph"/>
        <w:widowControl w:val="0"/>
        <w:numPr>
          <w:ilvl w:val="1"/>
          <w:numId w:val="1"/>
        </w:numPr>
        <w:overflowPunct w:val="0"/>
        <w:autoSpaceDE w:val="0"/>
        <w:autoSpaceDN w:val="0"/>
        <w:adjustRightInd w:val="0"/>
        <w:spacing w:line="240" w:lineRule="auto"/>
        <w:jc w:val="both"/>
        <w:rPr>
          <w:rFonts w:ascii="Times New Roman" w:hAnsi="Times New Roman"/>
          <w:sz w:val="24"/>
          <w:szCs w:val="24"/>
        </w:rPr>
      </w:pPr>
      <w:r w:rsidRPr="00154C57">
        <w:rPr>
          <w:rFonts w:ascii="Times New Roman" w:hAnsi="Times New Roman"/>
          <w:sz w:val="24"/>
          <w:szCs w:val="24"/>
        </w:rPr>
        <w:t xml:space="preserve">Iepirkuma procedūru veic ar Latvijas Universitātes 2016.gada 22.februāra rīkojumu Nr. 1/86 </w:t>
      </w:r>
      <w:r w:rsidR="00A179BC" w:rsidRPr="00154C57">
        <w:rPr>
          <w:rFonts w:ascii="Times New Roman" w:hAnsi="Times New Roman"/>
          <w:sz w:val="24"/>
          <w:szCs w:val="24"/>
        </w:rPr>
        <w:t>„</w:t>
      </w:r>
      <w:r w:rsidRPr="00154C57">
        <w:rPr>
          <w:rFonts w:ascii="Times New Roman" w:hAnsi="Times New Roman"/>
          <w:sz w:val="24"/>
          <w:szCs w:val="24"/>
        </w:rPr>
        <w:t>Par Latvijas Universitātes iepirkumu komisiju sastāviem” izveidota LU Būvniecības un īpašumu apsaimniekošanas  iepirkumu komisija (turpmāk</w:t>
      </w:r>
      <w:r w:rsidR="00BA0E56" w:rsidRPr="00154C57">
        <w:rPr>
          <w:rFonts w:ascii="Times New Roman" w:hAnsi="Times New Roman"/>
          <w:sz w:val="24"/>
          <w:szCs w:val="24"/>
        </w:rPr>
        <w:t xml:space="preserve"> </w:t>
      </w:r>
      <w:r w:rsidRPr="00154C57">
        <w:rPr>
          <w:rFonts w:ascii="Times New Roman" w:hAnsi="Times New Roman"/>
          <w:sz w:val="24"/>
          <w:szCs w:val="24"/>
        </w:rPr>
        <w:t xml:space="preserve">- </w:t>
      </w:r>
      <w:r w:rsidRPr="00154C57">
        <w:rPr>
          <w:rFonts w:ascii="Times New Roman" w:hAnsi="Times New Roman"/>
          <w:b/>
          <w:sz w:val="24"/>
          <w:szCs w:val="24"/>
        </w:rPr>
        <w:t>Iepirkuma komisija</w:t>
      </w:r>
      <w:r w:rsidRPr="00154C57">
        <w:rPr>
          <w:rFonts w:ascii="Times New Roman" w:hAnsi="Times New Roman"/>
          <w:sz w:val="24"/>
          <w:szCs w:val="24"/>
        </w:rPr>
        <w:t>).</w:t>
      </w:r>
    </w:p>
    <w:p w14:paraId="47671C20" w14:textId="77777777" w:rsidR="002B064C" w:rsidRPr="00154C57" w:rsidRDefault="00F919C7" w:rsidP="002B064C">
      <w:pPr>
        <w:pStyle w:val="ListParagraph"/>
        <w:widowControl w:val="0"/>
        <w:numPr>
          <w:ilvl w:val="1"/>
          <w:numId w:val="1"/>
        </w:numPr>
        <w:overflowPunct w:val="0"/>
        <w:autoSpaceDE w:val="0"/>
        <w:autoSpaceDN w:val="0"/>
        <w:adjustRightInd w:val="0"/>
        <w:spacing w:after="0" w:line="240" w:lineRule="auto"/>
        <w:contextualSpacing w:val="0"/>
        <w:jc w:val="both"/>
        <w:rPr>
          <w:rFonts w:ascii="Times New Roman" w:hAnsi="Times New Roman"/>
          <w:b/>
          <w:sz w:val="24"/>
          <w:szCs w:val="24"/>
        </w:rPr>
      </w:pPr>
      <w:r w:rsidRPr="00154C57">
        <w:rPr>
          <w:rFonts w:ascii="Times New Roman" w:hAnsi="Times New Roman"/>
          <w:b/>
          <w:sz w:val="24"/>
          <w:szCs w:val="24"/>
        </w:rPr>
        <w:t>Iepirkuma priekšmets</w:t>
      </w:r>
      <w:r w:rsidRPr="00154C57">
        <w:rPr>
          <w:rFonts w:ascii="Times New Roman" w:hAnsi="Times New Roman"/>
          <w:sz w:val="24"/>
          <w:szCs w:val="24"/>
        </w:rPr>
        <w:t xml:space="preserve">: </w:t>
      </w:r>
      <w:r w:rsidR="00971F96" w:rsidRPr="00154C57">
        <w:rPr>
          <w:rFonts w:ascii="Times New Roman" w:hAnsi="Times New Roman"/>
          <w:sz w:val="24"/>
          <w:szCs w:val="24"/>
        </w:rPr>
        <w:t>Fiziskās apsardzes pakalpojumu un elektronisko drošības sistēmu apkalpošanas pakalpojuma nodrošināšana Latvijas Universitātes objektos</w:t>
      </w:r>
      <w:r w:rsidRPr="00154C57">
        <w:rPr>
          <w:rFonts w:ascii="Times New Roman" w:hAnsi="Times New Roman"/>
          <w:sz w:val="24"/>
          <w:szCs w:val="24"/>
        </w:rPr>
        <w:t xml:space="preserve">, </w:t>
      </w:r>
      <w:r w:rsidR="002B064C" w:rsidRPr="00154C57">
        <w:rPr>
          <w:rFonts w:ascii="Times New Roman" w:hAnsi="Times New Roman"/>
          <w:sz w:val="24"/>
          <w:szCs w:val="24"/>
          <w:lang w:eastAsia="en-US"/>
        </w:rPr>
        <w:t xml:space="preserve">saskaņā ar iepirkuma Nolikuma (turpmāk - </w:t>
      </w:r>
      <w:r w:rsidR="002B064C" w:rsidRPr="00154C57">
        <w:rPr>
          <w:rFonts w:ascii="Times New Roman" w:hAnsi="Times New Roman"/>
          <w:b/>
          <w:sz w:val="24"/>
          <w:szCs w:val="24"/>
          <w:lang w:eastAsia="en-US"/>
        </w:rPr>
        <w:t>Nolikums</w:t>
      </w:r>
      <w:r w:rsidR="002B064C" w:rsidRPr="00154C57">
        <w:rPr>
          <w:rFonts w:ascii="Times New Roman" w:hAnsi="Times New Roman"/>
          <w:sz w:val="24"/>
          <w:szCs w:val="24"/>
          <w:lang w:eastAsia="en-US"/>
        </w:rPr>
        <w:t>) tehnisko specifikāciju (Nolikuma 2.pielikums)</w:t>
      </w:r>
      <w:r w:rsidR="002B064C" w:rsidRPr="00154C57">
        <w:rPr>
          <w:rFonts w:ascii="Times New Roman" w:hAnsi="Times New Roman"/>
          <w:sz w:val="24"/>
          <w:szCs w:val="24"/>
        </w:rPr>
        <w:t>.</w:t>
      </w:r>
    </w:p>
    <w:p w14:paraId="59AECA92" w14:textId="77777777" w:rsidR="00F919C7" w:rsidRPr="00154C57" w:rsidRDefault="00F919C7" w:rsidP="00971F96">
      <w:pPr>
        <w:pStyle w:val="ListParagraph"/>
        <w:widowControl w:val="0"/>
        <w:numPr>
          <w:ilvl w:val="1"/>
          <w:numId w:val="1"/>
        </w:numPr>
        <w:overflowPunct w:val="0"/>
        <w:autoSpaceDE w:val="0"/>
        <w:autoSpaceDN w:val="0"/>
        <w:adjustRightInd w:val="0"/>
        <w:spacing w:after="0" w:line="240" w:lineRule="auto"/>
        <w:contextualSpacing w:val="0"/>
        <w:jc w:val="both"/>
        <w:rPr>
          <w:rFonts w:ascii="Times New Roman" w:hAnsi="Times New Roman"/>
          <w:b/>
          <w:sz w:val="24"/>
          <w:szCs w:val="24"/>
        </w:rPr>
      </w:pPr>
      <w:r w:rsidRPr="00154C57">
        <w:rPr>
          <w:rFonts w:ascii="Times New Roman" w:hAnsi="Times New Roman"/>
          <w:sz w:val="24"/>
          <w:szCs w:val="24"/>
        </w:rPr>
        <w:t xml:space="preserve">Iepirkums </w:t>
      </w:r>
      <w:r w:rsidR="002B064C" w:rsidRPr="00154C57">
        <w:rPr>
          <w:rFonts w:ascii="Times New Roman" w:hAnsi="Times New Roman"/>
          <w:b/>
          <w:sz w:val="24"/>
          <w:szCs w:val="24"/>
        </w:rPr>
        <w:t>sa</w:t>
      </w:r>
      <w:r w:rsidRPr="00154C57">
        <w:rPr>
          <w:rFonts w:ascii="Times New Roman" w:hAnsi="Times New Roman"/>
          <w:b/>
          <w:sz w:val="24"/>
          <w:szCs w:val="24"/>
        </w:rPr>
        <w:t>dalīts 5 (piecās) daļās:</w:t>
      </w:r>
    </w:p>
    <w:p w14:paraId="219E1FCD" w14:textId="77777777" w:rsidR="00F919C7" w:rsidRPr="00154C57" w:rsidRDefault="00F919C7" w:rsidP="00F919C7">
      <w:pPr>
        <w:pStyle w:val="ListParagraph"/>
        <w:widowControl w:val="0"/>
        <w:numPr>
          <w:ilvl w:val="2"/>
          <w:numId w:val="1"/>
        </w:numPr>
        <w:tabs>
          <w:tab w:val="left" w:pos="1080"/>
        </w:tabs>
        <w:overflowPunct w:val="0"/>
        <w:autoSpaceDE w:val="0"/>
        <w:autoSpaceDN w:val="0"/>
        <w:adjustRightInd w:val="0"/>
        <w:spacing w:after="0" w:line="240" w:lineRule="auto"/>
        <w:ind w:left="1080" w:hanging="630"/>
        <w:contextualSpacing w:val="0"/>
        <w:jc w:val="both"/>
        <w:rPr>
          <w:rFonts w:ascii="Times New Roman" w:hAnsi="Times New Roman"/>
          <w:sz w:val="24"/>
          <w:szCs w:val="24"/>
        </w:rPr>
      </w:pPr>
      <w:r w:rsidRPr="00154C57">
        <w:rPr>
          <w:rFonts w:ascii="Times New Roman" w:hAnsi="Times New Roman"/>
          <w:sz w:val="24"/>
          <w:szCs w:val="24"/>
        </w:rPr>
        <w:t>1.daļa: „</w:t>
      </w:r>
      <w:r w:rsidRPr="00154C57">
        <w:rPr>
          <w:rFonts w:ascii="Times New Roman" w:hAnsi="Times New Roman"/>
          <w:b/>
          <w:sz w:val="24"/>
          <w:szCs w:val="24"/>
        </w:rPr>
        <w:t>Tehniskā apsardze – operatīvas grupas reaģēšana uz izsaukumu</w:t>
      </w:r>
      <w:r w:rsidRPr="00154C57">
        <w:rPr>
          <w:rFonts w:ascii="Times New Roman" w:hAnsi="Times New Roman"/>
          <w:sz w:val="24"/>
          <w:szCs w:val="24"/>
          <w:lang w:eastAsia="en-US"/>
        </w:rPr>
        <w:t>”;</w:t>
      </w:r>
    </w:p>
    <w:p w14:paraId="4A36D05E" w14:textId="77777777" w:rsidR="00F919C7" w:rsidRPr="00154C57" w:rsidRDefault="00F919C7" w:rsidP="00F919C7">
      <w:pPr>
        <w:pStyle w:val="ListParagraph"/>
        <w:widowControl w:val="0"/>
        <w:numPr>
          <w:ilvl w:val="2"/>
          <w:numId w:val="1"/>
        </w:numPr>
        <w:tabs>
          <w:tab w:val="left" w:pos="1080"/>
        </w:tabs>
        <w:overflowPunct w:val="0"/>
        <w:autoSpaceDE w:val="0"/>
        <w:autoSpaceDN w:val="0"/>
        <w:adjustRightInd w:val="0"/>
        <w:spacing w:after="0" w:line="240" w:lineRule="auto"/>
        <w:ind w:left="1080" w:hanging="630"/>
        <w:contextualSpacing w:val="0"/>
        <w:jc w:val="both"/>
        <w:rPr>
          <w:rFonts w:ascii="Times New Roman" w:hAnsi="Times New Roman"/>
          <w:sz w:val="24"/>
          <w:szCs w:val="24"/>
        </w:rPr>
      </w:pPr>
      <w:r w:rsidRPr="00154C57">
        <w:rPr>
          <w:rFonts w:ascii="Times New Roman" w:hAnsi="Times New Roman"/>
          <w:sz w:val="24"/>
          <w:szCs w:val="24"/>
          <w:lang w:eastAsia="en-US"/>
        </w:rPr>
        <w:t>2.daļa: „</w:t>
      </w:r>
      <w:r w:rsidRPr="00154C57">
        <w:rPr>
          <w:rFonts w:ascii="Times New Roman" w:hAnsi="Times New Roman"/>
          <w:b/>
          <w:sz w:val="24"/>
          <w:szCs w:val="24"/>
        </w:rPr>
        <w:t>Fiziskās apsardzes pakalpojumu nodrošināšana LU objekt</w:t>
      </w:r>
      <w:r w:rsidR="00F95124" w:rsidRPr="00154C57">
        <w:rPr>
          <w:rFonts w:ascii="Times New Roman" w:hAnsi="Times New Roman"/>
          <w:b/>
          <w:sz w:val="24"/>
          <w:szCs w:val="24"/>
        </w:rPr>
        <w:t>ā Jelgavas ielā 1, Rīgā</w:t>
      </w:r>
      <w:r w:rsidRPr="00154C57">
        <w:rPr>
          <w:rFonts w:ascii="Times New Roman" w:hAnsi="Times New Roman"/>
          <w:sz w:val="24"/>
          <w:szCs w:val="24"/>
          <w:lang w:eastAsia="en-US"/>
        </w:rPr>
        <w:t>”;</w:t>
      </w:r>
    </w:p>
    <w:p w14:paraId="33E47845" w14:textId="77777777" w:rsidR="00F919C7" w:rsidRPr="00154C57" w:rsidRDefault="009553C7" w:rsidP="00F919C7">
      <w:pPr>
        <w:pStyle w:val="ListParagraph"/>
        <w:widowControl w:val="0"/>
        <w:numPr>
          <w:ilvl w:val="2"/>
          <w:numId w:val="1"/>
        </w:numPr>
        <w:tabs>
          <w:tab w:val="left" w:pos="1080"/>
        </w:tabs>
        <w:overflowPunct w:val="0"/>
        <w:autoSpaceDE w:val="0"/>
        <w:autoSpaceDN w:val="0"/>
        <w:adjustRightInd w:val="0"/>
        <w:spacing w:after="0" w:line="240" w:lineRule="auto"/>
        <w:ind w:left="1080" w:hanging="630"/>
        <w:contextualSpacing w:val="0"/>
        <w:jc w:val="both"/>
        <w:rPr>
          <w:rFonts w:ascii="Times New Roman" w:hAnsi="Times New Roman"/>
          <w:sz w:val="24"/>
          <w:szCs w:val="24"/>
        </w:rPr>
      </w:pPr>
      <w:r w:rsidRPr="00154C57">
        <w:rPr>
          <w:rFonts w:ascii="Times New Roman" w:hAnsi="Times New Roman"/>
          <w:sz w:val="24"/>
          <w:szCs w:val="24"/>
          <w:lang w:eastAsia="en-US"/>
        </w:rPr>
        <w:t>3.</w:t>
      </w:r>
      <w:r w:rsidR="00F919C7" w:rsidRPr="00154C57">
        <w:rPr>
          <w:rFonts w:ascii="Times New Roman" w:hAnsi="Times New Roman"/>
          <w:sz w:val="24"/>
          <w:szCs w:val="24"/>
          <w:lang w:eastAsia="en-US"/>
        </w:rPr>
        <w:t xml:space="preserve">daļa: </w:t>
      </w:r>
      <w:r w:rsidR="0099175D" w:rsidRPr="00154C57">
        <w:rPr>
          <w:rFonts w:ascii="Times New Roman" w:hAnsi="Times New Roman"/>
          <w:sz w:val="24"/>
          <w:szCs w:val="24"/>
          <w:lang w:eastAsia="en-US"/>
        </w:rPr>
        <w:t>„</w:t>
      </w:r>
      <w:r w:rsidR="00F919C7" w:rsidRPr="00154C57">
        <w:rPr>
          <w:rFonts w:ascii="Times New Roman" w:hAnsi="Times New Roman"/>
          <w:b/>
          <w:sz w:val="24"/>
          <w:szCs w:val="24"/>
        </w:rPr>
        <w:t>Fiziskās apsardzes pakalpojumu nodrošināšana LU objektos</w:t>
      </w:r>
      <w:r w:rsidR="00F919C7" w:rsidRPr="00154C57">
        <w:rPr>
          <w:rFonts w:ascii="Times New Roman" w:hAnsi="Times New Roman"/>
          <w:sz w:val="24"/>
          <w:szCs w:val="24"/>
          <w:lang w:eastAsia="en-US"/>
        </w:rPr>
        <w:t>”;</w:t>
      </w:r>
    </w:p>
    <w:p w14:paraId="5EE6CBE7" w14:textId="77777777" w:rsidR="00F919C7" w:rsidRPr="00154C57" w:rsidRDefault="009553C7" w:rsidP="00F919C7">
      <w:pPr>
        <w:pStyle w:val="ListParagraph"/>
        <w:widowControl w:val="0"/>
        <w:numPr>
          <w:ilvl w:val="2"/>
          <w:numId w:val="1"/>
        </w:numPr>
        <w:tabs>
          <w:tab w:val="left" w:pos="1080"/>
        </w:tabs>
        <w:overflowPunct w:val="0"/>
        <w:autoSpaceDE w:val="0"/>
        <w:autoSpaceDN w:val="0"/>
        <w:adjustRightInd w:val="0"/>
        <w:spacing w:after="0" w:line="240" w:lineRule="auto"/>
        <w:ind w:left="1080" w:hanging="630"/>
        <w:contextualSpacing w:val="0"/>
        <w:jc w:val="both"/>
        <w:rPr>
          <w:rFonts w:ascii="Times New Roman" w:hAnsi="Times New Roman"/>
          <w:sz w:val="24"/>
          <w:szCs w:val="24"/>
        </w:rPr>
      </w:pPr>
      <w:r w:rsidRPr="00154C57">
        <w:rPr>
          <w:rFonts w:ascii="Times New Roman" w:hAnsi="Times New Roman"/>
          <w:sz w:val="24"/>
          <w:szCs w:val="24"/>
          <w:lang w:eastAsia="en-US"/>
        </w:rPr>
        <w:t>4.</w:t>
      </w:r>
      <w:r w:rsidR="00F919C7" w:rsidRPr="00154C57">
        <w:rPr>
          <w:rFonts w:ascii="Times New Roman" w:hAnsi="Times New Roman"/>
          <w:sz w:val="24"/>
          <w:szCs w:val="24"/>
          <w:lang w:eastAsia="en-US"/>
        </w:rPr>
        <w:t xml:space="preserve">daļa: </w:t>
      </w:r>
      <w:r w:rsidR="00CF5E40" w:rsidRPr="00154C57">
        <w:rPr>
          <w:rFonts w:ascii="Times New Roman" w:hAnsi="Times New Roman"/>
          <w:sz w:val="24"/>
          <w:szCs w:val="24"/>
          <w:lang w:eastAsia="en-US"/>
        </w:rPr>
        <w:t>„</w:t>
      </w:r>
      <w:r w:rsidR="00F919C7" w:rsidRPr="00154C57">
        <w:rPr>
          <w:rFonts w:ascii="Times New Roman" w:hAnsi="Times New Roman"/>
          <w:b/>
          <w:sz w:val="24"/>
          <w:szCs w:val="24"/>
        </w:rPr>
        <w:t>Tehniskā aprīkojuma apkalpošana</w:t>
      </w:r>
      <w:r w:rsidR="00F919C7" w:rsidRPr="00154C57">
        <w:rPr>
          <w:rFonts w:ascii="Times New Roman" w:hAnsi="Times New Roman"/>
          <w:sz w:val="24"/>
          <w:szCs w:val="24"/>
          <w:lang w:eastAsia="en-US"/>
        </w:rPr>
        <w:t>”;</w:t>
      </w:r>
    </w:p>
    <w:p w14:paraId="572938C7" w14:textId="77777777" w:rsidR="00F919C7" w:rsidRPr="00154C57" w:rsidRDefault="009553C7" w:rsidP="00F919C7">
      <w:pPr>
        <w:pStyle w:val="ListParagraph"/>
        <w:widowControl w:val="0"/>
        <w:numPr>
          <w:ilvl w:val="2"/>
          <w:numId w:val="1"/>
        </w:numPr>
        <w:tabs>
          <w:tab w:val="left" w:pos="1080"/>
        </w:tabs>
        <w:overflowPunct w:val="0"/>
        <w:autoSpaceDE w:val="0"/>
        <w:autoSpaceDN w:val="0"/>
        <w:adjustRightInd w:val="0"/>
        <w:spacing w:after="0" w:line="240" w:lineRule="auto"/>
        <w:ind w:left="1080" w:hanging="630"/>
        <w:contextualSpacing w:val="0"/>
        <w:jc w:val="both"/>
        <w:rPr>
          <w:rFonts w:ascii="Times New Roman" w:hAnsi="Times New Roman"/>
          <w:sz w:val="24"/>
          <w:szCs w:val="24"/>
        </w:rPr>
      </w:pPr>
      <w:r w:rsidRPr="00154C57">
        <w:rPr>
          <w:rFonts w:ascii="Times New Roman" w:hAnsi="Times New Roman"/>
          <w:sz w:val="24"/>
          <w:szCs w:val="24"/>
          <w:lang w:eastAsia="en-US"/>
        </w:rPr>
        <w:t>5.</w:t>
      </w:r>
      <w:r w:rsidR="00F919C7" w:rsidRPr="00154C57">
        <w:rPr>
          <w:rFonts w:ascii="Times New Roman" w:hAnsi="Times New Roman"/>
          <w:sz w:val="24"/>
          <w:szCs w:val="24"/>
          <w:lang w:eastAsia="en-US"/>
        </w:rPr>
        <w:t xml:space="preserve">daļa: </w:t>
      </w:r>
      <w:r w:rsidR="0099175D" w:rsidRPr="00154C57">
        <w:rPr>
          <w:rFonts w:ascii="Times New Roman" w:hAnsi="Times New Roman"/>
          <w:sz w:val="24"/>
          <w:szCs w:val="24"/>
          <w:lang w:eastAsia="en-US"/>
        </w:rPr>
        <w:t>„</w:t>
      </w:r>
      <w:r w:rsidR="00F919C7" w:rsidRPr="00154C57">
        <w:rPr>
          <w:rFonts w:ascii="Times New Roman" w:hAnsi="Times New Roman"/>
          <w:b/>
          <w:sz w:val="24"/>
          <w:szCs w:val="24"/>
        </w:rPr>
        <w:t>Fiziskās apsardzes nodrošināšana LU rīkotajos pasākumos</w:t>
      </w:r>
      <w:r w:rsidR="00F919C7" w:rsidRPr="00154C57">
        <w:rPr>
          <w:rFonts w:ascii="Times New Roman" w:hAnsi="Times New Roman"/>
          <w:sz w:val="24"/>
          <w:szCs w:val="24"/>
          <w:lang w:eastAsia="en-US"/>
        </w:rPr>
        <w:t>”;</w:t>
      </w:r>
    </w:p>
    <w:p w14:paraId="63741EA8" w14:textId="77777777" w:rsidR="00F919C7" w:rsidRPr="00154C57" w:rsidRDefault="00F919C7" w:rsidP="00F919C7">
      <w:pPr>
        <w:pStyle w:val="ListParagraph"/>
        <w:widowControl w:val="0"/>
        <w:numPr>
          <w:ilvl w:val="1"/>
          <w:numId w:val="1"/>
        </w:numPr>
        <w:overflowPunct w:val="0"/>
        <w:autoSpaceDE w:val="0"/>
        <w:autoSpaceDN w:val="0"/>
        <w:adjustRightInd w:val="0"/>
        <w:spacing w:after="0" w:line="240" w:lineRule="auto"/>
        <w:contextualSpacing w:val="0"/>
        <w:jc w:val="both"/>
        <w:rPr>
          <w:rFonts w:ascii="Times New Roman" w:hAnsi="Times New Roman"/>
          <w:sz w:val="24"/>
          <w:szCs w:val="24"/>
        </w:rPr>
      </w:pPr>
      <w:r w:rsidRPr="00154C57">
        <w:rPr>
          <w:rFonts w:ascii="Times New Roman" w:hAnsi="Times New Roman"/>
          <w:b/>
          <w:sz w:val="24"/>
          <w:szCs w:val="24"/>
        </w:rPr>
        <w:t>CPV kods:</w:t>
      </w:r>
      <w:r w:rsidRPr="00154C57">
        <w:rPr>
          <w:rFonts w:ascii="Times New Roman" w:hAnsi="Times New Roman"/>
          <w:sz w:val="24"/>
          <w:szCs w:val="24"/>
        </w:rPr>
        <w:t xml:space="preserve"> 79710000-4 (Apsardzes pakalpojumi).</w:t>
      </w:r>
    </w:p>
    <w:p w14:paraId="78C8F03D" w14:textId="6CCD1223" w:rsidR="00F919C7" w:rsidRPr="00154C57" w:rsidRDefault="00F919C7" w:rsidP="00F919C7">
      <w:pPr>
        <w:numPr>
          <w:ilvl w:val="1"/>
          <w:numId w:val="1"/>
        </w:numPr>
        <w:spacing w:after="0" w:line="240" w:lineRule="auto"/>
        <w:jc w:val="both"/>
        <w:rPr>
          <w:rFonts w:ascii="Times New Roman" w:hAnsi="Times New Roman"/>
          <w:bCs/>
          <w:sz w:val="24"/>
          <w:szCs w:val="24"/>
        </w:rPr>
      </w:pPr>
      <w:r w:rsidRPr="00154C57">
        <w:rPr>
          <w:rFonts w:ascii="Times New Roman" w:hAnsi="Times New Roman"/>
          <w:bCs/>
          <w:sz w:val="24"/>
          <w:szCs w:val="24"/>
        </w:rPr>
        <w:t>Pretendents var iesniegt vienu piedāvājuma variantu par vienu vai vairākām Iepirkuma daļām.</w:t>
      </w:r>
    </w:p>
    <w:p w14:paraId="4FB552DD" w14:textId="77777777" w:rsidR="00F919C7" w:rsidRPr="00154C57" w:rsidRDefault="00F919C7" w:rsidP="00F919C7">
      <w:pPr>
        <w:pStyle w:val="ListParagraph"/>
        <w:widowControl w:val="0"/>
        <w:numPr>
          <w:ilvl w:val="1"/>
          <w:numId w:val="1"/>
        </w:numPr>
        <w:tabs>
          <w:tab w:val="num" w:pos="450"/>
        </w:tabs>
        <w:overflowPunct w:val="0"/>
        <w:autoSpaceDE w:val="0"/>
        <w:autoSpaceDN w:val="0"/>
        <w:adjustRightInd w:val="0"/>
        <w:spacing w:after="0" w:line="240" w:lineRule="auto"/>
        <w:contextualSpacing w:val="0"/>
        <w:jc w:val="both"/>
        <w:rPr>
          <w:rFonts w:ascii="Times New Roman" w:hAnsi="Times New Roman"/>
          <w:bCs/>
          <w:sz w:val="24"/>
          <w:szCs w:val="24"/>
        </w:rPr>
      </w:pPr>
      <w:r w:rsidRPr="00154C57">
        <w:rPr>
          <w:rFonts w:ascii="Times New Roman" w:hAnsi="Times New Roman"/>
          <w:bCs/>
          <w:sz w:val="24"/>
          <w:szCs w:val="24"/>
        </w:rPr>
        <w:t>Pasūtītājs slēgs Pakalpojuma līgumu (turpmāk</w:t>
      </w:r>
      <w:r w:rsidR="003403E2" w:rsidRPr="00154C57">
        <w:rPr>
          <w:rFonts w:ascii="Times New Roman" w:hAnsi="Times New Roman"/>
          <w:bCs/>
          <w:sz w:val="24"/>
          <w:szCs w:val="24"/>
        </w:rPr>
        <w:t xml:space="preserve"> </w:t>
      </w:r>
      <w:r w:rsidRPr="00154C57">
        <w:rPr>
          <w:rFonts w:ascii="Times New Roman" w:hAnsi="Times New Roman"/>
          <w:bCs/>
          <w:sz w:val="24"/>
          <w:szCs w:val="24"/>
        </w:rPr>
        <w:t xml:space="preserve">- </w:t>
      </w:r>
      <w:r w:rsidRPr="00154C57">
        <w:rPr>
          <w:rFonts w:ascii="Times New Roman" w:hAnsi="Times New Roman"/>
          <w:b/>
          <w:bCs/>
          <w:sz w:val="24"/>
          <w:szCs w:val="24"/>
        </w:rPr>
        <w:t>Līgums</w:t>
      </w:r>
      <w:r w:rsidRPr="00154C57">
        <w:rPr>
          <w:rFonts w:ascii="Times New Roman" w:hAnsi="Times New Roman"/>
          <w:bCs/>
          <w:sz w:val="24"/>
          <w:szCs w:val="24"/>
        </w:rPr>
        <w:t xml:space="preserve">) </w:t>
      </w:r>
      <w:r w:rsidR="00742209" w:rsidRPr="00154C57">
        <w:rPr>
          <w:rFonts w:ascii="Times New Roman" w:hAnsi="Times New Roman"/>
          <w:bCs/>
          <w:sz w:val="24"/>
          <w:szCs w:val="24"/>
        </w:rPr>
        <w:t xml:space="preserve">par </w:t>
      </w:r>
      <w:r w:rsidRPr="00154C57">
        <w:rPr>
          <w:rFonts w:ascii="Times New Roman" w:hAnsi="Times New Roman"/>
          <w:bCs/>
          <w:sz w:val="24"/>
          <w:szCs w:val="24"/>
        </w:rPr>
        <w:t>katr</w:t>
      </w:r>
      <w:r w:rsidR="00742209" w:rsidRPr="00154C57">
        <w:rPr>
          <w:rFonts w:ascii="Times New Roman" w:hAnsi="Times New Roman"/>
          <w:bCs/>
          <w:sz w:val="24"/>
          <w:szCs w:val="24"/>
        </w:rPr>
        <w:t>u</w:t>
      </w:r>
      <w:r w:rsidRPr="00154C57">
        <w:rPr>
          <w:rFonts w:ascii="Times New Roman" w:hAnsi="Times New Roman"/>
          <w:bCs/>
          <w:sz w:val="24"/>
          <w:szCs w:val="24"/>
        </w:rPr>
        <w:t xml:space="preserve"> Iepirkuma </w:t>
      </w:r>
      <w:r w:rsidR="00742209" w:rsidRPr="00154C57">
        <w:rPr>
          <w:rFonts w:ascii="Times New Roman" w:hAnsi="Times New Roman"/>
          <w:bCs/>
          <w:sz w:val="24"/>
          <w:szCs w:val="24"/>
        </w:rPr>
        <w:t>daļu</w:t>
      </w:r>
      <w:r w:rsidRPr="00154C57">
        <w:rPr>
          <w:rFonts w:ascii="Times New Roman" w:hAnsi="Times New Roman"/>
          <w:bCs/>
          <w:sz w:val="24"/>
          <w:szCs w:val="24"/>
        </w:rPr>
        <w:t xml:space="preserve"> atsevišķi</w:t>
      </w:r>
      <w:r w:rsidR="00B92EAC" w:rsidRPr="00154C57">
        <w:rPr>
          <w:rFonts w:ascii="Times New Roman" w:hAnsi="Times New Roman"/>
          <w:bCs/>
          <w:sz w:val="24"/>
          <w:szCs w:val="24"/>
        </w:rPr>
        <w:t xml:space="preserve"> atbilstoši Nolikuma 4.</w:t>
      </w:r>
      <w:r w:rsidRPr="00154C57">
        <w:rPr>
          <w:rFonts w:ascii="Times New Roman" w:hAnsi="Times New Roman"/>
          <w:bCs/>
          <w:sz w:val="24"/>
          <w:szCs w:val="24"/>
        </w:rPr>
        <w:t xml:space="preserve">pielikumam </w:t>
      </w:r>
      <w:r w:rsidR="00B92EAC" w:rsidRPr="00154C57">
        <w:rPr>
          <w:rFonts w:ascii="Times New Roman" w:hAnsi="Times New Roman"/>
          <w:bCs/>
          <w:sz w:val="24"/>
          <w:szCs w:val="24"/>
        </w:rPr>
        <w:t>„</w:t>
      </w:r>
      <w:r w:rsidR="006A6281" w:rsidRPr="00154C57">
        <w:rPr>
          <w:rFonts w:ascii="Times New Roman" w:hAnsi="Times New Roman"/>
          <w:bCs/>
          <w:sz w:val="24"/>
          <w:szCs w:val="24"/>
        </w:rPr>
        <w:t>L</w:t>
      </w:r>
      <w:r w:rsidRPr="00154C57">
        <w:rPr>
          <w:rFonts w:ascii="Times New Roman" w:hAnsi="Times New Roman"/>
          <w:bCs/>
          <w:sz w:val="24"/>
          <w:szCs w:val="24"/>
        </w:rPr>
        <w:t>īgum</w:t>
      </w:r>
      <w:r w:rsidR="006A6281" w:rsidRPr="00154C57">
        <w:rPr>
          <w:rFonts w:ascii="Times New Roman" w:hAnsi="Times New Roman"/>
          <w:bCs/>
          <w:sz w:val="24"/>
          <w:szCs w:val="24"/>
        </w:rPr>
        <w:t>a</w:t>
      </w:r>
      <w:r w:rsidRPr="00154C57">
        <w:rPr>
          <w:rFonts w:ascii="Times New Roman" w:hAnsi="Times New Roman"/>
          <w:bCs/>
          <w:sz w:val="24"/>
          <w:szCs w:val="24"/>
        </w:rPr>
        <w:t xml:space="preserve"> projekts”. </w:t>
      </w:r>
    </w:p>
    <w:p w14:paraId="7A38C81D" w14:textId="77777777" w:rsidR="00F919C7" w:rsidRPr="00154C57" w:rsidRDefault="00F919C7" w:rsidP="00F919C7">
      <w:pPr>
        <w:pStyle w:val="ListParagraph"/>
        <w:widowControl w:val="0"/>
        <w:numPr>
          <w:ilvl w:val="1"/>
          <w:numId w:val="1"/>
        </w:numPr>
        <w:tabs>
          <w:tab w:val="num" w:pos="540"/>
        </w:tabs>
        <w:overflowPunct w:val="0"/>
        <w:autoSpaceDE w:val="0"/>
        <w:autoSpaceDN w:val="0"/>
        <w:adjustRightInd w:val="0"/>
        <w:spacing w:after="0" w:line="240" w:lineRule="auto"/>
        <w:contextualSpacing w:val="0"/>
        <w:jc w:val="both"/>
        <w:rPr>
          <w:rFonts w:ascii="Times New Roman" w:hAnsi="Times New Roman"/>
          <w:bCs/>
          <w:sz w:val="24"/>
          <w:szCs w:val="24"/>
        </w:rPr>
      </w:pPr>
      <w:r w:rsidRPr="00154C57">
        <w:rPr>
          <w:rFonts w:ascii="Times New Roman" w:hAnsi="Times New Roman"/>
          <w:b/>
          <w:sz w:val="24"/>
          <w:szCs w:val="24"/>
        </w:rPr>
        <w:t>Līguma darbības termiņš:</w:t>
      </w:r>
      <w:r w:rsidRPr="00154C57">
        <w:rPr>
          <w:rFonts w:ascii="Times New Roman" w:hAnsi="Times New Roman"/>
          <w:sz w:val="24"/>
          <w:szCs w:val="24"/>
        </w:rPr>
        <w:t xml:space="preserve"> </w:t>
      </w:r>
    </w:p>
    <w:p w14:paraId="6F620CF3" w14:textId="77777777" w:rsidR="00F919C7" w:rsidRPr="00154C57" w:rsidRDefault="00F919C7" w:rsidP="00F919C7">
      <w:pPr>
        <w:pStyle w:val="ListParagraph"/>
        <w:widowControl w:val="0"/>
        <w:numPr>
          <w:ilvl w:val="2"/>
          <w:numId w:val="1"/>
        </w:numPr>
        <w:overflowPunct w:val="0"/>
        <w:autoSpaceDE w:val="0"/>
        <w:autoSpaceDN w:val="0"/>
        <w:adjustRightInd w:val="0"/>
        <w:spacing w:after="0" w:line="240" w:lineRule="auto"/>
        <w:ind w:left="993" w:hanging="567"/>
        <w:contextualSpacing w:val="0"/>
        <w:jc w:val="both"/>
        <w:rPr>
          <w:rFonts w:ascii="Times New Roman" w:hAnsi="Times New Roman"/>
          <w:bCs/>
          <w:sz w:val="24"/>
          <w:szCs w:val="24"/>
        </w:rPr>
      </w:pPr>
      <w:r w:rsidRPr="00154C57">
        <w:rPr>
          <w:rFonts w:ascii="Times New Roman" w:hAnsi="Times New Roman"/>
          <w:sz w:val="24"/>
          <w:szCs w:val="24"/>
        </w:rPr>
        <w:t>1.daļa – 12 mēn</w:t>
      </w:r>
      <w:r w:rsidR="00A60F7D" w:rsidRPr="00154C57">
        <w:rPr>
          <w:rFonts w:ascii="Times New Roman" w:hAnsi="Times New Roman"/>
          <w:sz w:val="24"/>
          <w:szCs w:val="24"/>
        </w:rPr>
        <w:t>eši no līguma noslēgšanas brīža;</w:t>
      </w:r>
    </w:p>
    <w:p w14:paraId="1F97AF67" w14:textId="77777777" w:rsidR="00F919C7" w:rsidRPr="00154C57" w:rsidRDefault="00F919C7" w:rsidP="00F919C7">
      <w:pPr>
        <w:pStyle w:val="ListParagraph"/>
        <w:widowControl w:val="0"/>
        <w:numPr>
          <w:ilvl w:val="2"/>
          <w:numId w:val="1"/>
        </w:numPr>
        <w:overflowPunct w:val="0"/>
        <w:autoSpaceDE w:val="0"/>
        <w:autoSpaceDN w:val="0"/>
        <w:adjustRightInd w:val="0"/>
        <w:spacing w:after="0" w:line="240" w:lineRule="auto"/>
        <w:ind w:left="993" w:hanging="567"/>
        <w:contextualSpacing w:val="0"/>
        <w:jc w:val="both"/>
        <w:rPr>
          <w:rFonts w:ascii="Times New Roman" w:hAnsi="Times New Roman"/>
          <w:bCs/>
          <w:sz w:val="24"/>
          <w:szCs w:val="24"/>
        </w:rPr>
      </w:pPr>
      <w:r w:rsidRPr="00154C57">
        <w:rPr>
          <w:rFonts w:ascii="Times New Roman" w:hAnsi="Times New Roman"/>
          <w:sz w:val="24"/>
          <w:szCs w:val="24"/>
        </w:rPr>
        <w:t xml:space="preserve">2.daļa – 12 mēneši no līguma noslēgšanas </w:t>
      </w:r>
      <w:r w:rsidR="00A60F7D" w:rsidRPr="00154C57">
        <w:rPr>
          <w:rFonts w:ascii="Times New Roman" w:hAnsi="Times New Roman"/>
          <w:sz w:val="24"/>
          <w:szCs w:val="24"/>
        </w:rPr>
        <w:t>brīža;</w:t>
      </w:r>
    </w:p>
    <w:p w14:paraId="1930D644" w14:textId="77777777" w:rsidR="00F919C7" w:rsidRPr="00154C57" w:rsidRDefault="00F919C7" w:rsidP="00F919C7">
      <w:pPr>
        <w:pStyle w:val="ListParagraph"/>
        <w:widowControl w:val="0"/>
        <w:numPr>
          <w:ilvl w:val="2"/>
          <w:numId w:val="1"/>
        </w:numPr>
        <w:overflowPunct w:val="0"/>
        <w:autoSpaceDE w:val="0"/>
        <w:autoSpaceDN w:val="0"/>
        <w:adjustRightInd w:val="0"/>
        <w:spacing w:after="0" w:line="240" w:lineRule="auto"/>
        <w:ind w:left="993" w:hanging="567"/>
        <w:contextualSpacing w:val="0"/>
        <w:jc w:val="both"/>
        <w:rPr>
          <w:rFonts w:ascii="Times New Roman" w:hAnsi="Times New Roman"/>
          <w:bCs/>
          <w:sz w:val="24"/>
          <w:szCs w:val="24"/>
        </w:rPr>
      </w:pPr>
      <w:r w:rsidRPr="00154C57">
        <w:rPr>
          <w:rFonts w:ascii="Times New Roman" w:hAnsi="Times New Roman"/>
          <w:sz w:val="24"/>
          <w:szCs w:val="24"/>
        </w:rPr>
        <w:t>3.daļa – 12 mēn</w:t>
      </w:r>
      <w:r w:rsidR="00A60F7D" w:rsidRPr="00154C57">
        <w:rPr>
          <w:rFonts w:ascii="Times New Roman" w:hAnsi="Times New Roman"/>
          <w:sz w:val="24"/>
          <w:szCs w:val="24"/>
        </w:rPr>
        <w:t>eši no līguma noslēgšanas brīža;</w:t>
      </w:r>
    </w:p>
    <w:p w14:paraId="0198AC00" w14:textId="77777777" w:rsidR="00F919C7" w:rsidRPr="00154C57" w:rsidRDefault="00F919C7" w:rsidP="00F919C7">
      <w:pPr>
        <w:pStyle w:val="ListParagraph"/>
        <w:widowControl w:val="0"/>
        <w:numPr>
          <w:ilvl w:val="2"/>
          <w:numId w:val="1"/>
        </w:numPr>
        <w:overflowPunct w:val="0"/>
        <w:autoSpaceDE w:val="0"/>
        <w:autoSpaceDN w:val="0"/>
        <w:adjustRightInd w:val="0"/>
        <w:spacing w:after="0" w:line="240" w:lineRule="auto"/>
        <w:ind w:left="993" w:hanging="567"/>
        <w:contextualSpacing w:val="0"/>
        <w:jc w:val="both"/>
        <w:rPr>
          <w:rFonts w:ascii="Times New Roman" w:hAnsi="Times New Roman"/>
          <w:bCs/>
          <w:sz w:val="24"/>
          <w:szCs w:val="24"/>
        </w:rPr>
      </w:pPr>
      <w:r w:rsidRPr="00154C57">
        <w:rPr>
          <w:rFonts w:ascii="Times New Roman" w:hAnsi="Times New Roman"/>
          <w:sz w:val="24"/>
          <w:szCs w:val="24"/>
        </w:rPr>
        <w:t>4.daļa – 12 mēn</w:t>
      </w:r>
      <w:r w:rsidR="00A60F7D" w:rsidRPr="00154C57">
        <w:rPr>
          <w:rFonts w:ascii="Times New Roman" w:hAnsi="Times New Roman"/>
          <w:sz w:val="24"/>
          <w:szCs w:val="24"/>
        </w:rPr>
        <w:t>eši no līguma noslēgšanas brīža;</w:t>
      </w:r>
    </w:p>
    <w:p w14:paraId="590B1F71" w14:textId="77777777" w:rsidR="00F919C7" w:rsidRPr="00154C57" w:rsidRDefault="00F919C7" w:rsidP="00F919C7">
      <w:pPr>
        <w:pStyle w:val="ListParagraph"/>
        <w:widowControl w:val="0"/>
        <w:numPr>
          <w:ilvl w:val="2"/>
          <w:numId w:val="1"/>
        </w:numPr>
        <w:overflowPunct w:val="0"/>
        <w:autoSpaceDE w:val="0"/>
        <w:autoSpaceDN w:val="0"/>
        <w:adjustRightInd w:val="0"/>
        <w:spacing w:after="0" w:line="240" w:lineRule="auto"/>
        <w:ind w:left="993" w:hanging="567"/>
        <w:contextualSpacing w:val="0"/>
        <w:jc w:val="both"/>
        <w:rPr>
          <w:rFonts w:ascii="Times New Roman" w:hAnsi="Times New Roman"/>
          <w:bCs/>
          <w:sz w:val="24"/>
          <w:szCs w:val="24"/>
        </w:rPr>
      </w:pPr>
      <w:r w:rsidRPr="00154C57">
        <w:rPr>
          <w:rFonts w:ascii="Times New Roman" w:hAnsi="Times New Roman"/>
          <w:sz w:val="24"/>
          <w:szCs w:val="24"/>
        </w:rPr>
        <w:t>5.daļa – 12 mēn</w:t>
      </w:r>
      <w:r w:rsidR="00A60F7D" w:rsidRPr="00154C57">
        <w:rPr>
          <w:rFonts w:ascii="Times New Roman" w:hAnsi="Times New Roman"/>
          <w:sz w:val="24"/>
          <w:szCs w:val="24"/>
        </w:rPr>
        <w:t>eši no līguma noslēgšanas brīža.</w:t>
      </w:r>
    </w:p>
    <w:p w14:paraId="1AC208AC" w14:textId="77777777" w:rsidR="00F919C7" w:rsidRPr="00154C57" w:rsidRDefault="00F919C7" w:rsidP="00F919C7">
      <w:pPr>
        <w:pStyle w:val="ListParagraph"/>
        <w:widowControl w:val="0"/>
        <w:numPr>
          <w:ilvl w:val="1"/>
          <w:numId w:val="1"/>
        </w:numPr>
        <w:overflowPunct w:val="0"/>
        <w:autoSpaceDE w:val="0"/>
        <w:autoSpaceDN w:val="0"/>
        <w:adjustRightInd w:val="0"/>
        <w:spacing w:after="0" w:line="240" w:lineRule="auto"/>
        <w:contextualSpacing w:val="0"/>
        <w:jc w:val="both"/>
        <w:rPr>
          <w:rFonts w:ascii="Times New Roman" w:hAnsi="Times New Roman"/>
          <w:sz w:val="24"/>
          <w:szCs w:val="24"/>
        </w:rPr>
      </w:pPr>
      <w:r w:rsidRPr="00154C57">
        <w:rPr>
          <w:rFonts w:ascii="Times New Roman" w:hAnsi="Times New Roman"/>
          <w:b/>
          <w:sz w:val="24"/>
          <w:szCs w:val="24"/>
        </w:rPr>
        <w:t xml:space="preserve">Līguma izpildes laiks un vieta </w:t>
      </w:r>
      <w:r w:rsidR="00E5124B" w:rsidRPr="00154C57">
        <w:rPr>
          <w:rFonts w:ascii="Times New Roman" w:hAnsi="Times New Roman"/>
          <w:sz w:val="24"/>
          <w:szCs w:val="24"/>
        </w:rPr>
        <w:t xml:space="preserve">katrai iepirkuma daļai ir </w:t>
      </w:r>
      <w:r w:rsidRPr="00154C57">
        <w:rPr>
          <w:rFonts w:ascii="Times New Roman" w:hAnsi="Times New Roman"/>
          <w:sz w:val="24"/>
          <w:szCs w:val="24"/>
        </w:rPr>
        <w:t xml:space="preserve">norādīti Nolikuma 2.pielikumā </w:t>
      </w:r>
      <w:r w:rsidR="00E5124B" w:rsidRPr="00154C57">
        <w:rPr>
          <w:rFonts w:ascii="Times New Roman" w:hAnsi="Times New Roman"/>
          <w:sz w:val="24"/>
          <w:szCs w:val="24"/>
        </w:rPr>
        <w:t>„</w:t>
      </w:r>
      <w:r w:rsidRPr="00154C57">
        <w:rPr>
          <w:rFonts w:ascii="Times New Roman" w:hAnsi="Times New Roman"/>
          <w:sz w:val="24"/>
          <w:szCs w:val="24"/>
        </w:rPr>
        <w:t>Tehniskā specifikācija”.</w:t>
      </w:r>
    </w:p>
    <w:p w14:paraId="20D36C87" w14:textId="77777777" w:rsidR="00F919C7" w:rsidRPr="00154C57" w:rsidRDefault="00F919C7" w:rsidP="00F919C7">
      <w:pPr>
        <w:pStyle w:val="ListParagraph"/>
        <w:widowControl w:val="0"/>
        <w:numPr>
          <w:ilvl w:val="1"/>
          <w:numId w:val="1"/>
        </w:numPr>
        <w:overflowPunct w:val="0"/>
        <w:autoSpaceDE w:val="0"/>
        <w:autoSpaceDN w:val="0"/>
        <w:adjustRightInd w:val="0"/>
        <w:spacing w:after="0" w:line="240" w:lineRule="auto"/>
        <w:contextualSpacing w:val="0"/>
        <w:jc w:val="both"/>
        <w:rPr>
          <w:rFonts w:ascii="Times New Roman" w:hAnsi="Times New Roman"/>
          <w:b/>
          <w:sz w:val="24"/>
          <w:szCs w:val="24"/>
        </w:rPr>
      </w:pPr>
      <w:r w:rsidRPr="00154C57">
        <w:rPr>
          <w:rFonts w:ascii="Times New Roman" w:hAnsi="Times New Roman"/>
          <w:b/>
          <w:sz w:val="24"/>
          <w:szCs w:val="24"/>
        </w:rPr>
        <w:t xml:space="preserve">Piedāvājuma izvēles kritērijs: </w:t>
      </w:r>
      <w:r w:rsidRPr="00154C57">
        <w:rPr>
          <w:rFonts w:ascii="Times New Roman" w:hAnsi="Times New Roman"/>
          <w:sz w:val="24"/>
          <w:szCs w:val="24"/>
        </w:rPr>
        <w:t xml:space="preserve">Saimnieciski visizdevīgākais piedāvājums, kas atbilst Nolikumā noteiktajām prasībām. </w:t>
      </w:r>
    </w:p>
    <w:p w14:paraId="69F739CD" w14:textId="77777777" w:rsidR="00F919C7" w:rsidRPr="00154C57" w:rsidRDefault="00F919C7" w:rsidP="00F919C7">
      <w:pPr>
        <w:pStyle w:val="ListParagraph"/>
        <w:widowControl w:val="0"/>
        <w:numPr>
          <w:ilvl w:val="1"/>
          <w:numId w:val="1"/>
        </w:numPr>
        <w:overflowPunct w:val="0"/>
        <w:autoSpaceDE w:val="0"/>
        <w:autoSpaceDN w:val="0"/>
        <w:adjustRightInd w:val="0"/>
        <w:spacing w:after="0" w:line="240" w:lineRule="auto"/>
        <w:contextualSpacing w:val="0"/>
        <w:jc w:val="both"/>
        <w:rPr>
          <w:rFonts w:ascii="Times New Roman" w:hAnsi="Times New Roman"/>
          <w:b/>
          <w:sz w:val="24"/>
          <w:szCs w:val="24"/>
        </w:rPr>
      </w:pPr>
      <w:r w:rsidRPr="00154C57">
        <w:rPr>
          <w:rFonts w:ascii="Times New Roman" w:hAnsi="Times New Roman"/>
          <w:b/>
          <w:sz w:val="24"/>
          <w:szCs w:val="24"/>
        </w:rPr>
        <w:t xml:space="preserve">Plānotā Iepirkuma kopējā līgumsumma: </w:t>
      </w:r>
      <w:r w:rsidRPr="00154C57">
        <w:rPr>
          <w:rFonts w:ascii="Times New Roman" w:hAnsi="Times New Roman"/>
          <w:sz w:val="24"/>
          <w:szCs w:val="24"/>
        </w:rPr>
        <w:t>līdz EUR 300</w:t>
      </w:r>
      <w:r w:rsidR="0006518D" w:rsidRPr="00154C57">
        <w:rPr>
          <w:rFonts w:ascii="Times New Roman" w:hAnsi="Times New Roman"/>
          <w:sz w:val="24"/>
          <w:szCs w:val="24"/>
        </w:rPr>
        <w:t> </w:t>
      </w:r>
      <w:r w:rsidRPr="00154C57">
        <w:rPr>
          <w:rFonts w:ascii="Times New Roman" w:hAnsi="Times New Roman"/>
          <w:sz w:val="24"/>
          <w:szCs w:val="24"/>
        </w:rPr>
        <w:t>000</w:t>
      </w:r>
      <w:r w:rsidR="0006518D" w:rsidRPr="00154C57">
        <w:rPr>
          <w:rFonts w:ascii="Times New Roman" w:hAnsi="Times New Roman"/>
          <w:sz w:val="24"/>
          <w:szCs w:val="24"/>
        </w:rPr>
        <w:t>.</w:t>
      </w:r>
      <w:r w:rsidRPr="00154C57">
        <w:rPr>
          <w:rFonts w:ascii="Times New Roman" w:hAnsi="Times New Roman"/>
          <w:sz w:val="24"/>
          <w:szCs w:val="24"/>
        </w:rPr>
        <w:t xml:space="preserve">00 (trīs simti  tūkstoši </w:t>
      </w:r>
      <w:proofErr w:type="spellStart"/>
      <w:r w:rsidRPr="00154C57">
        <w:rPr>
          <w:rFonts w:ascii="Times New Roman" w:hAnsi="Times New Roman"/>
          <w:sz w:val="24"/>
          <w:szCs w:val="24"/>
        </w:rPr>
        <w:t>e</w:t>
      </w:r>
      <w:r w:rsidR="00B11594" w:rsidRPr="00154C57">
        <w:rPr>
          <w:rFonts w:ascii="Times New Roman" w:hAnsi="Times New Roman"/>
          <w:sz w:val="24"/>
          <w:szCs w:val="24"/>
        </w:rPr>
        <w:t>u</w:t>
      </w:r>
      <w:r w:rsidRPr="00154C57">
        <w:rPr>
          <w:rFonts w:ascii="Times New Roman" w:hAnsi="Times New Roman"/>
          <w:sz w:val="24"/>
          <w:szCs w:val="24"/>
        </w:rPr>
        <w:t>ro</w:t>
      </w:r>
      <w:proofErr w:type="spellEnd"/>
      <w:r w:rsidRPr="00154C57">
        <w:rPr>
          <w:rFonts w:ascii="Times New Roman" w:hAnsi="Times New Roman"/>
          <w:sz w:val="24"/>
          <w:szCs w:val="24"/>
        </w:rPr>
        <w:t xml:space="preserve">, </w:t>
      </w:r>
      <w:r w:rsidRPr="00154C57">
        <w:rPr>
          <w:rFonts w:ascii="Times New Roman" w:hAnsi="Times New Roman"/>
          <w:sz w:val="24"/>
          <w:szCs w:val="24"/>
        </w:rPr>
        <w:lastRenderedPageBreak/>
        <w:t>00 centi), ietverot visus piemērojamos nodokļus, izņemot pievienotās vērtības nodokli. Plānotā līgumcena katrā daļā:</w:t>
      </w:r>
    </w:p>
    <w:p w14:paraId="4C71679B" w14:textId="77777777" w:rsidR="00F919C7" w:rsidRPr="00154C57" w:rsidRDefault="006D61CB" w:rsidP="00F919C7">
      <w:pPr>
        <w:pStyle w:val="ListParagraph"/>
        <w:widowControl w:val="0"/>
        <w:numPr>
          <w:ilvl w:val="2"/>
          <w:numId w:val="1"/>
        </w:numPr>
        <w:tabs>
          <w:tab w:val="left" w:pos="1080"/>
        </w:tabs>
        <w:overflowPunct w:val="0"/>
        <w:autoSpaceDE w:val="0"/>
        <w:autoSpaceDN w:val="0"/>
        <w:adjustRightInd w:val="0"/>
        <w:spacing w:after="0" w:line="240" w:lineRule="auto"/>
        <w:ind w:left="1080" w:hanging="630"/>
        <w:contextualSpacing w:val="0"/>
        <w:jc w:val="both"/>
        <w:rPr>
          <w:rFonts w:ascii="Times New Roman" w:hAnsi="Times New Roman"/>
          <w:sz w:val="24"/>
          <w:szCs w:val="24"/>
        </w:rPr>
      </w:pPr>
      <w:r w:rsidRPr="00154C57">
        <w:rPr>
          <w:rFonts w:ascii="Times New Roman" w:hAnsi="Times New Roman"/>
          <w:sz w:val="24"/>
          <w:szCs w:val="24"/>
        </w:rPr>
        <w:t>1.</w:t>
      </w:r>
      <w:r w:rsidR="00F919C7" w:rsidRPr="00154C57">
        <w:rPr>
          <w:rFonts w:ascii="Times New Roman" w:hAnsi="Times New Roman"/>
          <w:sz w:val="24"/>
          <w:szCs w:val="24"/>
        </w:rPr>
        <w:t>daļa līdz EUR 50</w:t>
      </w:r>
      <w:r w:rsidR="0006518D" w:rsidRPr="00154C57">
        <w:rPr>
          <w:rFonts w:ascii="Times New Roman" w:hAnsi="Times New Roman"/>
          <w:sz w:val="24"/>
          <w:szCs w:val="24"/>
        </w:rPr>
        <w:t> </w:t>
      </w:r>
      <w:r w:rsidR="00F919C7" w:rsidRPr="00154C57">
        <w:rPr>
          <w:rFonts w:ascii="Times New Roman" w:hAnsi="Times New Roman"/>
          <w:sz w:val="24"/>
          <w:szCs w:val="24"/>
        </w:rPr>
        <w:t>000</w:t>
      </w:r>
      <w:r w:rsidR="0006518D" w:rsidRPr="00154C57">
        <w:rPr>
          <w:rFonts w:ascii="Times New Roman" w:hAnsi="Times New Roman"/>
          <w:sz w:val="24"/>
          <w:szCs w:val="24"/>
        </w:rPr>
        <w:t>.</w:t>
      </w:r>
      <w:r w:rsidR="00F919C7" w:rsidRPr="00154C57">
        <w:rPr>
          <w:rFonts w:ascii="Times New Roman" w:hAnsi="Times New Roman"/>
          <w:sz w:val="24"/>
          <w:szCs w:val="24"/>
        </w:rPr>
        <w:t xml:space="preserve">00 (piecdesmit tūkstoši </w:t>
      </w:r>
      <w:proofErr w:type="spellStart"/>
      <w:r w:rsidR="00F919C7" w:rsidRPr="00154C57">
        <w:rPr>
          <w:rFonts w:ascii="Times New Roman" w:hAnsi="Times New Roman"/>
          <w:sz w:val="24"/>
          <w:szCs w:val="24"/>
        </w:rPr>
        <w:t>e</w:t>
      </w:r>
      <w:r w:rsidR="00A771C2" w:rsidRPr="00154C57">
        <w:rPr>
          <w:rFonts w:ascii="Times New Roman" w:hAnsi="Times New Roman"/>
          <w:sz w:val="24"/>
          <w:szCs w:val="24"/>
        </w:rPr>
        <w:t>u</w:t>
      </w:r>
      <w:r w:rsidR="00F919C7" w:rsidRPr="00154C57">
        <w:rPr>
          <w:rFonts w:ascii="Times New Roman" w:hAnsi="Times New Roman"/>
          <w:sz w:val="24"/>
          <w:szCs w:val="24"/>
        </w:rPr>
        <w:t>ro</w:t>
      </w:r>
      <w:proofErr w:type="spellEnd"/>
      <w:r w:rsidR="00F919C7" w:rsidRPr="00154C57">
        <w:rPr>
          <w:rFonts w:ascii="Times New Roman" w:hAnsi="Times New Roman"/>
          <w:sz w:val="24"/>
          <w:szCs w:val="24"/>
        </w:rPr>
        <w:t>, 00 centi);</w:t>
      </w:r>
    </w:p>
    <w:p w14:paraId="35A081FF" w14:textId="77777777" w:rsidR="00F919C7" w:rsidRPr="00154C57" w:rsidRDefault="006D61CB" w:rsidP="00F919C7">
      <w:pPr>
        <w:pStyle w:val="ListParagraph"/>
        <w:widowControl w:val="0"/>
        <w:numPr>
          <w:ilvl w:val="2"/>
          <w:numId w:val="1"/>
        </w:numPr>
        <w:tabs>
          <w:tab w:val="left" w:pos="1080"/>
        </w:tabs>
        <w:overflowPunct w:val="0"/>
        <w:autoSpaceDE w:val="0"/>
        <w:autoSpaceDN w:val="0"/>
        <w:adjustRightInd w:val="0"/>
        <w:spacing w:after="0" w:line="240" w:lineRule="auto"/>
        <w:ind w:left="1080" w:hanging="630"/>
        <w:contextualSpacing w:val="0"/>
        <w:jc w:val="both"/>
        <w:rPr>
          <w:rFonts w:ascii="Times New Roman" w:hAnsi="Times New Roman"/>
          <w:sz w:val="24"/>
          <w:szCs w:val="24"/>
        </w:rPr>
      </w:pPr>
      <w:r w:rsidRPr="00154C57">
        <w:rPr>
          <w:rFonts w:ascii="Times New Roman" w:hAnsi="Times New Roman"/>
          <w:sz w:val="24"/>
          <w:szCs w:val="24"/>
        </w:rPr>
        <w:t>2.</w:t>
      </w:r>
      <w:r w:rsidR="00F919C7" w:rsidRPr="00154C57">
        <w:rPr>
          <w:rFonts w:ascii="Times New Roman" w:hAnsi="Times New Roman"/>
          <w:sz w:val="24"/>
          <w:szCs w:val="24"/>
        </w:rPr>
        <w:t>daļa līdz EUR 55</w:t>
      </w:r>
      <w:r w:rsidR="0006518D" w:rsidRPr="00154C57">
        <w:rPr>
          <w:rFonts w:ascii="Times New Roman" w:hAnsi="Times New Roman"/>
          <w:sz w:val="24"/>
          <w:szCs w:val="24"/>
        </w:rPr>
        <w:t> </w:t>
      </w:r>
      <w:r w:rsidR="00F919C7" w:rsidRPr="00154C57">
        <w:rPr>
          <w:rFonts w:ascii="Times New Roman" w:hAnsi="Times New Roman"/>
          <w:sz w:val="24"/>
          <w:szCs w:val="24"/>
        </w:rPr>
        <w:t>000</w:t>
      </w:r>
      <w:r w:rsidR="0006518D" w:rsidRPr="00154C57">
        <w:rPr>
          <w:rFonts w:ascii="Times New Roman" w:hAnsi="Times New Roman"/>
          <w:sz w:val="24"/>
          <w:szCs w:val="24"/>
        </w:rPr>
        <w:t>.</w:t>
      </w:r>
      <w:r w:rsidR="00F919C7" w:rsidRPr="00154C57">
        <w:rPr>
          <w:rFonts w:ascii="Times New Roman" w:hAnsi="Times New Roman"/>
          <w:sz w:val="24"/>
          <w:szCs w:val="24"/>
        </w:rPr>
        <w:t xml:space="preserve">00 (piecdesmit pieci tūkstoši </w:t>
      </w:r>
      <w:proofErr w:type="spellStart"/>
      <w:r w:rsidR="00F919C7" w:rsidRPr="00154C57">
        <w:rPr>
          <w:rFonts w:ascii="Times New Roman" w:hAnsi="Times New Roman"/>
          <w:sz w:val="24"/>
          <w:szCs w:val="24"/>
        </w:rPr>
        <w:t>e</w:t>
      </w:r>
      <w:r w:rsidR="00A771C2" w:rsidRPr="00154C57">
        <w:rPr>
          <w:rFonts w:ascii="Times New Roman" w:hAnsi="Times New Roman"/>
          <w:sz w:val="24"/>
          <w:szCs w:val="24"/>
        </w:rPr>
        <w:t>u</w:t>
      </w:r>
      <w:r w:rsidR="00F919C7" w:rsidRPr="00154C57">
        <w:rPr>
          <w:rFonts w:ascii="Times New Roman" w:hAnsi="Times New Roman"/>
          <w:sz w:val="24"/>
          <w:szCs w:val="24"/>
        </w:rPr>
        <w:t>ro</w:t>
      </w:r>
      <w:proofErr w:type="spellEnd"/>
      <w:r w:rsidR="00F919C7" w:rsidRPr="00154C57">
        <w:rPr>
          <w:rFonts w:ascii="Times New Roman" w:hAnsi="Times New Roman"/>
          <w:sz w:val="24"/>
          <w:szCs w:val="24"/>
        </w:rPr>
        <w:t>, 00 centi);</w:t>
      </w:r>
    </w:p>
    <w:p w14:paraId="69A7E18F" w14:textId="77777777" w:rsidR="00F919C7" w:rsidRPr="00154C57" w:rsidRDefault="006D61CB" w:rsidP="00F919C7">
      <w:pPr>
        <w:pStyle w:val="ListParagraph"/>
        <w:widowControl w:val="0"/>
        <w:numPr>
          <w:ilvl w:val="2"/>
          <w:numId w:val="1"/>
        </w:numPr>
        <w:tabs>
          <w:tab w:val="left" w:pos="1080"/>
        </w:tabs>
        <w:overflowPunct w:val="0"/>
        <w:autoSpaceDE w:val="0"/>
        <w:autoSpaceDN w:val="0"/>
        <w:adjustRightInd w:val="0"/>
        <w:spacing w:after="0" w:line="240" w:lineRule="auto"/>
        <w:ind w:left="1080" w:hanging="630"/>
        <w:contextualSpacing w:val="0"/>
        <w:jc w:val="both"/>
        <w:rPr>
          <w:rFonts w:ascii="Times New Roman" w:hAnsi="Times New Roman"/>
          <w:sz w:val="24"/>
          <w:szCs w:val="24"/>
        </w:rPr>
      </w:pPr>
      <w:r w:rsidRPr="00154C57">
        <w:rPr>
          <w:rFonts w:ascii="Times New Roman" w:hAnsi="Times New Roman"/>
          <w:sz w:val="24"/>
          <w:szCs w:val="24"/>
        </w:rPr>
        <w:t>3.</w:t>
      </w:r>
      <w:r w:rsidR="00F919C7" w:rsidRPr="00154C57">
        <w:rPr>
          <w:rFonts w:ascii="Times New Roman" w:hAnsi="Times New Roman"/>
          <w:sz w:val="24"/>
          <w:szCs w:val="24"/>
        </w:rPr>
        <w:t>daļa līdz EUR 130</w:t>
      </w:r>
      <w:r w:rsidR="0006518D" w:rsidRPr="00154C57">
        <w:rPr>
          <w:rFonts w:ascii="Times New Roman" w:hAnsi="Times New Roman"/>
          <w:sz w:val="24"/>
          <w:szCs w:val="24"/>
        </w:rPr>
        <w:t> </w:t>
      </w:r>
      <w:r w:rsidR="00F919C7" w:rsidRPr="00154C57">
        <w:rPr>
          <w:rFonts w:ascii="Times New Roman" w:hAnsi="Times New Roman"/>
          <w:sz w:val="24"/>
          <w:szCs w:val="24"/>
        </w:rPr>
        <w:t>000</w:t>
      </w:r>
      <w:r w:rsidR="0006518D" w:rsidRPr="00154C57">
        <w:rPr>
          <w:rFonts w:ascii="Times New Roman" w:hAnsi="Times New Roman"/>
          <w:sz w:val="24"/>
          <w:szCs w:val="24"/>
        </w:rPr>
        <w:t>.</w:t>
      </w:r>
      <w:r w:rsidR="00F919C7" w:rsidRPr="00154C57">
        <w:rPr>
          <w:rFonts w:ascii="Times New Roman" w:hAnsi="Times New Roman"/>
          <w:sz w:val="24"/>
          <w:szCs w:val="24"/>
        </w:rPr>
        <w:t>00 (</w:t>
      </w:r>
      <w:r w:rsidR="0006518D" w:rsidRPr="00154C57">
        <w:rPr>
          <w:rFonts w:ascii="Times New Roman" w:hAnsi="Times New Roman"/>
          <w:sz w:val="24"/>
          <w:szCs w:val="24"/>
        </w:rPr>
        <w:t xml:space="preserve">viens </w:t>
      </w:r>
      <w:r w:rsidR="00F919C7" w:rsidRPr="00154C57">
        <w:rPr>
          <w:rFonts w:ascii="Times New Roman" w:hAnsi="Times New Roman"/>
          <w:sz w:val="24"/>
          <w:szCs w:val="24"/>
        </w:rPr>
        <w:t>simt</w:t>
      </w:r>
      <w:r w:rsidR="0006518D" w:rsidRPr="00154C57">
        <w:rPr>
          <w:rFonts w:ascii="Times New Roman" w:hAnsi="Times New Roman"/>
          <w:sz w:val="24"/>
          <w:szCs w:val="24"/>
        </w:rPr>
        <w:t>s</w:t>
      </w:r>
      <w:r w:rsidR="00F919C7" w:rsidRPr="00154C57">
        <w:rPr>
          <w:rFonts w:ascii="Times New Roman" w:hAnsi="Times New Roman"/>
          <w:sz w:val="24"/>
          <w:szCs w:val="24"/>
        </w:rPr>
        <w:t xml:space="preserve"> trīsdesmit tūkstoši </w:t>
      </w:r>
      <w:proofErr w:type="spellStart"/>
      <w:r w:rsidR="00F919C7" w:rsidRPr="00154C57">
        <w:rPr>
          <w:rFonts w:ascii="Times New Roman" w:hAnsi="Times New Roman"/>
          <w:sz w:val="24"/>
          <w:szCs w:val="24"/>
        </w:rPr>
        <w:t>e</w:t>
      </w:r>
      <w:r w:rsidR="00A771C2" w:rsidRPr="00154C57">
        <w:rPr>
          <w:rFonts w:ascii="Times New Roman" w:hAnsi="Times New Roman"/>
          <w:sz w:val="24"/>
          <w:szCs w:val="24"/>
        </w:rPr>
        <w:t>u</w:t>
      </w:r>
      <w:r w:rsidR="00F919C7" w:rsidRPr="00154C57">
        <w:rPr>
          <w:rFonts w:ascii="Times New Roman" w:hAnsi="Times New Roman"/>
          <w:sz w:val="24"/>
          <w:szCs w:val="24"/>
        </w:rPr>
        <w:t>ro</w:t>
      </w:r>
      <w:proofErr w:type="spellEnd"/>
      <w:r w:rsidR="00F919C7" w:rsidRPr="00154C57">
        <w:rPr>
          <w:rFonts w:ascii="Times New Roman" w:hAnsi="Times New Roman"/>
          <w:sz w:val="24"/>
          <w:szCs w:val="24"/>
        </w:rPr>
        <w:t>, 00 centi);</w:t>
      </w:r>
    </w:p>
    <w:p w14:paraId="6885278E" w14:textId="77777777" w:rsidR="00F919C7" w:rsidRPr="00154C57" w:rsidRDefault="006D61CB" w:rsidP="00F919C7">
      <w:pPr>
        <w:pStyle w:val="ListParagraph"/>
        <w:widowControl w:val="0"/>
        <w:numPr>
          <w:ilvl w:val="2"/>
          <w:numId w:val="1"/>
        </w:numPr>
        <w:tabs>
          <w:tab w:val="left" w:pos="1080"/>
        </w:tabs>
        <w:overflowPunct w:val="0"/>
        <w:autoSpaceDE w:val="0"/>
        <w:autoSpaceDN w:val="0"/>
        <w:adjustRightInd w:val="0"/>
        <w:spacing w:after="0" w:line="240" w:lineRule="auto"/>
        <w:ind w:left="1080" w:hanging="630"/>
        <w:contextualSpacing w:val="0"/>
        <w:jc w:val="both"/>
        <w:rPr>
          <w:rFonts w:ascii="Times New Roman" w:hAnsi="Times New Roman"/>
          <w:sz w:val="24"/>
          <w:szCs w:val="24"/>
        </w:rPr>
      </w:pPr>
      <w:r w:rsidRPr="00154C57">
        <w:rPr>
          <w:rFonts w:ascii="Times New Roman" w:hAnsi="Times New Roman"/>
          <w:sz w:val="24"/>
          <w:szCs w:val="24"/>
        </w:rPr>
        <w:t>4.</w:t>
      </w:r>
      <w:r w:rsidR="00F919C7" w:rsidRPr="00154C57">
        <w:rPr>
          <w:rFonts w:ascii="Times New Roman" w:hAnsi="Times New Roman"/>
          <w:sz w:val="24"/>
          <w:szCs w:val="24"/>
        </w:rPr>
        <w:t>daļa līdz EUR 4</w:t>
      </w:r>
      <w:r w:rsidR="00A771C2" w:rsidRPr="00154C57">
        <w:rPr>
          <w:rFonts w:ascii="Times New Roman" w:hAnsi="Times New Roman"/>
          <w:sz w:val="24"/>
          <w:szCs w:val="24"/>
        </w:rPr>
        <w:t>0</w:t>
      </w:r>
      <w:r w:rsidR="0006518D" w:rsidRPr="00154C57">
        <w:rPr>
          <w:rFonts w:ascii="Times New Roman" w:hAnsi="Times New Roman"/>
          <w:sz w:val="24"/>
          <w:szCs w:val="24"/>
        </w:rPr>
        <w:t> </w:t>
      </w:r>
      <w:r w:rsidR="00A771C2" w:rsidRPr="00154C57">
        <w:rPr>
          <w:rFonts w:ascii="Times New Roman" w:hAnsi="Times New Roman"/>
          <w:sz w:val="24"/>
          <w:szCs w:val="24"/>
        </w:rPr>
        <w:t>000</w:t>
      </w:r>
      <w:r w:rsidR="0006518D" w:rsidRPr="00154C57">
        <w:rPr>
          <w:rFonts w:ascii="Times New Roman" w:hAnsi="Times New Roman"/>
          <w:sz w:val="24"/>
          <w:szCs w:val="24"/>
        </w:rPr>
        <w:t>.</w:t>
      </w:r>
      <w:r w:rsidR="00A771C2" w:rsidRPr="00154C57">
        <w:rPr>
          <w:rFonts w:ascii="Times New Roman" w:hAnsi="Times New Roman"/>
          <w:sz w:val="24"/>
          <w:szCs w:val="24"/>
        </w:rPr>
        <w:t xml:space="preserve">00 (četrdesmit tūkstoši </w:t>
      </w:r>
      <w:proofErr w:type="spellStart"/>
      <w:r w:rsidR="00A771C2" w:rsidRPr="00154C57">
        <w:rPr>
          <w:rFonts w:ascii="Times New Roman" w:hAnsi="Times New Roman"/>
          <w:sz w:val="24"/>
          <w:szCs w:val="24"/>
        </w:rPr>
        <w:t>eu</w:t>
      </w:r>
      <w:r w:rsidR="00F919C7" w:rsidRPr="00154C57">
        <w:rPr>
          <w:rFonts w:ascii="Times New Roman" w:hAnsi="Times New Roman"/>
          <w:sz w:val="24"/>
          <w:szCs w:val="24"/>
        </w:rPr>
        <w:t>ro</w:t>
      </w:r>
      <w:proofErr w:type="spellEnd"/>
      <w:r w:rsidR="00F919C7" w:rsidRPr="00154C57">
        <w:rPr>
          <w:rFonts w:ascii="Times New Roman" w:hAnsi="Times New Roman"/>
          <w:sz w:val="24"/>
          <w:szCs w:val="24"/>
        </w:rPr>
        <w:t>, 00 centi);</w:t>
      </w:r>
    </w:p>
    <w:p w14:paraId="574B4F0C" w14:textId="77777777" w:rsidR="00F919C7" w:rsidRPr="00154C57" w:rsidRDefault="00F919C7" w:rsidP="00F919C7">
      <w:pPr>
        <w:pStyle w:val="ListParagraph"/>
        <w:widowControl w:val="0"/>
        <w:numPr>
          <w:ilvl w:val="2"/>
          <w:numId w:val="1"/>
        </w:numPr>
        <w:tabs>
          <w:tab w:val="left" w:pos="1080"/>
        </w:tabs>
        <w:overflowPunct w:val="0"/>
        <w:autoSpaceDE w:val="0"/>
        <w:autoSpaceDN w:val="0"/>
        <w:adjustRightInd w:val="0"/>
        <w:spacing w:after="0" w:line="240" w:lineRule="auto"/>
        <w:ind w:left="1080" w:hanging="630"/>
        <w:contextualSpacing w:val="0"/>
        <w:jc w:val="both"/>
        <w:rPr>
          <w:rFonts w:ascii="Times New Roman" w:hAnsi="Times New Roman"/>
          <w:sz w:val="24"/>
          <w:szCs w:val="24"/>
        </w:rPr>
      </w:pPr>
      <w:r w:rsidRPr="00154C57">
        <w:rPr>
          <w:rFonts w:ascii="Times New Roman" w:hAnsi="Times New Roman"/>
          <w:sz w:val="24"/>
          <w:szCs w:val="24"/>
        </w:rPr>
        <w:t>5</w:t>
      </w:r>
      <w:r w:rsidR="006D61CB" w:rsidRPr="00154C57">
        <w:rPr>
          <w:rFonts w:ascii="Times New Roman" w:hAnsi="Times New Roman"/>
          <w:sz w:val="24"/>
          <w:szCs w:val="24"/>
        </w:rPr>
        <w:t>.</w:t>
      </w:r>
      <w:r w:rsidR="0006518D" w:rsidRPr="00154C57">
        <w:rPr>
          <w:rFonts w:ascii="Times New Roman" w:hAnsi="Times New Roman"/>
          <w:sz w:val="24"/>
          <w:szCs w:val="24"/>
        </w:rPr>
        <w:t>daļa līdz EUR 25 000.</w:t>
      </w:r>
      <w:r w:rsidRPr="00154C57">
        <w:rPr>
          <w:rFonts w:ascii="Times New Roman" w:hAnsi="Times New Roman"/>
          <w:sz w:val="24"/>
          <w:szCs w:val="24"/>
        </w:rPr>
        <w:t xml:space="preserve">00 (divdesmit pieci tūkstoši </w:t>
      </w:r>
      <w:proofErr w:type="spellStart"/>
      <w:r w:rsidRPr="00154C57">
        <w:rPr>
          <w:rFonts w:ascii="Times New Roman" w:hAnsi="Times New Roman"/>
          <w:sz w:val="24"/>
          <w:szCs w:val="24"/>
        </w:rPr>
        <w:t>e</w:t>
      </w:r>
      <w:r w:rsidR="00A771C2" w:rsidRPr="00154C57">
        <w:rPr>
          <w:rFonts w:ascii="Times New Roman" w:hAnsi="Times New Roman"/>
          <w:sz w:val="24"/>
          <w:szCs w:val="24"/>
        </w:rPr>
        <w:t>u</w:t>
      </w:r>
      <w:r w:rsidR="006D61CB" w:rsidRPr="00154C57">
        <w:rPr>
          <w:rFonts w:ascii="Times New Roman" w:hAnsi="Times New Roman"/>
          <w:sz w:val="24"/>
          <w:szCs w:val="24"/>
        </w:rPr>
        <w:t>ro</w:t>
      </w:r>
      <w:proofErr w:type="spellEnd"/>
      <w:r w:rsidR="006D61CB" w:rsidRPr="00154C57">
        <w:rPr>
          <w:rFonts w:ascii="Times New Roman" w:hAnsi="Times New Roman"/>
          <w:sz w:val="24"/>
          <w:szCs w:val="24"/>
        </w:rPr>
        <w:t>, 00 centi).</w:t>
      </w:r>
    </w:p>
    <w:p w14:paraId="7F245EBD" w14:textId="77777777" w:rsidR="00F919C7" w:rsidRPr="00154C57" w:rsidRDefault="00F919C7" w:rsidP="00F919C7">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154C57">
        <w:rPr>
          <w:rFonts w:ascii="Times New Roman" w:hAnsi="Times New Roman"/>
          <w:sz w:val="24"/>
          <w:szCs w:val="24"/>
        </w:rPr>
        <w:t>Iepirkums tiek finansēts no LU budžeta līdzekļiem.</w:t>
      </w:r>
    </w:p>
    <w:p w14:paraId="315381A1" w14:textId="77777777" w:rsidR="00F919C7" w:rsidRPr="00154C57" w:rsidRDefault="00F919C7" w:rsidP="00F919C7">
      <w:pPr>
        <w:pStyle w:val="ListParagraph"/>
        <w:numPr>
          <w:ilvl w:val="1"/>
          <w:numId w:val="1"/>
        </w:numPr>
        <w:spacing w:after="0" w:line="240" w:lineRule="auto"/>
        <w:ind w:left="540" w:hanging="540"/>
        <w:jc w:val="both"/>
        <w:rPr>
          <w:rFonts w:ascii="Times New Roman" w:hAnsi="Times New Roman"/>
          <w:sz w:val="24"/>
          <w:szCs w:val="24"/>
        </w:rPr>
      </w:pPr>
      <w:r w:rsidRPr="00154C57">
        <w:rPr>
          <w:rFonts w:ascii="Times New Roman" w:hAnsi="Times New Roman"/>
          <w:sz w:val="24"/>
          <w:szCs w:val="24"/>
        </w:rPr>
        <w:t>Pasūtītājs Līguma ietvaros veic pasūtījumus atbilstoši savām vajadzībām, sasniedzamajiem rezultātiem un finanšu iespējām.</w:t>
      </w:r>
    </w:p>
    <w:p w14:paraId="6BA0D8D3" w14:textId="77777777" w:rsidR="00F919C7" w:rsidRPr="00154C57" w:rsidRDefault="00F919C7" w:rsidP="00F919C7">
      <w:pPr>
        <w:pStyle w:val="BodyTextIndent"/>
        <w:numPr>
          <w:ilvl w:val="1"/>
          <w:numId w:val="1"/>
        </w:numPr>
        <w:spacing w:after="0"/>
        <w:ind w:left="540" w:hanging="540"/>
        <w:jc w:val="both"/>
        <w:rPr>
          <w:lang w:val="lv-LV"/>
        </w:rPr>
      </w:pPr>
      <w:r w:rsidRPr="00154C57">
        <w:rPr>
          <w:b/>
          <w:lang w:val="lv-LV"/>
        </w:rPr>
        <w:t xml:space="preserve">Piemērojamā iepirkuma metode: </w:t>
      </w:r>
      <w:r w:rsidRPr="00154C57">
        <w:rPr>
          <w:lang w:val="lv-LV"/>
        </w:rPr>
        <w:t>B daļas pakalpojums P</w:t>
      </w:r>
      <w:r w:rsidR="00734DC0" w:rsidRPr="00154C57">
        <w:rPr>
          <w:lang w:val="lv-LV"/>
        </w:rPr>
        <w:t>ublisko iepirkumu likuma (PIL)</w:t>
      </w:r>
      <w:r w:rsidR="00635F3B" w:rsidRPr="00154C57">
        <w:rPr>
          <w:lang w:val="lv-LV"/>
        </w:rPr>
        <w:t xml:space="preserve"> 8.</w:t>
      </w:r>
      <w:r w:rsidRPr="00154C57">
        <w:rPr>
          <w:lang w:val="lv-LV"/>
        </w:rPr>
        <w:t>panta septītās daļas kārtībā.</w:t>
      </w:r>
    </w:p>
    <w:p w14:paraId="14AB009B" w14:textId="77777777" w:rsidR="00F919C7" w:rsidRPr="00154C57" w:rsidRDefault="00F919C7" w:rsidP="00F919C7">
      <w:pPr>
        <w:pStyle w:val="ListParagraph"/>
        <w:widowControl w:val="0"/>
        <w:numPr>
          <w:ilvl w:val="1"/>
          <w:numId w:val="1"/>
        </w:numPr>
        <w:overflowPunct w:val="0"/>
        <w:autoSpaceDE w:val="0"/>
        <w:autoSpaceDN w:val="0"/>
        <w:adjustRightInd w:val="0"/>
        <w:spacing w:after="0" w:line="240" w:lineRule="auto"/>
        <w:ind w:left="540" w:hanging="540"/>
        <w:contextualSpacing w:val="0"/>
        <w:jc w:val="both"/>
        <w:rPr>
          <w:rFonts w:ascii="Times New Roman" w:hAnsi="Times New Roman"/>
          <w:b/>
          <w:sz w:val="24"/>
          <w:szCs w:val="24"/>
        </w:rPr>
      </w:pPr>
      <w:r w:rsidRPr="00154C57">
        <w:rPr>
          <w:rFonts w:ascii="Times New Roman" w:hAnsi="Times New Roman"/>
          <w:b/>
          <w:bCs/>
          <w:sz w:val="24"/>
          <w:szCs w:val="24"/>
        </w:rPr>
        <w:t>Iepirkuma dokumentācijas pieejamība:</w:t>
      </w:r>
    </w:p>
    <w:p w14:paraId="7F42E7C9" w14:textId="77777777" w:rsidR="00F919C7" w:rsidRPr="00154C57" w:rsidRDefault="00F919C7" w:rsidP="00F919C7">
      <w:pPr>
        <w:pStyle w:val="ListParagraph"/>
        <w:widowControl w:val="0"/>
        <w:numPr>
          <w:ilvl w:val="2"/>
          <w:numId w:val="1"/>
        </w:numPr>
        <w:overflowPunct w:val="0"/>
        <w:autoSpaceDE w:val="0"/>
        <w:autoSpaceDN w:val="0"/>
        <w:adjustRightInd w:val="0"/>
        <w:spacing w:after="0" w:line="240" w:lineRule="auto"/>
        <w:ind w:left="1134" w:hanging="684"/>
        <w:jc w:val="both"/>
        <w:rPr>
          <w:rFonts w:ascii="Times New Roman" w:hAnsi="Times New Roman"/>
          <w:sz w:val="24"/>
          <w:szCs w:val="24"/>
        </w:rPr>
      </w:pPr>
      <w:r w:rsidRPr="00154C57">
        <w:rPr>
          <w:rFonts w:ascii="Times New Roman" w:hAnsi="Times New Roman"/>
          <w:sz w:val="24"/>
          <w:szCs w:val="24"/>
        </w:rPr>
        <w:t xml:space="preserve">pretendenti ar iepirkuma dokumentāciju var iepazīties Pasūtītāja </w:t>
      </w:r>
      <w:r w:rsidRPr="00154C57">
        <w:rPr>
          <w:rFonts w:ascii="Times New Roman" w:eastAsia="Cambria" w:hAnsi="Times New Roman"/>
          <w:kern w:val="56"/>
          <w:sz w:val="24"/>
          <w:szCs w:val="24"/>
        </w:rPr>
        <w:t xml:space="preserve">mājaslapā internetā: </w:t>
      </w:r>
      <w:hyperlink r:id="rId9" w:history="1">
        <w:r w:rsidRPr="00154C57">
          <w:rPr>
            <w:rStyle w:val="Hyperlink"/>
            <w:rFonts w:ascii="Times New Roman" w:eastAsia="Cambria" w:hAnsi="Times New Roman"/>
            <w:color w:val="auto"/>
            <w:kern w:val="56"/>
            <w:sz w:val="24"/>
            <w:szCs w:val="24"/>
          </w:rPr>
          <w:t>www.lu.lv</w:t>
        </w:r>
      </w:hyperlink>
      <w:r w:rsidRPr="00154C57">
        <w:rPr>
          <w:rFonts w:ascii="Times New Roman" w:eastAsia="Cambria" w:hAnsi="Times New Roman"/>
          <w:kern w:val="56"/>
          <w:sz w:val="24"/>
          <w:szCs w:val="24"/>
        </w:rPr>
        <w:t xml:space="preserve"> sadaļā „Uzņēmējiem”</w:t>
      </w:r>
      <w:r w:rsidRPr="00154C57">
        <w:rPr>
          <w:rFonts w:ascii="Times New Roman" w:hAnsi="Times New Roman"/>
          <w:sz w:val="24"/>
          <w:szCs w:val="24"/>
        </w:rPr>
        <w:t xml:space="preserve">, </w:t>
      </w:r>
      <w:proofErr w:type="spellStart"/>
      <w:r w:rsidRPr="00154C57">
        <w:rPr>
          <w:rFonts w:ascii="Times New Roman" w:hAnsi="Times New Roman"/>
          <w:sz w:val="24"/>
          <w:szCs w:val="24"/>
        </w:rPr>
        <w:t>apakšsadaļā</w:t>
      </w:r>
      <w:proofErr w:type="spellEnd"/>
      <w:r w:rsidRPr="00154C57">
        <w:rPr>
          <w:rFonts w:ascii="Times New Roman" w:hAnsi="Times New Roman"/>
          <w:sz w:val="24"/>
          <w:szCs w:val="24"/>
        </w:rPr>
        <w:t xml:space="preserve"> </w:t>
      </w:r>
      <w:r w:rsidR="0047127B" w:rsidRPr="00154C57">
        <w:rPr>
          <w:rFonts w:ascii="Times New Roman" w:hAnsi="Times New Roman"/>
          <w:sz w:val="24"/>
          <w:szCs w:val="24"/>
        </w:rPr>
        <w:t>„</w:t>
      </w:r>
      <w:r w:rsidR="00FD6A71" w:rsidRPr="00154C57">
        <w:rPr>
          <w:rFonts w:ascii="Times New Roman" w:hAnsi="Times New Roman"/>
          <w:sz w:val="24"/>
          <w:szCs w:val="24"/>
        </w:rPr>
        <w:t>Iepirkumi”.</w:t>
      </w:r>
    </w:p>
    <w:p w14:paraId="44C3140A" w14:textId="77777777" w:rsidR="00F919C7" w:rsidRPr="00154C57" w:rsidRDefault="00F919C7" w:rsidP="00F919C7">
      <w:pPr>
        <w:pStyle w:val="ListParagraph"/>
        <w:widowControl w:val="0"/>
        <w:numPr>
          <w:ilvl w:val="2"/>
          <w:numId w:val="1"/>
        </w:numPr>
        <w:overflowPunct w:val="0"/>
        <w:autoSpaceDE w:val="0"/>
        <w:autoSpaceDN w:val="0"/>
        <w:adjustRightInd w:val="0"/>
        <w:spacing w:after="0" w:line="240" w:lineRule="auto"/>
        <w:ind w:left="1134" w:hanging="684"/>
        <w:jc w:val="both"/>
        <w:rPr>
          <w:rFonts w:ascii="Times New Roman" w:hAnsi="Times New Roman"/>
          <w:sz w:val="24"/>
          <w:szCs w:val="24"/>
        </w:rPr>
      </w:pPr>
      <w:r w:rsidRPr="00154C57">
        <w:rPr>
          <w:rFonts w:ascii="Times New Roman" w:hAnsi="Times New Roman"/>
          <w:sz w:val="24"/>
          <w:szCs w:val="24"/>
        </w:rPr>
        <w:t xml:space="preserve">klātienē Pasūtītāja telpās </w:t>
      </w:r>
      <w:r w:rsidR="0026159A" w:rsidRPr="00154C57">
        <w:rPr>
          <w:rFonts w:ascii="Times New Roman" w:hAnsi="Times New Roman"/>
          <w:sz w:val="24"/>
          <w:szCs w:val="24"/>
        </w:rPr>
        <w:t>Jelgavas ielā 1</w:t>
      </w:r>
      <w:r w:rsidR="004B665F" w:rsidRPr="00154C57">
        <w:rPr>
          <w:rFonts w:ascii="Times New Roman" w:hAnsi="Times New Roman"/>
          <w:sz w:val="24"/>
          <w:szCs w:val="24"/>
        </w:rPr>
        <w:t>,</w:t>
      </w:r>
      <w:r w:rsidR="00A2677A" w:rsidRPr="00154C57">
        <w:rPr>
          <w:rFonts w:ascii="Times New Roman" w:hAnsi="Times New Roman"/>
          <w:sz w:val="24"/>
          <w:szCs w:val="24"/>
        </w:rPr>
        <w:t xml:space="preserve"> 718</w:t>
      </w:r>
      <w:r w:rsidR="006158DE" w:rsidRPr="00154C57">
        <w:rPr>
          <w:rFonts w:ascii="Times New Roman" w:hAnsi="Times New Roman"/>
          <w:sz w:val="24"/>
          <w:szCs w:val="24"/>
        </w:rPr>
        <w:t>.telpā,</w:t>
      </w:r>
      <w:r w:rsidR="004B665F" w:rsidRPr="00154C57">
        <w:rPr>
          <w:rFonts w:ascii="Times New Roman" w:hAnsi="Times New Roman"/>
          <w:sz w:val="24"/>
          <w:szCs w:val="24"/>
        </w:rPr>
        <w:t xml:space="preserve"> Rīgā, </w:t>
      </w:r>
      <w:r w:rsidR="004F748A" w:rsidRPr="00154C57">
        <w:rPr>
          <w:rFonts w:ascii="Times New Roman" w:hAnsi="Times New Roman"/>
          <w:sz w:val="24"/>
          <w:szCs w:val="24"/>
        </w:rPr>
        <w:t xml:space="preserve">LV-1004, </w:t>
      </w:r>
      <w:r w:rsidR="004B665F" w:rsidRPr="00154C57">
        <w:rPr>
          <w:rFonts w:ascii="Times New Roman" w:hAnsi="Times New Roman"/>
          <w:sz w:val="24"/>
          <w:szCs w:val="24"/>
        </w:rPr>
        <w:t>darba dienās no plkst.</w:t>
      </w:r>
      <w:r w:rsidRPr="00154C57">
        <w:rPr>
          <w:rFonts w:ascii="Times New Roman" w:hAnsi="Times New Roman"/>
          <w:sz w:val="24"/>
          <w:szCs w:val="24"/>
        </w:rPr>
        <w:t>9:00 līdz 16:30, ieprie</w:t>
      </w:r>
      <w:r w:rsidR="00FD6A71" w:rsidRPr="00154C57">
        <w:rPr>
          <w:rFonts w:ascii="Times New Roman" w:hAnsi="Times New Roman"/>
          <w:sz w:val="24"/>
          <w:szCs w:val="24"/>
        </w:rPr>
        <w:t>kš sazinoties ar kontaktpersonu.</w:t>
      </w:r>
    </w:p>
    <w:p w14:paraId="0AE48D97" w14:textId="77777777" w:rsidR="00F919C7" w:rsidRPr="00154C57" w:rsidRDefault="00F919C7" w:rsidP="00F919C7">
      <w:pPr>
        <w:pStyle w:val="ListParagraph"/>
        <w:widowControl w:val="0"/>
        <w:numPr>
          <w:ilvl w:val="2"/>
          <w:numId w:val="1"/>
        </w:numPr>
        <w:overflowPunct w:val="0"/>
        <w:autoSpaceDE w:val="0"/>
        <w:autoSpaceDN w:val="0"/>
        <w:adjustRightInd w:val="0"/>
        <w:spacing w:after="0" w:line="240" w:lineRule="auto"/>
        <w:ind w:left="1134" w:hanging="684"/>
        <w:jc w:val="both"/>
        <w:rPr>
          <w:rFonts w:ascii="Times New Roman" w:hAnsi="Times New Roman"/>
          <w:sz w:val="24"/>
          <w:szCs w:val="24"/>
        </w:rPr>
      </w:pPr>
      <w:r w:rsidRPr="00154C57">
        <w:rPr>
          <w:rFonts w:ascii="Times New Roman" w:hAnsi="Times New Roman"/>
          <w:sz w:val="24"/>
          <w:szCs w:val="24"/>
        </w:rPr>
        <w:t>Gadījumā, ja Pasūtītājs izdarīs grozījumus Iepirkuma procedūras dokumentos, informāciju par grozījumiem Pasūtītājs ievietos Nolikuma 1.1</w:t>
      </w:r>
      <w:r w:rsidR="00EC4DAF" w:rsidRPr="00154C57">
        <w:rPr>
          <w:rFonts w:ascii="Times New Roman" w:hAnsi="Times New Roman"/>
          <w:sz w:val="24"/>
          <w:szCs w:val="24"/>
        </w:rPr>
        <w:t>6</w:t>
      </w:r>
      <w:r w:rsidRPr="00154C57">
        <w:rPr>
          <w:rFonts w:ascii="Times New Roman" w:hAnsi="Times New Roman"/>
          <w:sz w:val="24"/>
          <w:szCs w:val="24"/>
        </w:rPr>
        <w:t xml:space="preserve">.1.punktā norādītajā mājaslapā pie Iepirkuma dokumentācijas. Pasūtītājs pagarina piedāvājumu iesniegšanas termiņu par tik darbdienām, cik nepieciešams, lai nodrošinātu Pretendentu iespējas objektīvi sagatavot piedāvājumus, ņemot vērā grozījumu saturu. </w:t>
      </w:r>
    </w:p>
    <w:p w14:paraId="7D18980B" w14:textId="77777777" w:rsidR="00F919C7" w:rsidRPr="00154C57" w:rsidRDefault="00F919C7" w:rsidP="00F919C7">
      <w:pPr>
        <w:pStyle w:val="ListParagraph"/>
        <w:widowControl w:val="0"/>
        <w:numPr>
          <w:ilvl w:val="1"/>
          <w:numId w:val="1"/>
        </w:numPr>
        <w:overflowPunct w:val="0"/>
        <w:autoSpaceDE w:val="0"/>
        <w:autoSpaceDN w:val="0"/>
        <w:adjustRightInd w:val="0"/>
        <w:spacing w:after="0" w:line="240" w:lineRule="auto"/>
        <w:ind w:left="540" w:hanging="540"/>
        <w:contextualSpacing w:val="0"/>
        <w:jc w:val="both"/>
        <w:rPr>
          <w:rFonts w:ascii="Times New Roman" w:hAnsi="Times New Roman"/>
          <w:b/>
          <w:sz w:val="24"/>
          <w:szCs w:val="24"/>
        </w:rPr>
      </w:pPr>
      <w:r w:rsidRPr="00154C57">
        <w:rPr>
          <w:rFonts w:ascii="Times New Roman" w:hAnsi="Times New Roman"/>
          <w:b/>
          <w:sz w:val="24"/>
          <w:szCs w:val="24"/>
        </w:rPr>
        <w:t xml:space="preserve">Papildus informācijas sniegšana: </w:t>
      </w:r>
    </w:p>
    <w:p w14:paraId="338DD50F" w14:textId="77777777" w:rsidR="00F919C7" w:rsidRPr="00154C57" w:rsidRDefault="00F919C7" w:rsidP="00F919C7">
      <w:pPr>
        <w:pStyle w:val="ListParagraph"/>
        <w:numPr>
          <w:ilvl w:val="2"/>
          <w:numId w:val="1"/>
        </w:numPr>
        <w:ind w:left="1170"/>
        <w:jc w:val="both"/>
        <w:rPr>
          <w:rFonts w:ascii="Times New Roman" w:hAnsi="Times New Roman"/>
          <w:sz w:val="24"/>
          <w:szCs w:val="24"/>
        </w:rPr>
      </w:pPr>
      <w:r w:rsidRPr="00154C57">
        <w:rPr>
          <w:rFonts w:ascii="Times New Roman" w:hAnsi="Times New Roman"/>
          <w:sz w:val="24"/>
          <w:szCs w:val="24"/>
        </w:rPr>
        <w:t>Ja ieinteresētais pretendents ir laikus pieprasījis papildus informāciju par Nolikumā iekļautajām prasībām, Pasūtītājs iespējami īsā laikā sagatavo un publicē atbildi Nolikuma 1.</w:t>
      </w:r>
      <w:r w:rsidR="00EC4DAF" w:rsidRPr="00154C57">
        <w:rPr>
          <w:rFonts w:ascii="Times New Roman" w:hAnsi="Times New Roman"/>
          <w:sz w:val="24"/>
          <w:szCs w:val="24"/>
        </w:rPr>
        <w:t>16</w:t>
      </w:r>
      <w:r w:rsidR="004B665F" w:rsidRPr="00154C57">
        <w:rPr>
          <w:rFonts w:ascii="Times New Roman" w:hAnsi="Times New Roman"/>
          <w:sz w:val="24"/>
          <w:szCs w:val="24"/>
        </w:rPr>
        <w:t>.1.</w:t>
      </w:r>
      <w:r w:rsidRPr="00154C57">
        <w:rPr>
          <w:rFonts w:ascii="Times New Roman" w:hAnsi="Times New Roman"/>
          <w:sz w:val="24"/>
          <w:szCs w:val="24"/>
        </w:rPr>
        <w:t>punktā norādītajā tīmekļa viet</w:t>
      </w:r>
      <w:r w:rsidR="00FD6A71" w:rsidRPr="00154C57">
        <w:rPr>
          <w:rFonts w:ascii="Times New Roman" w:hAnsi="Times New Roman"/>
          <w:sz w:val="24"/>
          <w:szCs w:val="24"/>
        </w:rPr>
        <w:t>nē pie Iepirkuma dokumentācijas.</w:t>
      </w:r>
    </w:p>
    <w:p w14:paraId="63336C0D" w14:textId="77777777" w:rsidR="00F919C7" w:rsidRPr="00154C57" w:rsidRDefault="00F919C7" w:rsidP="00F919C7">
      <w:pPr>
        <w:pStyle w:val="ListParagraph"/>
        <w:widowControl w:val="0"/>
        <w:numPr>
          <w:ilvl w:val="2"/>
          <w:numId w:val="1"/>
        </w:numPr>
        <w:tabs>
          <w:tab w:val="left" w:pos="1170"/>
        </w:tabs>
        <w:overflowPunct w:val="0"/>
        <w:autoSpaceDE w:val="0"/>
        <w:autoSpaceDN w:val="0"/>
        <w:adjustRightInd w:val="0"/>
        <w:spacing w:after="0" w:line="240" w:lineRule="auto"/>
        <w:ind w:left="1170"/>
        <w:contextualSpacing w:val="0"/>
        <w:jc w:val="both"/>
        <w:rPr>
          <w:rFonts w:ascii="Times New Roman" w:hAnsi="Times New Roman"/>
          <w:sz w:val="24"/>
          <w:szCs w:val="24"/>
        </w:rPr>
      </w:pPr>
      <w:r w:rsidRPr="00154C57">
        <w:rPr>
          <w:rFonts w:ascii="Times New Roman" w:hAnsi="Times New Roman"/>
          <w:sz w:val="24"/>
          <w:szCs w:val="24"/>
        </w:rPr>
        <w:t xml:space="preserve">Ieinteresētais pretendents ir tiesīgs prasīt papildus informāciju, nosūtot Iepirkuma komisijai adresētu vēstuli pa pastu: </w:t>
      </w:r>
      <w:r w:rsidR="00D50DA7" w:rsidRPr="00154C57">
        <w:rPr>
          <w:rFonts w:ascii="Times New Roman" w:hAnsi="Times New Roman"/>
          <w:sz w:val="24"/>
          <w:szCs w:val="24"/>
          <w:lang w:eastAsia="ar-SA"/>
        </w:rPr>
        <w:t xml:space="preserve">LU Saimniecības </w:t>
      </w:r>
      <w:r w:rsidR="0091047E" w:rsidRPr="00154C57">
        <w:rPr>
          <w:rFonts w:ascii="Times New Roman" w:hAnsi="Times New Roman"/>
          <w:sz w:val="24"/>
          <w:szCs w:val="24"/>
          <w:lang w:eastAsia="ar-SA"/>
        </w:rPr>
        <w:t>departamentā</w:t>
      </w:r>
      <w:r w:rsidR="00D50DA7" w:rsidRPr="00154C57">
        <w:rPr>
          <w:rFonts w:ascii="Times New Roman" w:hAnsi="Times New Roman"/>
          <w:sz w:val="24"/>
          <w:szCs w:val="24"/>
          <w:lang w:eastAsia="ar-SA"/>
        </w:rPr>
        <w:t>, 718.telpā, 7.stāvā, Jelgavas ielā 1, Rīgā</w:t>
      </w:r>
      <w:r w:rsidR="00D50DA7" w:rsidRPr="00154C57">
        <w:rPr>
          <w:rFonts w:ascii="Times New Roman" w:hAnsi="Times New Roman"/>
          <w:sz w:val="24"/>
          <w:szCs w:val="24"/>
        </w:rPr>
        <w:t>,</w:t>
      </w:r>
      <w:r w:rsidR="009B6EE6" w:rsidRPr="00154C57">
        <w:rPr>
          <w:rFonts w:ascii="Times New Roman" w:hAnsi="Times New Roman"/>
          <w:sz w:val="24"/>
          <w:szCs w:val="24"/>
        </w:rPr>
        <w:t xml:space="preserve"> LV-1004</w:t>
      </w:r>
      <w:r w:rsidRPr="00154C57">
        <w:rPr>
          <w:rFonts w:ascii="Times New Roman" w:hAnsi="Times New Roman"/>
          <w:sz w:val="24"/>
          <w:szCs w:val="24"/>
        </w:rPr>
        <w:t xml:space="preserve"> vai faksu: + 371 </w:t>
      </w:r>
      <w:r w:rsidR="00D50DA7" w:rsidRPr="00154C57">
        <w:rPr>
          <w:rFonts w:ascii="Times New Roman" w:hAnsi="Times New Roman"/>
          <w:sz w:val="24"/>
        </w:rPr>
        <w:t>7033919</w:t>
      </w:r>
      <w:r w:rsidRPr="00154C57">
        <w:rPr>
          <w:rFonts w:ascii="Times New Roman" w:hAnsi="Times New Roman"/>
          <w:sz w:val="24"/>
          <w:szCs w:val="24"/>
        </w:rPr>
        <w:t xml:space="preserve"> vai elektroniski: i</w:t>
      </w:r>
      <w:r w:rsidR="00FE5BF6" w:rsidRPr="00154C57">
        <w:rPr>
          <w:rFonts w:ascii="Times New Roman" w:hAnsi="Times New Roman"/>
          <w:sz w:val="24"/>
          <w:szCs w:val="24"/>
        </w:rPr>
        <w:t>vars.trup</w:t>
      </w:r>
      <w:r w:rsidRPr="00154C57">
        <w:rPr>
          <w:rFonts w:ascii="Times New Roman" w:hAnsi="Times New Roman"/>
          <w:sz w:val="24"/>
          <w:szCs w:val="24"/>
        </w:rPr>
        <w:t>s@lu.lv. Ārpus Pasūtītāja noteiktā darba laika saņemtajiem jautājumiem, kas nosūtīti pa faksu vai elektroniski, par saņemšanas dienu uzskata nākamo darba dienu.</w:t>
      </w:r>
    </w:p>
    <w:p w14:paraId="46C51320" w14:textId="77777777" w:rsidR="00F919C7" w:rsidRPr="00154C57" w:rsidRDefault="00F919C7" w:rsidP="00F919C7">
      <w:pPr>
        <w:pStyle w:val="ListParagraph"/>
        <w:widowControl w:val="0"/>
        <w:numPr>
          <w:ilvl w:val="1"/>
          <w:numId w:val="1"/>
        </w:numPr>
        <w:overflowPunct w:val="0"/>
        <w:autoSpaceDE w:val="0"/>
        <w:autoSpaceDN w:val="0"/>
        <w:adjustRightInd w:val="0"/>
        <w:spacing w:after="0" w:line="240" w:lineRule="auto"/>
        <w:ind w:left="540" w:hanging="540"/>
        <w:contextualSpacing w:val="0"/>
        <w:jc w:val="both"/>
        <w:rPr>
          <w:rFonts w:ascii="Times New Roman" w:hAnsi="Times New Roman"/>
          <w:b/>
          <w:sz w:val="24"/>
          <w:szCs w:val="24"/>
        </w:rPr>
      </w:pPr>
      <w:r w:rsidRPr="00154C57">
        <w:rPr>
          <w:rFonts w:ascii="Times New Roman" w:hAnsi="Times New Roman"/>
          <w:b/>
          <w:sz w:val="24"/>
          <w:szCs w:val="24"/>
        </w:rPr>
        <w:t xml:space="preserve">Informācijas apmaiņa: </w:t>
      </w:r>
      <w:r w:rsidRPr="00154C57">
        <w:rPr>
          <w:rFonts w:ascii="Times New Roman" w:hAnsi="Times New Roman"/>
          <w:sz w:val="24"/>
          <w:szCs w:val="24"/>
        </w:rPr>
        <w:t>Informācijas apmaiņa starp Komisiju un Pretendentiem notiek latviešu valodā pa pastu, faksu, elektronisko pastu, pa tālruni.</w:t>
      </w:r>
    </w:p>
    <w:p w14:paraId="117B9BC1" w14:textId="77777777" w:rsidR="00F919C7" w:rsidRPr="00154C57" w:rsidRDefault="00F919C7" w:rsidP="00F919C7">
      <w:pPr>
        <w:pStyle w:val="ListParagraph"/>
        <w:widowControl w:val="0"/>
        <w:numPr>
          <w:ilvl w:val="1"/>
          <w:numId w:val="1"/>
        </w:numPr>
        <w:overflowPunct w:val="0"/>
        <w:autoSpaceDE w:val="0"/>
        <w:autoSpaceDN w:val="0"/>
        <w:adjustRightInd w:val="0"/>
        <w:spacing w:after="0" w:line="240" w:lineRule="auto"/>
        <w:ind w:left="540" w:hanging="540"/>
        <w:contextualSpacing w:val="0"/>
        <w:jc w:val="both"/>
        <w:rPr>
          <w:rFonts w:ascii="Times New Roman" w:hAnsi="Times New Roman"/>
          <w:b/>
          <w:sz w:val="24"/>
          <w:szCs w:val="24"/>
        </w:rPr>
      </w:pPr>
      <w:r w:rsidRPr="00154C57">
        <w:rPr>
          <w:rFonts w:ascii="Times New Roman" w:hAnsi="Times New Roman"/>
          <w:b/>
          <w:bCs/>
          <w:sz w:val="24"/>
          <w:szCs w:val="24"/>
        </w:rPr>
        <w:t>Piedāvājuma iesniegšanas termiņš, vieta, laiks un kārtība:</w:t>
      </w:r>
    </w:p>
    <w:p w14:paraId="4E12E885" w14:textId="77777777" w:rsidR="00F919C7" w:rsidRPr="00154C57" w:rsidRDefault="00F919C7" w:rsidP="00F919C7">
      <w:pPr>
        <w:pStyle w:val="ListParagraph"/>
        <w:widowControl w:val="0"/>
        <w:numPr>
          <w:ilvl w:val="2"/>
          <w:numId w:val="1"/>
        </w:numPr>
        <w:overflowPunct w:val="0"/>
        <w:autoSpaceDE w:val="0"/>
        <w:autoSpaceDN w:val="0"/>
        <w:adjustRightInd w:val="0"/>
        <w:spacing w:after="0" w:line="240" w:lineRule="auto"/>
        <w:ind w:left="1134" w:hanging="684"/>
        <w:contextualSpacing w:val="0"/>
        <w:jc w:val="both"/>
        <w:rPr>
          <w:rFonts w:ascii="Times New Roman" w:hAnsi="Times New Roman"/>
          <w:sz w:val="24"/>
          <w:szCs w:val="24"/>
        </w:rPr>
      </w:pPr>
      <w:r w:rsidRPr="00154C57">
        <w:rPr>
          <w:rFonts w:ascii="Times New Roman" w:hAnsi="Times New Roman"/>
          <w:sz w:val="24"/>
          <w:szCs w:val="24"/>
        </w:rPr>
        <w:t xml:space="preserve">piedāvājumu iesniedz </w:t>
      </w:r>
      <w:r w:rsidRPr="00154C57">
        <w:rPr>
          <w:rFonts w:ascii="Times New Roman" w:hAnsi="Times New Roman"/>
          <w:b/>
          <w:sz w:val="24"/>
          <w:szCs w:val="24"/>
        </w:rPr>
        <w:t xml:space="preserve">līdz 2016.gada </w:t>
      </w:r>
      <w:r w:rsidR="00A2330C" w:rsidRPr="00154C57">
        <w:rPr>
          <w:rFonts w:ascii="Times New Roman" w:hAnsi="Times New Roman"/>
          <w:b/>
          <w:sz w:val="24"/>
          <w:szCs w:val="24"/>
        </w:rPr>
        <w:t>1</w:t>
      </w:r>
      <w:r w:rsidR="000934AC" w:rsidRPr="00154C57">
        <w:rPr>
          <w:rFonts w:ascii="Times New Roman" w:hAnsi="Times New Roman"/>
          <w:b/>
          <w:sz w:val="24"/>
          <w:szCs w:val="24"/>
        </w:rPr>
        <w:t>5</w:t>
      </w:r>
      <w:r w:rsidRPr="00154C57">
        <w:rPr>
          <w:rFonts w:ascii="Times New Roman" w:hAnsi="Times New Roman"/>
          <w:b/>
          <w:sz w:val="24"/>
          <w:szCs w:val="24"/>
        </w:rPr>
        <w:t>.</w:t>
      </w:r>
      <w:r w:rsidR="00A2330C" w:rsidRPr="00154C57">
        <w:rPr>
          <w:rFonts w:ascii="Times New Roman" w:hAnsi="Times New Roman"/>
          <w:b/>
          <w:sz w:val="24"/>
          <w:szCs w:val="24"/>
        </w:rPr>
        <w:t>jūn</w:t>
      </w:r>
      <w:r w:rsidR="0064050E" w:rsidRPr="00154C57">
        <w:rPr>
          <w:rFonts w:ascii="Times New Roman" w:hAnsi="Times New Roman"/>
          <w:b/>
          <w:sz w:val="24"/>
          <w:szCs w:val="24"/>
        </w:rPr>
        <w:t>ij</w:t>
      </w:r>
      <w:r w:rsidR="00DF00D5" w:rsidRPr="00154C57">
        <w:rPr>
          <w:rFonts w:ascii="Times New Roman" w:hAnsi="Times New Roman"/>
          <w:b/>
          <w:sz w:val="24"/>
          <w:szCs w:val="24"/>
        </w:rPr>
        <w:t>a</w:t>
      </w:r>
      <w:r w:rsidR="000C6C86" w:rsidRPr="00154C57">
        <w:rPr>
          <w:rFonts w:ascii="Times New Roman" w:hAnsi="Times New Roman"/>
          <w:b/>
          <w:sz w:val="24"/>
          <w:szCs w:val="24"/>
        </w:rPr>
        <w:t>m</w:t>
      </w:r>
      <w:r w:rsidR="00DF00D5" w:rsidRPr="00154C57">
        <w:rPr>
          <w:rFonts w:ascii="Times New Roman" w:hAnsi="Times New Roman"/>
          <w:b/>
          <w:sz w:val="24"/>
          <w:szCs w:val="24"/>
        </w:rPr>
        <w:t>, plkst.</w:t>
      </w:r>
      <w:r w:rsidRPr="00154C57">
        <w:rPr>
          <w:rFonts w:ascii="Times New Roman" w:hAnsi="Times New Roman"/>
          <w:b/>
          <w:sz w:val="24"/>
          <w:szCs w:val="24"/>
        </w:rPr>
        <w:t>11:00</w:t>
      </w:r>
      <w:r w:rsidRPr="00154C57">
        <w:rPr>
          <w:rFonts w:ascii="Times New Roman" w:hAnsi="Times New Roman"/>
          <w:sz w:val="24"/>
          <w:szCs w:val="24"/>
        </w:rPr>
        <w:t xml:space="preserve"> </w:t>
      </w:r>
      <w:r w:rsidRPr="00154C57">
        <w:rPr>
          <w:rFonts w:ascii="Times New Roman" w:hAnsi="Times New Roman"/>
          <w:sz w:val="24"/>
          <w:szCs w:val="24"/>
          <w:lang w:eastAsia="ar-SA"/>
        </w:rPr>
        <w:t xml:space="preserve">LU </w:t>
      </w:r>
      <w:r w:rsidR="002803D1" w:rsidRPr="00154C57">
        <w:rPr>
          <w:rFonts w:ascii="Times New Roman" w:hAnsi="Times New Roman"/>
          <w:sz w:val="24"/>
          <w:szCs w:val="24"/>
          <w:lang w:eastAsia="ar-SA"/>
        </w:rPr>
        <w:t>Saimniecības depa</w:t>
      </w:r>
      <w:r w:rsidR="0026159A" w:rsidRPr="00154C57">
        <w:rPr>
          <w:rFonts w:ascii="Times New Roman" w:hAnsi="Times New Roman"/>
          <w:sz w:val="24"/>
          <w:szCs w:val="24"/>
          <w:lang w:eastAsia="ar-SA"/>
        </w:rPr>
        <w:t>rtamentā</w:t>
      </w:r>
      <w:r w:rsidR="00CD1EB4" w:rsidRPr="00154C57">
        <w:rPr>
          <w:rFonts w:ascii="Times New Roman" w:hAnsi="Times New Roman"/>
          <w:sz w:val="24"/>
          <w:szCs w:val="24"/>
          <w:lang w:eastAsia="ar-SA"/>
        </w:rPr>
        <w:t xml:space="preserve">, </w:t>
      </w:r>
      <w:r w:rsidR="0026159A" w:rsidRPr="00154C57">
        <w:rPr>
          <w:rFonts w:ascii="Times New Roman" w:hAnsi="Times New Roman"/>
          <w:sz w:val="24"/>
          <w:szCs w:val="24"/>
          <w:lang w:eastAsia="ar-SA"/>
        </w:rPr>
        <w:t>7</w:t>
      </w:r>
      <w:r w:rsidR="00D50DA7" w:rsidRPr="00154C57">
        <w:rPr>
          <w:rFonts w:ascii="Times New Roman" w:hAnsi="Times New Roman"/>
          <w:sz w:val="24"/>
          <w:szCs w:val="24"/>
          <w:lang w:eastAsia="ar-SA"/>
        </w:rPr>
        <w:t>18</w:t>
      </w:r>
      <w:r w:rsidR="00CD1EB4" w:rsidRPr="00154C57">
        <w:rPr>
          <w:rFonts w:ascii="Times New Roman" w:hAnsi="Times New Roman"/>
          <w:sz w:val="24"/>
          <w:szCs w:val="24"/>
          <w:lang w:eastAsia="ar-SA"/>
        </w:rPr>
        <w:t xml:space="preserve">.telpā, </w:t>
      </w:r>
      <w:r w:rsidR="0026159A" w:rsidRPr="00154C57">
        <w:rPr>
          <w:rFonts w:ascii="Times New Roman" w:hAnsi="Times New Roman"/>
          <w:sz w:val="24"/>
          <w:szCs w:val="24"/>
          <w:lang w:eastAsia="ar-SA"/>
        </w:rPr>
        <w:t>7</w:t>
      </w:r>
      <w:r w:rsidR="00CD1EB4" w:rsidRPr="00154C57">
        <w:rPr>
          <w:rFonts w:ascii="Times New Roman" w:hAnsi="Times New Roman"/>
          <w:sz w:val="24"/>
          <w:szCs w:val="24"/>
          <w:lang w:eastAsia="ar-SA"/>
        </w:rPr>
        <w:t>.</w:t>
      </w:r>
      <w:r w:rsidRPr="00154C57">
        <w:rPr>
          <w:rFonts w:ascii="Times New Roman" w:hAnsi="Times New Roman"/>
          <w:sz w:val="24"/>
          <w:szCs w:val="24"/>
          <w:lang w:eastAsia="ar-SA"/>
        </w:rPr>
        <w:t xml:space="preserve">stāvā, </w:t>
      </w:r>
      <w:r w:rsidR="0026159A" w:rsidRPr="00154C57">
        <w:rPr>
          <w:rFonts w:ascii="Times New Roman" w:hAnsi="Times New Roman"/>
          <w:sz w:val="24"/>
          <w:szCs w:val="24"/>
          <w:lang w:eastAsia="ar-SA"/>
        </w:rPr>
        <w:t>Jelgavas ielā 1</w:t>
      </w:r>
      <w:r w:rsidRPr="00154C57">
        <w:rPr>
          <w:rFonts w:ascii="Times New Roman" w:hAnsi="Times New Roman"/>
          <w:sz w:val="24"/>
          <w:szCs w:val="24"/>
          <w:lang w:eastAsia="ar-SA"/>
        </w:rPr>
        <w:t>, Rīgā</w:t>
      </w:r>
      <w:r w:rsidRPr="00154C57">
        <w:rPr>
          <w:rFonts w:ascii="Times New Roman" w:hAnsi="Times New Roman"/>
          <w:sz w:val="24"/>
          <w:szCs w:val="24"/>
        </w:rPr>
        <w:t>, darba dienās no plkst.9:00 līdz plkst.16:30, nogādājot to</w:t>
      </w:r>
      <w:r w:rsidR="00FD6A71" w:rsidRPr="00154C57">
        <w:rPr>
          <w:rFonts w:ascii="Times New Roman" w:hAnsi="Times New Roman"/>
          <w:sz w:val="24"/>
          <w:szCs w:val="24"/>
        </w:rPr>
        <w:t xml:space="preserve"> personīgi vai nosūtot pa pastu.</w:t>
      </w:r>
    </w:p>
    <w:p w14:paraId="466F1301" w14:textId="77777777" w:rsidR="00F919C7" w:rsidRPr="00154C57" w:rsidRDefault="00F919C7" w:rsidP="00F919C7">
      <w:pPr>
        <w:pStyle w:val="ListParagraph"/>
        <w:widowControl w:val="0"/>
        <w:numPr>
          <w:ilvl w:val="2"/>
          <w:numId w:val="1"/>
        </w:numPr>
        <w:overflowPunct w:val="0"/>
        <w:autoSpaceDE w:val="0"/>
        <w:autoSpaceDN w:val="0"/>
        <w:adjustRightInd w:val="0"/>
        <w:spacing w:after="0" w:line="240" w:lineRule="auto"/>
        <w:ind w:left="1134" w:hanging="684"/>
        <w:contextualSpacing w:val="0"/>
        <w:jc w:val="both"/>
        <w:rPr>
          <w:rFonts w:ascii="Times New Roman" w:hAnsi="Times New Roman"/>
          <w:sz w:val="24"/>
          <w:szCs w:val="24"/>
        </w:rPr>
      </w:pPr>
      <w:r w:rsidRPr="00154C57">
        <w:rPr>
          <w:rFonts w:ascii="Times New Roman" w:hAnsi="Times New Roman"/>
          <w:sz w:val="24"/>
          <w:szCs w:val="24"/>
        </w:rPr>
        <w:t>pasta sūtījums jānogādā Nolikuma 1.1</w:t>
      </w:r>
      <w:r w:rsidR="00EC4DAF" w:rsidRPr="00154C57">
        <w:rPr>
          <w:rFonts w:ascii="Times New Roman" w:hAnsi="Times New Roman"/>
          <w:sz w:val="24"/>
          <w:szCs w:val="24"/>
        </w:rPr>
        <w:t>9.1</w:t>
      </w:r>
      <w:r w:rsidR="00CD1EB4" w:rsidRPr="00154C57">
        <w:rPr>
          <w:rFonts w:ascii="Times New Roman" w:hAnsi="Times New Roman"/>
          <w:sz w:val="24"/>
          <w:szCs w:val="24"/>
        </w:rPr>
        <w:t>.</w:t>
      </w:r>
      <w:r w:rsidRPr="00154C57">
        <w:rPr>
          <w:rFonts w:ascii="Times New Roman" w:hAnsi="Times New Roman"/>
          <w:sz w:val="24"/>
          <w:szCs w:val="24"/>
        </w:rPr>
        <w:t>punktā norādītajā adresē līdz Nolikuma 1.1</w:t>
      </w:r>
      <w:r w:rsidR="00EC4DAF" w:rsidRPr="00154C57">
        <w:rPr>
          <w:rFonts w:ascii="Times New Roman" w:hAnsi="Times New Roman"/>
          <w:sz w:val="24"/>
          <w:szCs w:val="24"/>
        </w:rPr>
        <w:t>9</w:t>
      </w:r>
      <w:r w:rsidR="00916527" w:rsidRPr="00154C57">
        <w:rPr>
          <w:rFonts w:ascii="Times New Roman" w:hAnsi="Times New Roman"/>
          <w:sz w:val="24"/>
          <w:szCs w:val="24"/>
        </w:rPr>
        <w:t>.1.</w:t>
      </w:r>
      <w:r w:rsidRPr="00154C57">
        <w:rPr>
          <w:rFonts w:ascii="Times New Roman" w:hAnsi="Times New Roman"/>
          <w:sz w:val="24"/>
          <w:szCs w:val="24"/>
        </w:rPr>
        <w:t>punktā norādītā piedāvājuma iesniegšanas termiņa beigām. Piedāvājumi, kas tiks saņemti pēc minētā termiņa, netiks pieņemti un tiks izsniegti vai nosūtīti iesnie</w:t>
      </w:r>
      <w:r w:rsidR="00916527" w:rsidRPr="00154C57">
        <w:rPr>
          <w:rFonts w:ascii="Times New Roman" w:hAnsi="Times New Roman"/>
          <w:sz w:val="24"/>
          <w:szCs w:val="24"/>
        </w:rPr>
        <w:t>dzējam  atpakaļ neatvērtā veidā.</w:t>
      </w:r>
    </w:p>
    <w:p w14:paraId="2E38DB4A" w14:textId="77777777" w:rsidR="00F919C7" w:rsidRPr="00154C57" w:rsidRDefault="00F919C7" w:rsidP="00F919C7">
      <w:pPr>
        <w:pStyle w:val="ListParagraph"/>
        <w:widowControl w:val="0"/>
        <w:numPr>
          <w:ilvl w:val="1"/>
          <w:numId w:val="1"/>
        </w:numPr>
        <w:overflowPunct w:val="0"/>
        <w:autoSpaceDE w:val="0"/>
        <w:autoSpaceDN w:val="0"/>
        <w:adjustRightInd w:val="0"/>
        <w:spacing w:after="0" w:line="240" w:lineRule="auto"/>
        <w:ind w:left="540" w:hanging="540"/>
        <w:contextualSpacing w:val="0"/>
        <w:jc w:val="both"/>
        <w:rPr>
          <w:rFonts w:ascii="Times New Roman" w:hAnsi="Times New Roman"/>
          <w:b/>
          <w:sz w:val="24"/>
          <w:szCs w:val="24"/>
        </w:rPr>
      </w:pPr>
      <w:r w:rsidRPr="00154C57">
        <w:rPr>
          <w:rFonts w:ascii="Times New Roman" w:hAnsi="Times New Roman"/>
          <w:b/>
          <w:sz w:val="24"/>
          <w:szCs w:val="24"/>
        </w:rPr>
        <w:t>Piedāvājumu grozīšanas un atsaukšanas noteikumi:</w:t>
      </w:r>
    </w:p>
    <w:p w14:paraId="56417C20" w14:textId="77777777" w:rsidR="00F919C7" w:rsidRPr="00154C57" w:rsidRDefault="00F919C7" w:rsidP="00F919C7">
      <w:pPr>
        <w:pStyle w:val="ListParagraph"/>
        <w:widowControl w:val="0"/>
        <w:numPr>
          <w:ilvl w:val="2"/>
          <w:numId w:val="1"/>
        </w:numPr>
        <w:overflowPunct w:val="0"/>
        <w:autoSpaceDE w:val="0"/>
        <w:autoSpaceDN w:val="0"/>
        <w:adjustRightInd w:val="0"/>
        <w:spacing w:after="0" w:line="240" w:lineRule="auto"/>
        <w:ind w:left="1170"/>
        <w:jc w:val="both"/>
        <w:rPr>
          <w:rFonts w:ascii="Times New Roman" w:hAnsi="Times New Roman"/>
          <w:sz w:val="24"/>
          <w:szCs w:val="24"/>
        </w:rPr>
      </w:pPr>
      <w:r w:rsidRPr="00154C57">
        <w:rPr>
          <w:rFonts w:ascii="Times New Roman" w:hAnsi="Times New Roman"/>
          <w:sz w:val="24"/>
          <w:szCs w:val="24"/>
        </w:rPr>
        <w:t>Pirms piedāvājumu iesniegšanas termiņa beigām pretendents var grozīt iesniegto piedāvājumu. Piedāvājuma grozījumi jāiesniedz līdz piedāvājumu iesniegšanas termiņa beigām, norādot uz a</w:t>
      </w:r>
      <w:r w:rsidR="00916527" w:rsidRPr="00154C57">
        <w:rPr>
          <w:rFonts w:ascii="Times New Roman" w:hAnsi="Times New Roman"/>
          <w:sz w:val="24"/>
          <w:szCs w:val="24"/>
        </w:rPr>
        <w:t>ploksnes papildus Nolikuma 2.1.</w:t>
      </w:r>
      <w:r w:rsidRPr="00154C57">
        <w:rPr>
          <w:rFonts w:ascii="Times New Roman" w:hAnsi="Times New Roman"/>
          <w:sz w:val="24"/>
          <w:szCs w:val="24"/>
        </w:rPr>
        <w:t xml:space="preserve">punktā norādītajai informācijai atzīmi – „GROZĪJUMI”. </w:t>
      </w:r>
    </w:p>
    <w:p w14:paraId="2943B417" w14:textId="77777777" w:rsidR="00F919C7" w:rsidRPr="00154C57" w:rsidRDefault="00F919C7" w:rsidP="00F919C7">
      <w:pPr>
        <w:pStyle w:val="ListParagraph"/>
        <w:widowControl w:val="0"/>
        <w:numPr>
          <w:ilvl w:val="2"/>
          <w:numId w:val="1"/>
        </w:numPr>
        <w:overflowPunct w:val="0"/>
        <w:autoSpaceDE w:val="0"/>
        <w:autoSpaceDN w:val="0"/>
        <w:adjustRightInd w:val="0"/>
        <w:spacing w:after="0" w:line="240" w:lineRule="auto"/>
        <w:ind w:left="1170"/>
        <w:jc w:val="both"/>
        <w:rPr>
          <w:rFonts w:ascii="Times New Roman" w:hAnsi="Times New Roman"/>
          <w:sz w:val="24"/>
          <w:szCs w:val="24"/>
        </w:rPr>
      </w:pPr>
      <w:r w:rsidRPr="00154C57">
        <w:rPr>
          <w:rFonts w:ascii="Times New Roman" w:hAnsi="Times New Roman"/>
          <w:sz w:val="24"/>
          <w:szCs w:val="24"/>
        </w:rPr>
        <w:t>Piedāvājuma atsaukums jāiesniedz rakstiski iesnieguma formā. Atsaukumam ir bezierunu raksturs, tas izslēdz pretendenta tālāku dalību iepirkumā.</w:t>
      </w:r>
    </w:p>
    <w:p w14:paraId="25608F61" w14:textId="77777777" w:rsidR="00F919C7" w:rsidRPr="00154C57" w:rsidRDefault="00F919C7" w:rsidP="00F919C7">
      <w:pPr>
        <w:pStyle w:val="ListParagraph"/>
        <w:widowControl w:val="0"/>
        <w:numPr>
          <w:ilvl w:val="2"/>
          <w:numId w:val="1"/>
        </w:numPr>
        <w:overflowPunct w:val="0"/>
        <w:autoSpaceDE w:val="0"/>
        <w:autoSpaceDN w:val="0"/>
        <w:adjustRightInd w:val="0"/>
        <w:spacing w:after="0" w:line="240" w:lineRule="auto"/>
        <w:ind w:left="1170"/>
        <w:jc w:val="both"/>
        <w:rPr>
          <w:rFonts w:ascii="Times New Roman" w:hAnsi="Times New Roman"/>
          <w:sz w:val="24"/>
          <w:szCs w:val="24"/>
        </w:rPr>
      </w:pPr>
      <w:r w:rsidRPr="00154C57">
        <w:rPr>
          <w:rFonts w:ascii="Times New Roman" w:hAnsi="Times New Roman"/>
          <w:sz w:val="24"/>
          <w:szCs w:val="24"/>
        </w:rPr>
        <w:t xml:space="preserve">Pēc piedāvājuma iesniegšanas termiņa beigām pretendents iesniegto piedāvājumu grozīt nevar. </w:t>
      </w:r>
    </w:p>
    <w:p w14:paraId="0469387C" w14:textId="77777777" w:rsidR="00F919C7" w:rsidRPr="00154C57" w:rsidRDefault="00F919C7" w:rsidP="00F919C7">
      <w:pPr>
        <w:pStyle w:val="Heading1"/>
        <w:numPr>
          <w:ilvl w:val="0"/>
          <w:numId w:val="1"/>
        </w:numPr>
      </w:pPr>
      <w:bookmarkStart w:id="2" w:name="_Toc452408403"/>
      <w:r w:rsidRPr="00154C57">
        <w:lastRenderedPageBreak/>
        <w:t>PIEDĀVĀJUMA NOFORMĒJUMA PRASĪBAS</w:t>
      </w:r>
      <w:bookmarkEnd w:id="2"/>
    </w:p>
    <w:p w14:paraId="53A8A205" w14:textId="77777777" w:rsidR="00F919C7" w:rsidRPr="00154C57" w:rsidRDefault="00F919C7" w:rsidP="00F919C7">
      <w:pPr>
        <w:pStyle w:val="ListParagraph"/>
        <w:widowControl w:val="0"/>
        <w:numPr>
          <w:ilvl w:val="1"/>
          <w:numId w:val="1"/>
        </w:numPr>
        <w:overflowPunct w:val="0"/>
        <w:autoSpaceDE w:val="0"/>
        <w:autoSpaceDN w:val="0"/>
        <w:adjustRightInd w:val="0"/>
        <w:spacing w:after="0" w:line="240" w:lineRule="auto"/>
        <w:contextualSpacing w:val="0"/>
        <w:jc w:val="both"/>
        <w:rPr>
          <w:rFonts w:ascii="Times New Roman" w:hAnsi="Times New Roman"/>
          <w:sz w:val="24"/>
          <w:szCs w:val="24"/>
        </w:rPr>
      </w:pPr>
      <w:r w:rsidRPr="00154C57">
        <w:rPr>
          <w:rFonts w:ascii="Times New Roman" w:hAnsi="Times New Roman"/>
          <w:sz w:val="24"/>
          <w:szCs w:val="24"/>
        </w:rPr>
        <w:t>Pretendents piedāvājumu iesniedz aizlīmētā un aizzīmogotā (ja zīmogs paredzēts) aploksnē, uz kuras norāda šād</w:t>
      </w:r>
      <w:r w:rsidR="0017644F" w:rsidRPr="00154C57">
        <w:rPr>
          <w:rFonts w:ascii="Times New Roman" w:hAnsi="Times New Roman"/>
          <w:sz w:val="24"/>
          <w:szCs w:val="24"/>
        </w:rPr>
        <w:t>u</w:t>
      </w:r>
      <w:r w:rsidRPr="00154C57">
        <w:rPr>
          <w:rFonts w:ascii="Times New Roman" w:hAnsi="Times New Roman"/>
          <w:sz w:val="24"/>
          <w:szCs w:val="24"/>
        </w:rPr>
        <w:t xml:space="preserve"> informācij</w:t>
      </w:r>
      <w:r w:rsidR="0017644F" w:rsidRPr="00154C57">
        <w:rPr>
          <w:rFonts w:ascii="Times New Roman" w:hAnsi="Times New Roman"/>
          <w:sz w:val="24"/>
          <w:szCs w:val="24"/>
        </w:rPr>
        <w:t>u</w:t>
      </w:r>
      <w:r w:rsidRPr="00154C57">
        <w:rPr>
          <w:rFonts w:ascii="Times New Roman" w:hAnsi="Times New Roman"/>
          <w:sz w:val="24"/>
          <w:szCs w:val="24"/>
        </w:rPr>
        <w:t>:</w:t>
      </w:r>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F919C7" w:rsidRPr="00154C57" w14:paraId="01E3ED3E" w14:textId="77777777" w:rsidTr="002128AB">
        <w:trPr>
          <w:cantSplit/>
        </w:trPr>
        <w:tc>
          <w:tcPr>
            <w:tcW w:w="8990" w:type="dxa"/>
            <w:shd w:val="clear" w:color="auto" w:fill="auto"/>
          </w:tcPr>
          <w:p w14:paraId="075C83C5" w14:textId="77777777" w:rsidR="00F919C7" w:rsidRPr="00154C57" w:rsidRDefault="00F919C7" w:rsidP="002128AB">
            <w:pPr>
              <w:tabs>
                <w:tab w:val="num" w:pos="540"/>
              </w:tabs>
              <w:spacing w:after="160" w:line="240" w:lineRule="auto"/>
              <w:ind w:left="540" w:right="26" w:hanging="540"/>
              <w:jc w:val="right"/>
              <w:rPr>
                <w:rFonts w:ascii="Times New Roman" w:eastAsia="Calibri" w:hAnsi="Times New Roman"/>
                <w:lang w:eastAsia="ar-SA"/>
              </w:rPr>
            </w:pPr>
            <w:r w:rsidRPr="00154C57">
              <w:rPr>
                <w:rFonts w:ascii="Times New Roman" w:eastAsia="Calibri" w:hAnsi="Times New Roman"/>
                <w:lang w:eastAsia="ar-SA"/>
              </w:rPr>
              <w:t>Latvijas Universitātes</w:t>
            </w:r>
          </w:p>
          <w:p w14:paraId="0337C9E7" w14:textId="77777777" w:rsidR="00F919C7" w:rsidRPr="00154C57" w:rsidRDefault="00F919C7" w:rsidP="002128AB">
            <w:pPr>
              <w:tabs>
                <w:tab w:val="num" w:pos="540"/>
              </w:tabs>
              <w:spacing w:after="160" w:line="240" w:lineRule="auto"/>
              <w:ind w:left="540" w:right="26" w:hanging="540"/>
              <w:jc w:val="right"/>
              <w:rPr>
                <w:rFonts w:ascii="Times New Roman" w:eastAsia="Calibri" w:hAnsi="Times New Roman"/>
                <w:lang w:eastAsia="ar-SA"/>
              </w:rPr>
            </w:pPr>
            <w:r w:rsidRPr="00154C57">
              <w:rPr>
                <w:rFonts w:ascii="Times New Roman" w:eastAsia="Calibri" w:hAnsi="Times New Roman"/>
                <w:lang w:eastAsia="ar-SA"/>
              </w:rPr>
              <w:t>Iepirkuma komisijai</w:t>
            </w:r>
          </w:p>
          <w:p w14:paraId="0E495247" w14:textId="77777777" w:rsidR="00F919C7" w:rsidRPr="00154C57" w:rsidRDefault="004F748A" w:rsidP="002128AB">
            <w:pPr>
              <w:tabs>
                <w:tab w:val="num" w:pos="540"/>
              </w:tabs>
              <w:spacing w:after="160" w:line="240" w:lineRule="auto"/>
              <w:ind w:left="540" w:right="26" w:hanging="540"/>
              <w:jc w:val="right"/>
              <w:rPr>
                <w:rFonts w:ascii="Times New Roman" w:eastAsia="Calibri" w:hAnsi="Times New Roman"/>
                <w:lang w:eastAsia="ar-SA"/>
              </w:rPr>
            </w:pPr>
            <w:r w:rsidRPr="00154C57">
              <w:rPr>
                <w:rFonts w:ascii="Times New Roman" w:hAnsi="Times New Roman"/>
                <w:sz w:val="24"/>
                <w:szCs w:val="24"/>
                <w:lang w:eastAsia="ar-SA"/>
              </w:rPr>
              <w:t>Jelgavas ielā 1, Rīgā</w:t>
            </w:r>
            <w:r w:rsidRPr="00154C57">
              <w:rPr>
                <w:rFonts w:ascii="Times New Roman" w:hAnsi="Times New Roman"/>
                <w:sz w:val="24"/>
                <w:szCs w:val="24"/>
              </w:rPr>
              <w:t>,</w:t>
            </w:r>
            <w:r w:rsidR="00F919C7" w:rsidRPr="00154C57">
              <w:rPr>
                <w:rFonts w:ascii="Times New Roman" w:eastAsia="Calibri" w:hAnsi="Times New Roman"/>
                <w:lang w:eastAsia="ar-SA"/>
              </w:rPr>
              <w:t xml:space="preserve"> LV-1</w:t>
            </w:r>
            <w:r w:rsidRPr="00154C57">
              <w:rPr>
                <w:rFonts w:ascii="Times New Roman" w:eastAsia="Calibri" w:hAnsi="Times New Roman"/>
                <w:lang w:eastAsia="ar-SA"/>
              </w:rPr>
              <w:t>004</w:t>
            </w:r>
          </w:p>
          <w:p w14:paraId="2DE6197B" w14:textId="77777777" w:rsidR="00F919C7" w:rsidRPr="00154C57" w:rsidRDefault="00F919C7" w:rsidP="002128AB">
            <w:pPr>
              <w:tabs>
                <w:tab w:val="num" w:pos="540"/>
              </w:tabs>
              <w:spacing w:after="160" w:line="240" w:lineRule="auto"/>
              <w:ind w:left="540" w:right="26" w:hanging="540"/>
              <w:rPr>
                <w:rFonts w:ascii="Times New Roman" w:eastAsia="Calibri" w:hAnsi="Times New Roman"/>
                <w:i/>
                <w:lang w:eastAsia="ar-SA"/>
              </w:rPr>
            </w:pPr>
            <w:r w:rsidRPr="00154C57">
              <w:rPr>
                <w:rFonts w:ascii="Times New Roman" w:eastAsia="Calibri" w:hAnsi="Times New Roman"/>
                <w:i/>
                <w:lang w:eastAsia="ar-SA"/>
              </w:rPr>
              <w:t xml:space="preserve">Pretendenta nosaukums, juridiskā adrese, tālruņa Nr. </w:t>
            </w:r>
          </w:p>
          <w:p w14:paraId="6F6C4A30" w14:textId="77777777" w:rsidR="00F919C7" w:rsidRPr="00154C57" w:rsidRDefault="00F919C7" w:rsidP="002128AB">
            <w:pPr>
              <w:tabs>
                <w:tab w:val="num" w:pos="540"/>
              </w:tabs>
              <w:spacing w:after="160" w:line="240" w:lineRule="auto"/>
              <w:ind w:left="540" w:right="26" w:hanging="540"/>
              <w:rPr>
                <w:rFonts w:ascii="Times New Roman" w:eastAsia="Calibri" w:hAnsi="Times New Roman"/>
                <w:i/>
                <w:lang w:eastAsia="ar-SA"/>
              </w:rPr>
            </w:pPr>
            <w:r w:rsidRPr="00154C57">
              <w:rPr>
                <w:rFonts w:ascii="Times New Roman" w:eastAsia="Calibri" w:hAnsi="Times New Roman"/>
                <w:i/>
                <w:lang w:eastAsia="ar-SA"/>
              </w:rPr>
              <w:t>(fiziskai personai  - vārds, uzvārds un adrese, tālruņa Nr.)</w:t>
            </w:r>
          </w:p>
          <w:p w14:paraId="286710B8" w14:textId="77777777" w:rsidR="00F919C7" w:rsidRPr="00154C57" w:rsidRDefault="00F919C7" w:rsidP="002128AB">
            <w:pPr>
              <w:tabs>
                <w:tab w:val="num" w:pos="540"/>
              </w:tabs>
              <w:spacing w:after="160" w:line="240" w:lineRule="auto"/>
              <w:ind w:left="540" w:right="26" w:hanging="540"/>
              <w:jc w:val="center"/>
              <w:rPr>
                <w:rFonts w:ascii="Times New Roman" w:eastAsia="Calibri" w:hAnsi="Times New Roman"/>
                <w:lang w:eastAsia="ar-SA"/>
              </w:rPr>
            </w:pPr>
            <w:r w:rsidRPr="00154C57">
              <w:rPr>
                <w:rFonts w:ascii="Times New Roman" w:eastAsia="Calibri" w:hAnsi="Times New Roman"/>
                <w:lang w:eastAsia="ar-SA"/>
              </w:rPr>
              <w:t xml:space="preserve">Piedāvājums iepirkumam </w:t>
            </w:r>
          </w:p>
          <w:p w14:paraId="14F9314C" w14:textId="77777777" w:rsidR="00F919C7" w:rsidRPr="00154C57" w:rsidRDefault="00F919C7" w:rsidP="002128AB">
            <w:pPr>
              <w:tabs>
                <w:tab w:val="num" w:pos="540"/>
              </w:tabs>
              <w:spacing w:after="160" w:line="240" w:lineRule="auto"/>
              <w:ind w:left="540" w:right="26" w:hanging="540"/>
              <w:jc w:val="center"/>
              <w:rPr>
                <w:rFonts w:ascii="Times New Roman" w:eastAsia="Calibri" w:hAnsi="Times New Roman"/>
                <w:b/>
                <w:lang w:eastAsia="ar-SA"/>
              </w:rPr>
            </w:pPr>
            <w:r w:rsidRPr="00154C57">
              <w:rPr>
                <w:rFonts w:ascii="Times New Roman" w:hAnsi="Times New Roman"/>
                <w:b/>
                <w:sz w:val="24"/>
                <w:szCs w:val="24"/>
                <w:lang w:eastAsia="en-US"/>
              </w:rPr>
              <w:t>„Fiziskās apsardzes pakalpojumu un elektronisko drošības sistēmu apkalpošanas pakalpojuma nodrošināšana, Latvijas Universitātes objektos</w:t>
            </w:r>
            <w:r w:rsidRPr="00154C57">
              <w:rPr>
                <w:rFonts w:ascii="Times New Roman" w:eastAsia="Calibri" w:hAnsi="Times New Roman"/>
                <w:b/>
                <w:lang w:eastAsia="ar-SA"/>
              </w:rPr>
              <w:t>”</w:t>
            </w:r>
          </w:p>
          <w:p w14:paraId="36E4EAE8" w14:textId="77777777" w:rsidR="00F919C7" w:rsidRPr="00154C57" w:rsidRDefault="00F919C7" w:rsidP="002128AB">
            <w:pPr>
              <w:tabs>
                <w:tab w:val="num" w:pos="540"/>
              </w:tabs>
              <w:spacing w:after="160" w:line="240" w:lineRule="auto"/>
              <w:ind w:left="540" w:right="26" w:hanging="540"/>
              <w:jc w:val="center"/>
              <w:rPr>
                <w:rFonts w:ascii="Times New Roman" w:eastAsia="Calibri" w:hAnsi="Times New Roman"/>
                <w:b/>
                <w:lang w:eastAsia="ar-SA"/>
              </w:rPr>
            </w:pPr>
            <w:r w:rsidRPr="00154C57">
              <w:rPr>
                <w:rFonts w:ascii="Times New Roman" w:eastAsia="Calibri" w:hAnsi="Times New Roman"/>
                <w:b/>
                <w:lang w:eastAsia="ar-SA"/>
              </w:rPr>
              <w:t>(iepirkuma identifikācijas Nr.</w:t>
            </w:r>
            <w:r w:rsidRPr="00154C57">
              <w:rPr>
                <w:rFonts w:ascii="Times New Roman" w:eastAsia="Calibri" w:hAnsi="Times New Roman"/>
                <w:b/>
                <w:bCs/>
                <w:lang w:eastAsia="ar-SA"/>
              </w:rPr>
              <w:t>LU 2016/</w:t>
            </w:r>
            <w:r w:rsidR="00A338A5" w:rsidRPr="00154C57">
              <w:rPr>
                <w:rFonts w:ascii="Times New Roman" w:eastAsia="Calibri" w:hAnsi="Times New Roman"/>
                <w:b/>
                <w:bCs/>
                <w:lang w:eastAsia="ar-SA"/>
              </w:rPr>
              <w:t>41</w:t>
            </w:r>
            <w:r w:rsidRPr="00154C57">
              <w:rPr>
                <w:rFonts w:ascii="Times New Roman" w:eastAsia="Calibri" w:hAnsi="Times New Roman"/>
                <w:b/>
                <w:bCs/>
                <w:lang w:eastAsia="ar-SA"/>
              </w:rPr>
              <w:t>_B</w:t>
            </w:r>
            <w:r w:rsidRPr="00154C57">
              <w:rPr>
                <w:rFonts w:ascii="Times New Roman" w:eastAsia="Calibri" w:hAnsi="Times New Roman"/>
                <w:b/>
                <w:lang w:eastAsia="ar-SA"/>
              </w:rPr>
              <w:t xml:space="preserve">) </w:t>
            </w:r>
          </w:p>
          <w:p w14:paraId="071485E6" w14:textId="77777777" w:rsidR="00F919C7" w:rsidRPr="00154C57" w:rsidRDefault="00F919C7" w:rsidP="002128AB">
            <w:pPr>
              <w:tabs>
                <w:tab w:val="num" w:pos="540"/>
              </w:tabs>
              <w:spacing w:after="160" w:line="240" w:lineRule="auto"/>
              <w:ind w:left="540" w:right="26" w:hanging="540"/>
              <w:jc w:val="center"/>
              <w:rPr>
                <w:rFonts w:ascii="Times New Roman" w:eastAsia="Calibri" w:hAnsi="Times New Roman"/>
                <w:b/>
                <w:lang w:eastAsia="ar-SA"/>
              </w:rPr>
            </w:pPr>
            <w:r w:rsidRPr="00154C57">
              <w:rPr>
                <w:rFonts w:ascii="Times New Roman" w:eastAsia="Calibri" w:hAnsi="Times New Roman"/>
                <w:b/>
                <w:lang w:eastAsia="ar-SA"/>
              </w:rPr>
              <w:t>Iepirkuma daļā (-s) Nr. _________</w:t>
            </w:r>
          </w:p>
          <w:p w14:paraId="39618433" w14:textId="77777777" w:rsidR="00F919C7" w:rsidRPr="00154C57" w:rsidRDefault="00F919C7" w:rsidP="002128AB">
            <w:pPr>
              <w:tabs>
                <w:tab w:val="num" w:pos="540"/>
              </w:tabs>
              <w:spacing w:after="160" w:line="240" w:lineRule="auto"/>
              <w:ind w:right="26"/>
              <w:rPr>
                <w:rFonts w:ascii="Times New Roman" w:eastAsia="Calibri" w:hAnsi="Times New Roman"/>
                <w:lang w:eastAsia="ar-SA"/>
              </w:rPr>
            </w:pPr>
          </w:p>
          <w:p w14:paraId="6D19627B" w14:textId="77777777" w:rsidR="00F919C7" w:rsidRPr="00154C57" w:rsidRDefault="00F919C7" w:rsidP="00A2330C">
            <w:pPr>
              <w:tabs>
                <w:tab w:val="num" w:pos="540"/>
              </w:tabs>
              <w:spacing w:after="160" w:line="240" w:lineRule="auto"/>
              <w:ind w:left="540" w:right="26" w:hanging="540"/>
              <w:jc w:val="center"/>
              <w:rPr>
                <w:rFonts w:ascii="Times New Roman" w:eastAsia="Calibri" w:hAnsi="Times New Roman"/>
                <w:lang w:eastAsia="ar-SA"/>
              </w:rPr>
            </w:pPr>
            <w:r w:rsidRPr="00154C57">
              <w:rPr>
                <w:rFonts w:ascii="Times New Roman" w:eastAsia="Calibri" w:hAnsi="Times New Roman"/>
                <w:lang w:eastAsia="ar-SA"/>
              </w:rPr>
              <w:t xml:space="preserve">Neatvērt līdz 2016.gada </w:t>
            </w:r>
            <w:r w:rsidR="00A2330C" w:rsidRPr="00154C57">
              <w:rPr>
                <w:rFonts w:ascii="Times New Roman" w:eastAsia="Calibri" w:hAnsi="Times New Roman"/>
                <w:lang w:eastAsia="ar-SA"/>
              </w:rPr>
              <w:t>1</w:t>
            </w:r>
            <w:r w:rsidR="002A0323" w:rsidRPr="00154C57">
              <w:rPr>
                <w:rFonts w:ascii="Times New Roman" w:eastAsia="Calibri" w:hAnsi="Times New Roman"/>
                <w:lang w:eastAsia="ar-SA"/>
              </w:rPr>
              <w:t>5</w:t>
            </w:r>
            <w:r w:rsidRPr="00154C57">
              <w:rPr>
                <w:rFonts w:ascii="Times New Roman" w:eastAsia="Calibri" w:hAnsi="Times New Roman"/>
                <w:lang w:eastAsia="ar-SA"/>
              </w:rPr>
              <w:t>.</w:t>
            </w:r>
            <w:r w:rsidR="00A2330C" w:rsidRPr="00154C57">
              <w:rPr>
                <w:rFonts w:ascii="Times New Roman" w:eastAsia="Calibri" w:hAnsi="Times New Roman"/>
                <w:lang w:eastAsia="ar-SA"/>
              </w:rPr>
              <w:t>jūn</w:t>
            </w:r>
            <w:r w:rsidR="0017644F" w:rsidRPr="00154C57">
              <w:rPr>
                <w:rFonts w:ascii="Times New Roman" w:eastAsia="Calibri" w:hAnsi="Times New Roman"/>
                <w:lang w:eastAsia="ar-SA"/>
              </w:rPr>
              <w:t>ij</w:t>
            </w:r>
            <w:r w:rsidR="00987538" w:rsidRPr="00154C57">
              <w:rPr>
                <w:rFonts w:ascii="Times New Roman" w:eastAsia="Calibri" w:hAnsi="Times New Roman"/>
                <w:lang w:eastAsia="ar-SA"/>
              </w:rPr>
              <w:t>am, plkst.</w:t>
            </w:r>
            <w:r w:rsidRPr="00154C57">
              <w:rPr>
                <w:rFonts w:ascii="Times New Roman" w:eastAsia="Calibri" w:hAnsi="Times New Roman"/>
                <w:lang w:eastAsia="ar-SA"/>
              </w:rPr>
              <w:t>11:00</w:t>
            </w:r>
          </w:p>
        </w:tc>
      </w:tr>
    </w:tbl>
    <w:p w14:paraId="20110E03" w14:textId="77777777" w:rsidR="00F919C7" w:rsidRPr="00154C57" w:rsidRDefault="00F919C7" w:rsidP="00F919C7">
      <w:pPr>
        <w:pStyle w:val="ListParagraph"/>
        <w:numPr>
          <w:ilvl w:val="1"/>
          <w:numId w:val="1"/>
        </w:numPr>
        <w:spacing w:line="240" w:lineRule="auto"/>
        <w:jc w:val="both"/>
        <w:rPr>
          <w:rFonts w:ascii="Times New Roman" w:hAnsi="Times New Roman"/>
          <w:sz w:val="24"/>
        </w:rPr>
      </w:pPr>
      <w:r w:rsidRPr="00154C57">
        <w:rPr>
          <w:rFonts w:ascii="Times New Roman" w:hAnsi="Times New Roman"/>
          <w:sz w:val="24"/>
        </w:rPr>
        <w:t xml:space="preserve">Pretendents iesniedz Piedāvājuma oriģinālu 1 (vienā) eksemplārā, 1 (vienu) Piedāvājuma kopiju drukātā veidā ar norādi </w:t>
      </w:r>
      <w:r w:rsidR="00916355" w:rsidRPr="00154C57">
        <w:rPr>
          <w:rFonts w:ascii="Times New Roman" w:hAnsi="Times New Roman"/>
          <w:sz w:val="24"/>
        </w:rPr>
        <w:t>„</w:t>
      </w:r>
      <w:r w:rsidRPr="00154C57">
        <w:rPr>
          <w:rFonts w:ascii="Times New Roman" w:hAnsi="Times New Roman"/>
          <w:sz w:val="24"/>
        </w:rPr>
        <w:t xml:space="preserve">KOPIJA” un 1 (vienu) ieskenētu Piedāvājuma kopiju elektroniskā formā (PDF formātā) kompaktdiskā vai USB zibatmiņā. Ja Piedāvājuma kopija atšķirsies no Piedāvājuma oriģināla, Komisija </w:t>
      </w:r>
      <w:r w:rsidR="006F4320" w:rsidRPr="00154C57">
        <w:rPr>
          <w:rFonts w:ascii="Times New Roman" w:hAnsi="Times New Roman"/>
          <w:sz w:val="24"/>
        </w:rPr>
        <w:t>par pareizu uzskatīs</w:t>
      </w:r>
      <w:r w:rsidRPr="00154C57">
        <w:rPr>
          <w:rFonts w:ascii="Times New Roman" w:hAnsi="Times New Roman"/>
          <w:sz w:val="24"/>
        </w:rPr>
        <w:t xml:space="preserve"> Piedāvājuma oriģinālu.</w:t>
      </w:r>
    </w:p>
    <w:p w14:paraId="49533C31" w14:textId="77777777" w:rsidR="00F919C7" w:rsidRPr="00154C57" w:rsidRDefault="00F919C7" w:rsidP="00F919C7">
      <w:pPr>
        <w:pStyle w:val="ListParagraph"/>
        <w:numPr>
          <w:ilvl w:val="1"/>
          <w:numId w:val="1"/>
        </w:numPr>
        <w:spacing w:line="240" w:lineRule="auto"/>
        <w:jc w:val="both"/>
        <w:rPr>
          <w:rFonts w:ascii="Times New Roman" w:hAnsi="Times New Roman"/>
          <w:sz w:val="24"/>
        </w:rPr>
      </w:pPr>
      <w:r w:rsidRPr="00154C57">
        <w:rPr>
          <w:rFonts w:ascii="Times New Roman" w:hAnsi="Times New Roman"/>
          <w:sz w:val="24"/>
          <w:szCs w:val="24"/>
        </w:rPr>
        <w:t>Noformējot Piedāvājumu</w:t>
      </w:r>
      <w:r w:rsidR="002128AB" w:rsidRPr="00154C57">
        <w:rPr>
          <w:rFonts w:ascii="Times New Roman" w:hAnsi="Times New Roman"/>
          <w:sz w:val="24"/>
          <w:szCs w:val="24"/>
        </w:rPr>
        <w:t>,</w:t>
      </w:r>
      <w:r w:rsidRPr="00154C57">
        <w:rPr>
          <w:rFonts w:ascii="Times New Roman" w:hAnsi="Times New Roman"/>
          <w:sz w:val="24"/>
          <w:szCs w:val="24"/>
        </w:rPr>
        <w:t xml:space="preserve"> Pretendentam ir jāievēro Nolikumā ietvertās prasības un Piedāvājumā jāiekļauj šādi dokumenti šādā secībā:</w:t>
      </w:r>
    </w:p>
    <w:p w14:paraId="19391000" w14:textId="77777777" w:rsidR="00F919C7" w:rsidRPr="00154C57" w:rsidRDefault="00F919C7" w:rsidP="00DE1385">
      <w:pPr>
        <w:pStyle w:val="ListParagraph"/>
        <w:widowControl w:val="0"/>
        <w:numPr>
          <w:ilvl w:val="2"/>
          <w:numId w:val="1"/>
        </w:numPr>
        <w:overflowPunct w:val="0"/>
        <w:autoSpaceDE w:val="0"/>
        <w:autoSpaceDN w:val="0"/>
        <w:adjustRightInd w:val="0"/>
        <w:spacing w:after="0" w:line="240" w:lineRule="auto"/>
        <w:ind w:left="1080" w:hanging="654"/>
        <w:jc w:val="both"/>
        <w:rPr>
          <w:rFonts w:ascii="Times New Roman" w:hAnsi="Times New Roman"/>
          <w:sz w:val="24"/>
          <w:szCs w:val="24"/>
        </w:rPr>
      </w:pPr>
      <w:r w:rsidRPr="00154C57">
        <w:rPr>
          <w:rFonts w:ascii="Times New Roman" w:hAnsi="Times New Roman"/>
          <w:sz w:val="24"/>
          <w:szCs w:val="24"/>
        </w:rPr>
        <w:t>Pretendenta pieteikums atbilstoši Nolikuma 1.pielikumam;</w:t>
      </w:r>
    </w:p>
    <w:p w14:paraId="3D278E91" w14:textId="77777777" w:rsidR="00F919C7" w:rsidRPr="00154C57" w:rsidRDefault="00F919C7" w:rsidP="00DE1385">
      <w:pPr>
        <w:pStyle w:val="ListParagraph"/>
        <w:widowControl w:val="0"/>
        <w:numPr>
          <w:ilvl w:val="2"/>
          <w:numId w:val="1"/>
        </w:numPr>
        <w:overflowPunct w:val="0"/>
        <w:autoSpaceDE w:val="0"/>
        <w:autoSpaceDN w:val="0"/>
        <w:adjustRightInd w:val="0"/>
        <w:spacing w:after="0" w:line="240" w:lineRule="auto"/>
        <w:ind w:left="1080" w:hanging="654"/>
        <w:jc w:val="both"/>
        <w:rPr>
          <w:rFonts w:ascii="Times New Roman" w:hAnsi="Times New Roman"/>
          <w:sz w:val="24"/>
          <w:szCs w:val="24"/>
        </w:rPr>
      </w:pPr>
      <w:r w:rsidRPr="00154C57">
        <w:rPr>
          <w:rFonts w:ascii="Times New Roman" w:hAnsi="Times New Roman"/>
          <w:sz w:val="24"/>
          <w:szCs w:val="24"/>
        </w:rPr>
        <w:t>Pretendenta atlases (kvalifikācijas) d</w:t>
      </w:r>
      <w:r w:rsidR="00013472" w:rsidRPr="00154C57">
        <w:rPr>
          <w:rFonts w:ascii="Times New Roman" w:hAnsi="Times New Roman"/>
          <w:sz w:val="24"/>
          <w:szCs w:val="24"/>
        </w:rPr>
        <w:t>okumenti atbilstoši Nolikuma 3.</w:t>
      </w:r>
      <w:r w:rsidRPr="00154C57">
        <w:rPr>
          <w:rFonts w:ascii="Times New Roman" w:hAnsi="Times New Roman"/>
          <w:sz w:val="24"/>
          <w:szCs w:val="24"/>
        </w:rPr>
        <w:t>punktam;</w:t>
      </w:r>
    </w:p>
    <w:p w14:paraId="31951DDA" w14:textId="77777777" w:rsidR="00242968" w:rsidRPr="00154C57" w:rsidRDefault="00F919C7" w:rsidP="00DE1385">
      <w:pPr>
        <w:pStyle w:val="ListParagraph"/>
        <w:widowControl w:val="0"/>
        <w:numPr>
          <w:ilvl w:val="2"/>
          <w:numId w:val="1"/>
        </w:numPr>
        <w:overflowPunct w:val="0"/>
        <w:autoSpaceDE w:val="0"/>
        <w:autoSpaceDN w:val="0"/>
        <w:adjustRightInd w:val="0"/>
        <w:spacing w:after="0" w:line="240" w:lineRule="auto"/>
        <w:ind w:left="1080" w:hanging="654"/>
        <w:jc w:val="both"/>
        <w:rPr>
          <w:rFonts w:ascii="Times New Roman" w:hAnsi="Times New Roman"/>
          <w:sz w:val="24"/>
          <w:szCs w:val="24"/>
        </w:rPr>
      </w:pPr>
      <w:r w:rsidRPr="00154C57">
        <w:rPr>
          <w:rFonts w:ascii="Times New Roman" w:hAnsi="Times New Roman"/>
          <w:sz w:val="24"/>
          <w:szCs w:val="24"/>
        </w:rPr>
        <w:t>Tehniskā specifikācija/piedāvājums</w:t>
      </w:r>
      <w:r w:rsidR="00242968" w:rsidRPr="00154C57">
        <w:rPr>
          <w:rFonts w:ascii="Times New Roman" w:hAnsi="Times New Roman"/>
          <w:sz w:val="24"/>
          <w:szCs w:val="24"/>
        </w:rPr>
        <w:t xml:space="preserve"> atbilstoši</w:t>
      </w:r>
      <w:r w:rsidRPr="00154C57">
        <w:rPr>
          <w:rFonts w:ascii="Times New Roman" w:hAnsi="Times New Roman"/>
          <w:sz w:val="24"/>
          <w:szCs w:val="24"/>
        </w:rPr>
        <w:t xml:space="preserve"> </w:t>
      </w:r>
      <w:r w:rsidR="00242968" w:rsidRPr="00154C57">
        <w:rPr>
          <w:rFonts w:ascii="Times New Roman" w:hAnsi="Times New Roman"/>
          <w:sz w:val="24"/>
          <w:szCs w:val="24"/>
        </w:rPr>
        <w:t>Nolikuma 2.pielikumam;</w:t>
      </w:r>
    </w:p>
    <w:p w14:paraId="40A7117B" w14:textId="77777777" w:rsidR="00F919C7" w:rsidRPr="00154C57" w:rsidRDefault="00F919C7" w:rsidP="00DE1385">
      <w:pPr>
        <w:pStyle w:val="ListParagraph"/>
        <w:widowControl w:val="0"/>
        <w:numPr>
          <w:ilvl w:val="2"/>
          <w:numId w:val="1"/>
        </w:numPr>
        <w:overflowPunct w:val="0"/>
        <w:autoSpaceDE w:val="0"/>
        <w:autoSpaceDN w:val="0"/>
        <w:adjustRightInd w:val="0"/>
        <w:spacing w:after="0" w:line="240" w:lineRule="auto"/>
        <w:ind w:left="1080" w:hanging="654"/>
        <w:jc w:val="both"/>
        <w:rPr>
          <w:rFonts w:ascii="Times New Roman" w:hAnsi="Times New Roman"/>
          <w:sz w:val="24"/>
          <w:szCs w:val="24"/>
        </w:rPr>
      </w:pPr>
      <w:r w:rsidRPr="00154C57">
        <w:rPr>
          <w:rFonts w:ascii="Times New Roman" w:hAnsi="Times New Roman"/>
          <w:sz w:val="24"/>
          <w:szCs w:val="24"/>
        </w:rPr>
        <w:t xml:space="preserve">Finanšu piedāvājums atbilstoši </w:t>
      </w:r>
      <w:r w:rsidR="00013472" w:rsidRPr="00154C57">
        <w:rPr>
          <w:rFonts w:ascii="Times New Roman" w:hAnsi="Times New Roman"/>
          <w:sz w:val="24"/>
          <w:szCs w:val="24"/>
        </w:rPr>
        <w:t xml:space="preserve">Nolikuma </w:t>
      </w:r>
      <w:r w:rsidR="00DC3CC3" w:rsidRPr="00154C57">
        <w:rPr>
          <w:rFonts w:ascii="Times New Roman" w:hAnsi="Times New Roman"/>
          <w:sz w:val="24"/>
          <w:szCs w:val="24"/>
        </w:rPr>
        <w:t>3</w:t>
      </w:r>
      <w:r w:rsidR="00013472" w:rsidRPr="00154C57">
        <w:rPr>
          <w:rFonts w:ascii="Times New Roman" w:hAnsi="Times New Roman"/>
          <w:sz w:val="24"/>
          <w:szCs w:val="24"/>
        </w:rPr>
        <w:t>.</w:t>
      </w:r>
      <w:r w:rsidR="00DE1385" w:rsidRPr="00154C57">
        <w:rPr>
          <w:rFonts w:ascii="Times New Roman" w:hAnsi="Times New Roman"/>
          <w:sz w:val="24"/>
          <w:szCs w:val="24"/>
        </w:rPr>
        <w:t>pielikumam;</w:t>
      </w:r>
    </w:p>
    <w:p w14:paraId="64567AFE" w14:textId="77777777" w:rsidR="004A069D" w:rsidRPr="00154C57" w:rsidRDefault="00D64766" w:rsidP="00DE1385">
      <w:pPr>
        <w:pStyle w:val="ListParagraph"/>
        <w:widowControl w:val="0"/>
        <w:numPr>
          <w:ilvl w:val="2"/>
          <w:numId w:val="1"/>
        </w:numPr>
        <w:overflowPunct w:val="0"/>
        <w:autoSpaceDE w:val="0"/>
        <w:autoSpaceDN w:val="0"/>
        <w:adjustRightInd w:val="0"/>
        <w:spacing w:after="0" w:line="240" w:lineRule="auto"/>
        <w:ind w:left="1080" w:hanging="654"/>
        <w:jc w:val="both"/>
        <w:rPr>
          <w:rFonts w:ascii="Times New Roman" w:hAnsi="Times New Roman"/>
          <w:sz w:val="24"/>
          <w:szCs w:val="24"/>
        </w:rPr>
      </w:pPr>
      <w:r w:rsidRPr="00154C57">
        <w:rPr>
          <w:rFonts w:ascii="Times New Roman" w:hAnsi="Times New Roman"/>
          <w:sz w:val="24"/>
          <w:szCs w:val="24"/>
        </w:rPr>
        <w:t>I</w:t>
      </w:r>
      <w:r w:rsidR="00B019C1" w:rsidRPr="00154C57">
        <w:rPr>
          <w:rFonts w:ascii="Times New Roman" w:hAnsi="Times New Roman"/>
          <w:sz w:val="24"/>
          <w:szCs w:val="24"/>
        </w:rPr>
        <w:t>nformācija par pretendenta sniegtajiem pakalpojumiem</w:t>
      </w:r>
      <w:r w:rsidR="004A069D" w:rsidRPr="00154C57">
        <w:rPr>
          <w:rFonts w:ascii="Times New Roman" w:hAnsi="Times New Roman"/>
          <w:sz w:val="24"/>
          <w:szCs w:val="24"/>
        </w:rPr>
        <w:t xml:space="preserve"> </w:t>
      </w:r>
      <w:r w:rsidR="00DE1385" w:rsidRPr="00154C57">
        <w:rPr>
          <w:rFonts w:ascii="Times New Roman" w:hAnsi="Times New Roman"/>
          <w:sz w:val="24"/>
          <w:szCs w:val="24"/>
        </w:rPr>
        <w:t xml:space="preserve">atbilstoši Nolikuma </w:t>
      </w:r>
      <w:r w:rsidR="004A069D" w:rsidRPr="00154C57">
        <w:rPr>
          <w:rFonts w:ascii="Times New Roman" w:hAnsi="Times New Roman"/>
          <w:sz w:val="24"/>
          <w:szCs w:val="24"/>
        </w:rPr>
        <w:t>4.</w:t>
      </w:r>
      <w:r w:rsidR="00740A66" w:rsidRPr="00154C57">
        <w:rPr>
          <w:rFonts w:ascii="Times New Roman" w:hAnsi="Times New Roman"/>
          <w:sz w:val="24"/>
          <w:szCs w:val="24"/>
        </w:rPr>
        <w:t>p</w:t>
      </w:r>
      <w:r w:rsidR="004A069D" w:rsidRPr="00154C57">
        <w:rPr>
          <w:rFonts w:ascii="Times New Roman" w:hAnsi="Times New Roman"/>
          <w:sz w:val="24"/>
          <w:szCs w:val="24"/>
        </w:rPr>
        <w:t>ielikumam</w:t>
      </w:r>
      <w:r w:rsidR="00DE1385" w:rsidRPr="00154C57">
        <w:rPr>
          <w:rFonts w:ascii="Times New Roman" w:hAnsi="Times New Roman"/>
          <w:sz w:val="24"/>
          <w:szCs w:val="24"/>
        </w:rPr>
        <w:t>.</w:t>
      </w:r>
    </w:p>
    <w:p w14:paraId="64B93DE9" w14:textId="77777777" w:rsidR="00F919C7" w:rsidRPr="00154C57" w:rsidRDefault="00F919C7" w:rsidP="00F919C7">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154C57">
        <w:rPr>
          <w:rFonts w:ascii="Times New Roman" w:hAnsi="Times New Roman"/>
          <w:sz w:val="24"/>
          <w:szCs w:val="24"/>
        </w:rPr>
        <w:t xml:space="preserve">Pretendenta piedāvājumam jābūt </w:t>
      </w:r>
      <w:proofErr w:type="spellStart"/>
      <w:r w:rsidRPr="00154C57">
        <w:rPr>
          <w:rFonts w:ascii="Times New Roman" w:hAnsi="Times New Roman"/>
          <w:sz w:val="24"/>
          <w:szCs w:val="24"/>
        </w:rPr>
        <w:t>cauršūtam</w:t>
      </w:r>
      <w:proofErr w:type="spellEnd"/>
      <w:r w:rsidRPr="00154C57">
        <w:rPr>
          <w:rFonts w:ascii="Times New Roman" w:hAnsi="Times New Roman"/>
          <w:sz w:val="24"/>
          <w:szCs w:val="24"/>
        </w:rPr>
        <w:t xml:space="preserve"> tā, lai dokumentus nebūtu iespējams atdalīt. Piedāvājuma lapām jābūt numurētām. Uz pēdējās lapas aizmugures jānorāda </w:t>
      </w:r>
      <w:proofErr w:type="spellStart"/>
      <w:r w:rsidRPr="00154C57">
        <w:rPr>
          <w:rFonts w:ascii="Times New Roman" w:hAnsi="Times New Roman"/>
          <w:sz w:val="24"/>
          <w:szCs w:val="24"/>
        </w:rPr>
        <w:t>cauršūto</w:t>
      </w:r>
      <w:proofErr w:type="spellEnd"/>
      <w:r w:rsidRPr="00154C57">
        <w:rPr>
          <w:rFonts w:ascii="Times New Roman" w:hAnsi="Times New Roman"/>
          <w:sz w:val="24"/>
          <w:szCs w:val="24"/>
        </w:rPr>
        <w:t xml:space="preserve"> lapu skaits, ko ar savu parakstu apliecina pretendenta amatpersona ar paraksta tiesībām vai pretendenta pilnvarotā persona.</w:t>
      </w:r>
    </w:p>
    <w:p w14:paraId="3188F31B" w14:textId="77777777" w:rsidR="00F919C7" w:rsidRPr="00154C57" w:rsidRDefault="00F919C7" w:rsidP="00F919C7">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154C57">
        <w:rPr>
          <w:rFonts w:ascii="Times New Roman" w:hAnsi="Times New Roman"/>
          <w:sz w:val="24"/>
          <w:szCs w:val="24"/>
        </w:rPr>
        <w:t>Piedāvājums (tajā skaitā arī elektroniskais datu nesējs, kas satur Piedāvājuma kopiju elektroniskā formā) jāi</w:t>
      </w:r>
      <w:r w:rsidR="00657C75" w:rsidRPr="00154C57">
        <w:rPr>
          <w:rFonts w:ascii="Times New Roman" w:hAnsi="Times New Roman"/>
          <w:sz w:val="24"/>
          <w:szCs w:val="24"/>
        </w:rPr>
        <w:t>evieto atbilstoši Nolikuma 2.1.</w:t>
      </w:r>
      <w:r w:rsidRPr="00154C57">
        <w:rPr>
          <w:rFonts w:ascii="Times New Roman" w:hAnsi="Times New Roman"/>
          <w:sz w:val="24"/>
          <w:szCs w:val="24"/>
        </w:rPr>
        <w:t>punkta prasībām noformētā, aizlīmētā, aizzīmogotā (ja zīmogs paredzēts) aploksnē vai cita veida necaurspīdīgā iepakojumā tā, lai iekļautā informācija nebūtu redzama un pieejama līdz Piedāvājumu atvēršanas brīdim.</w:t>
      </w:r>
    </w:p>
    <w:p w14:paraId="6DE31604" w14:textId="77777777" w:rsidR="00F919C7" w:rsidRPr="00154C57" w:rsidRDefault="00F919C7" w:rsidP="00F919C7">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154C57">
        <w:rPr>
          <w:rFonts w:ascii="Times New Roman" w:hAnsi="Times New Roman"/>
          <w:sz w:val="24"/>
          <w:szCs w:val="24"/>
        </w:rPr>
        <w:t>Pretendents Piedāvājumu sagatavo latviešu valodā, atbilstoši Valsts valodas likuma, Dokumentu juridiskā spēka likuma, Elektronisko dokumentu likuma, Ministru kabineta 2010.gada 28.septembra noteikumu Nr.916 „Dokumentu izstrādāšanas un noformēšanas kā</w:t>
      </w:r>
      <w:r w:rsidR="00657C75" w:rsidRPr="00154C57">
        <w:rPr>
          <w:rFonts w:ascii="Times New Roman" w:hAnsi="Times New Roman"/>
          <w:sz w:val="24"/>
          <w:szCs w:val="24"/>
        </w:rPr>
        <w:t>rtība”, Ministru kabineta 2005.gada 28.jūnija noteikumu Nr.</w:t>
      </w:r>
      <w:r w:rsidRPr="00154C57">
        <w:rPr>
          <w:rFonts w:ascii="Times New Roman" w:hAnsi="Times New Roman"/>
          <w:sz w:val="24"/>
          <w:szCs w:val="24"/>
        </w:rPr>
        <w:t xml:space="preserve">473 </w:t>
      </w:r>
      <w:r w:rsidR="00657C75" w:rsidRPr="00154C57">
        <w:rPr>
          <w:rFonts w:ascii="Times New Roman" w:hAnsi="Times New Roman"/>
          <w:sz w:val="24"/>
          <w:szCs w:val="24"/>
        </w:rPr>
        <w:t>„</w:t>
      </w:r>
      <w:r w:rsidRPr="00154C57">
        <w:rPr>
          <w:rFonts w:ascii="Times New Roman" w:hAnsi="Times New Roman"/>
          <w:sz w:val="24"/>
          <w:szCs w:val="24"/>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un P</w:t>
      </w:r>
      <w:r w:rsidR="00960F12" w:rsidRPr="00154C57">
        <w:rPr>
          <w:rFonts w:ascii="Times New Roman" w:hAnsi="Times New Roman"/>
          <w:sz w:val="24"/>
          <w:szCs w:val="24"/>
        </w:rPr>
        <w:t xml:space="preserve">ublisko iepirkumu likuma </w:t>
      </w:r>
      <w:r w:rsidRPr="00154C57">
        <w:rPr>
          <w:rFonts w:ascii="Times New Roman" w:hAnsi="Times New Roman"/>
          <w:sz w:val="24"/>
          <w:szCs w:val="24"/>
        </w:rPr>
        <w:t xml:space="preserve">prasībām. </w:t>
      </w:r>
    </w:p>
    <w:p w14:paraId="3BD09509" w14:textId="77777777" w:rsidR="00F919C7" w:rsidRPr="00154C57" w:rsidRDefault="00F919C7" w:rsidP="00F919C7">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154C57">
        <w:rPr>
          <w:rFonts w:ascii="Times New Roman" w:hAnsi="Times New Roman"/>
          <w:sz w:val="24"/>
          <w:szCs w:val="24"/>
        </w:rPr>
        <w:t xml:space="preserve">Dokumentiem svešvalodās jāpievieno Pretendenta apliecināts tulkojums latviešu valodā. Normatīvajos aktos noteiktajos gadījumos dokumentiem svešvalodās jābūt pievienotiem tulkojumiem latviešu valodā, kas apliecināti atbilstoši Ministru kabineta 2000.gada 22.augusta </w:t>
      </w:r>
      <w:r w:rsidRPr="00154C57">
        <w:rPr>
          <w:rFonts w:ascii="Times New Roman" w:hAnsi="Times New Roman"/>
          <w:sz w:val="24"/>
          <w:szCs w:val="24"/>
        </w:rPr>
        <w:lastRenderedPageBreak/>
        <w:t>noteikumos Nr.291 „Kārtība, kādā apliecināmi dokumentu tulkojumi valsts valodā” noteiktajai kārtībai. Informatīvie materiāli, kas tiek iesniegti papildus Nolikuma prasībām, var tikt iesniegti arī angļu valodā (netulkoti).</w:t>
      </w:r>
    </w:p>
    <w:p w14:paraId="4BF23E3B" w14:textId="77777777" w:rsidR="00F919C7" w:rsidRPr="00154C57" w:rsidRDefault="00F919C7" w:rsidP="00F919C7">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154C57">
        <w:rPr>
          <w:rFonts w:ascii="Times New Roman" w:hAnsi="Times New Roman"/>
          <w:sz w:val="24"/>
          <w:szCs w:val="24"/>
        </w:rPr>
        <w:t>Iesniedzot piedāvājumu, Pretendents ir tiesīgs visu iesniegto dokumentu kopiju un tulkojumu pareizību apliecināt ar vienu apliecinājumu dokumentu kopuma pēdējā lapā.</w:t>
      </w:r>
    </w:p>
    <w:p w14:paraId="274A2D9C" w14:textId="77777777" w:rsidR="00F919C7" w:rsidRPr="00154C57" w:rsidRDefault="00F919C7" w:rsidP="00F919C7">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154C57">
        <w:rPr>
          <w:rFonts w:ascii="Times New Roman" w:hAnsi="Times New Roman"/>
          <w:sz w:val="24"/>
          <w:szCs w:val="24"/>
        </w:rPr>
        <w:t>Ja attiecībā uz Piedāvājumā ietverto informāciju nepieciešams ievērot komercnoslēpumu, Pretendents to norāda uz Piedāvājuma lapām, kuras satur šāda rakstura informāciju, ar atzīmi „Komercnoslēpums”.</w:t>
      </w:r>
      <w:r w:rsidRPr="00154C57">
        <w:rPr>
          <w:rFonts w:ascii="Times New Roman" w:hAnsi="Times New Roman"/>
        </w:rPr>
        <w:t xml:space="preserve"> </w:t>
      </w:r>
      <w:r w:rsidRPr="00154C57">
        <w:rPr>
          <w:rFonts w:ascii="Times New Roman" w:hAnsi="Times New Roman"/>
          <w:sz w:val="24"/>
          <w:szCs w:val="24"/>
        </w:rPr>
        <w:t>Par komercnoslēpumu nevar tikt atzīta informācija, kas saskaņā ar normatīvajiem aktiem ir vispārpieejama.</w:t>
      </w:r>
    </w:p>
    <w:p w14:paraId="63C47AC8" w14:textId="77777777" w:rsidR="00F919C7" w:rsidRPr="00154C57" w:rsidRDefault="00F919C7" w:rsidP="00F919C7">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154C57">
        <w:rPr>
          <w:rFonts w:ascii="Times New Roman" w:hAnsi="Times New Roman"/>
          <w:sz w:val="24"/>
          <w:szCs w:val="24"/>
        </w:rPr>
        <w:t>Pretendenta piedāvājumā iekļautajiem dokumentiem jābūt skaidri salasāmiem un bez neatrunātiem labojumiem.</w:t>
      </w:r>
    </w:p>
    <w:p w14:paraId="03A744F1" w14:textId="77777777" w:rsidR="00F919C7" w:rsidRPr="00154C57" w:rsidRDefault="00F919C7" w:rsidP="00F919C7">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154C57">
        <w:rPr>
          <w:rFonts w:ascii="Times New Roman" w:hAnsi="Times New Roman"/>
          <w:sz w:val="24"/>
          <w:szCs w:val="24"/>
        </w:rPr>
        <w:t xml:space="preserve">Piedāvājumā iekļautos dokumentus paraksta Pretendenta </w:t>
      </w:r>
      <w:proofErr w:type="spellStart"/>
      <w:r w:rsidRPr="00154C57">
        <w:rPr>
          <w:rFonts w:ascii="Times New Roman" w:hAnsi="Times New Roman"/>
          <w:sz w:val="24"/>
          <w:szCs w:val="24"/>
        </w:rPr>
        <w:t>paraksttiesīgā</w:t>
      </w:r>
      <w:proofErr w:type="spellEnd"/>
      <w:r w:rsidRPr="00154C57">
        <w:rPr>
          <w:rFonts w:ascii="Times New Roman" w:hAnsi="Times New Roman"/>
          <w:sz w:val="24"/>
          <w:szCs w:val="24"/>
        </w:rPr>
        <w:t xml:space="preserve"> persona. Ja Piedāvājumu iesniedz p</w:t>
      </w:r>
      <w:r w:rsidR="00062363" w:rsidRPr="00154C57">
        <w:rPr>
          <w:rFonts w:ascii="Times New Roman" w:hAnsi="Times New Roman"/>
          <w:sz w:val="24"/>
          <w:szCs w:val="24"/>
        </w:rPr>
        <w:t>iegādātāj</w:t>
      </w:r>
      <w:r w:rsidRPr="00154C57">
        <w:rPr>
          <w:rFonts w:ascii="Times New Roman" w:hAnsi="Times New Roman"/>
          <w:sz w:val="24"/>
          <w:szCs w:val="24"/>
        </w:rPr>
        <w:t>u apvienība, Piedāvājumā iekļautos dokumentus paraksta katras personas, kas iekļauta p</w:t>
      </w:r>
      <w:r w:rsidR="007E71F4" w:rsidRPr="00154C57">
        <w:rPr>
          <w:rFonts w:ascii="Times New Roman" w:hAnsi="Times New Roman"/>
          <w:sz w:val="24"/>
          <w:szCs w:val="24"/>
        </w:rPr>
        <w:t>iegādātāj</w:t>
      </w:r>
      <w:r w:rsidRPr="00154C57">
        <w:rPr>
          <w:rFonts w:ascii="Times New Roman" w:hAnsi="Times New Roman"/>
          <w:sz w:val="24"/>
          <w:szCs w:val="24"/>
        </w:rPr>
        <w:t xml:space="preserve">u apvienībā, </w:t>
      </w:r>
      <w:proofErr w:type="spellStart"/>
      <w:r w:rsidRPr="00154C57">
        <w:rPr>
          <w:rFonts w:ascii="Times New Roman" w:hAnsi="Times New Roman"/>
          <w:sz w:val="24"/>
          <w:szCs w:val="24"/>
        </w:rPr>
        <w:t>paraksttiesīgā</w:t>
      </w:r>
      <w:proofErr w:type="spellEnd"/>
      <w:r w:rsidRPr="00154C57">
        <w:rPr>
          <w:rFonts w:ascii="Times New Roman" w:hAnsi="Times New Roman"/>
          <w:sz w:val="24"/>
          <w:szCs w:val="24"/>
        </w:rPr>
        <w:t xml:space="preserve"> persona, vai p</w:t>
      </w:r>
      <w:r w:rsidR="00E8290D" w:rsidRPr="00154C57">
        <w:rPr>
          <w:rFonts w:ascii="Times New Roman" w:hAnsi="Times New Roman"/>
          <w:sz w:val="24"/>
          <w:szCs w:val="24"/>
        </w:rPr>
        <w:t>iegādātāj</w:t>
      </w:r>
      <w:r w:rsidRPr="00154C57">
        <w:rPr>
          <w:rFonts w:ascii="Times New Roman" w:hAnsi="Times New Roman"/>
          <w:sz w:val="24"/>
          <w:szCs w:val="24"/>
        </w:rPr>
        <w:t xml:space="preserve">u apvienības pilnvarots pārstāvis. </w:t>
      </w:r>
    </w:p>
    <w:p w14:paraId="430C95D0" w14:textId="77777777" w:rsidR="00F919C7" w:rsidRPr="00154C57" w:rsidRDefault="00F919C7" w:rsidP="00F919C7">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154C57">
        <w:rPr>
          <w:rFonts w:ascii="Times New Roman" w:hAnsi="Times New Roman"/>
          <w:sz w:val="24"/>
          <w:szCs w:val="24"/>
        </w:rPr>
        <w:t>Ja Pretendenta pārstāvja paraksta tiesības izriet no informācijas, kas iegūstama LR Uzņēmumu reģistra datu bāzē, Pretendents Pieteikumā (Nolikuma 1.pielikums) ietver norādi par šo faktu un Pasūtītājs pats par to pārliecināsies LR Uzņēmumu reģistra datu bāzē vai Lursoft datu bāzē (pamatojoties uz starp SIA „Lursoft IT” un LR Uzņēmumu reģistru noslēgto licences līgumu). Ja Pretendenta pārstāvja paraksta (pārstāvības) tiesības neizriet no informācijas, kas iegūstama LR Uzņēmumu reģistra datu bāzē, Pretendents Piedāvājumam pievieno dokumentu, kas apliecina Pretendenta pārstāvja, kurš paraksta piedāvājumu, paraksta (pārstāvības) tiesības.</w:t>
      </w:r>
    </w:p>
    <w:p w14:paraId="54DC123F" w14:textId="77777777" w:rsidR="00F919C7" w:rsidRPr="00154C57" w:rsidRDefault="00F919C7" w:rsidP="00F919C7">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154C57">
        <w:rPr>
          <w:rFonts w:ascii="Times New Roman" w:hAnsi="Times New Roman"/>
          <w:sz w:val="24"/>
          <w:szCs w:val="24"/>
        </w:rPr>
        <w:t xml:space="preserve">Ja Piedāvājumu paraksta pilnvarota persona, Piedāvājumam jāpievieno pilnvarojumu apliecinošu dokumentu, kas apliecina pilnvarotā pārstāvja, kurš paraksta Piedāvājumu, paraksta (pārstāvības) tiesības un pārstāvības apjomu. Ja pilnvarojumu ir izdevusi persona, </w:t>
      </w:r>
      <w:r w:rsidR="00BF0B8C" w:rsidRPr="00154C57">
        <w:rPr>
          <w:rFonts w:ascii="Times New Roman" w:hAnsi="Times New Roman"/>
          <w:sz w:val="24"/>
          <w:szCs w:val="24"/>
        </w:rPr>
        <w:t>kura atšķiras no Nolikuma 2.11.</w:t>
      </w:r>
      <w:r w:rsidRPr="00154C57">
        <w:rPr>
          <w:rFonts w:ascii="Times New Roman" w:hAnsi="Times New Roman"/>
          <w:sz w:val="24"/>
          <w:szCs w:val="24"/>
        </w:rPr>
        <w:t xml:space="preserve">punktā norādītās, Pretendents Piedāvājumam pievieno dokumentu, kas norāda uz pilnvarojuma izdevēja tiesībām šādu pilnvarojumu Pretendenta vārdā izsniegt. </w:t>
      </w:r>
    </w:p>
    <w:p w14:paraId="19B4D1E2" w14:textId="77777777" w:rsidR="00F919C7" w:rsidRPr="00154C57" w:rsidRDefault="00F919C7" w:rsidP="00F919C7">
      <w:pPr>
        <w:pStyle w:val="ListParagraph"/>
        <w:widowControl w:val="0"/>
        <w:overflowPunct w:val="0"/>
        <w:autoSpaceDE w:val="0"/>
        <w:autoSpaceDN w:val="0"/>
        <w:adjustRightInd w:val="0"/>
        <w:spacing w:after="0" w:line="240" w:lineRule="auto"/>
        <w:ind w:left="420"/>
        <w:jc w:val="both"/>
        <w:rPr>
          <w:rFonts w:ascii="Times New Roman" w:hAnsi="Times New Roman"/>
          <w:sz w:val="24"/>
          <w:szCs w:val="24"/>
        </w:rPr>
      </w:pPr>
    </w:p>
    <w:p w14:paraId="48E47A28" w14:textId="77777777" w:rsidR="008F007A" w:rsidRPr="00154C57" w:rsidRDefault="008F007A" w:rsidP="008F007A">
      <w:pPr>
        <w:keepNext/>
        <w:keepLines/>
        <w:numPr>
          <w:ilvl w:val="0"/>
          <w:numId w:val="1"/>
        </w:numPr>
        <w:spacing w:after="0" w:line="240" w:lineRule="auto"/>
        <w:jc w:val="center"/>
        <w:outlineLvl w:val="0"/>
        <w:rPr>
          <w:rFonts w:ascii="Times New Roman" w:hAnsi="Times New Roman"/>
          <w:b/>
          <w:sz w:val="24"/>
          <w:szCs w:val="32"/>
        </w:rPr>
      </w:pPr>
      <w:bookmarkStart w:id="3" w:name="_Toc452408404"/>
      <w:r w:rsidRPr="00154C57">
        <w:rPr>
          <w:rFonts w:ascii="Times New Roman" w:hAnsi="Times New Roman"/>
          <w:b/>
          <w:sz w:val="24"/>
          <w:szCs w:val="32"/>
        </w:rPr>
        <w:t>PRETENDENTU ATLASES (KVALIFIKĀCIJAS) PRASĪBAS UN IESNIEDZAMIE DOKUMENTI</w:t>
      </w:r>
      <w:bookmarkEnd w:id="3"/>
    </w:p>
    <w:p w14:paraId="002F2D12" w14:textId="77777777" w:rsidR="008F007A" w:rsidRPr="00154C57" w:rsidRDefault="008F007A" w:rsidP="008F007A">
      <w:pPr>
        <w:widowControl w:val="0"/>
        <w:overflowPunct w:val="0"/>
        <w:autoSpaceDE w:val="0"/>
        <w:autoSpaceDN w:val="0"/>
        <w:adjustRightInd w:val="0"/>
        <w:spacing w:after="0" w:line="240" w:lineRule="auto"/>
        <w:ind w:left="360"/>
        <w:contextualSpacing/>
        <w:rPr>
          <w:rFonts w:ascii="Times New Roman" w:hAnsi="Times New Roman"/>
          <w:b/>
          <w:sz w:val="24"/>
          <w:szCs w:val="24"/>
        </w:rPr>
      </w:pPr>
    </w:p>
    <w:p w14:paraId="2CE0CB88" w14:textId="77777777" w:rsidR="008F007A" w:rsidRPr="00154C57" w:rsidRDefault="008F007A" w:rsidP="008F007A">
      <w:pPr>
        <w:numPr>
          <w:ilvl w:val="1"/>
          <w:numId w:val="1"/>
        </w:numPr>
        <w:spacing w:after="0" w:line="240" w:lineRule="auto"/>
        <w:ind w:left="450" w:hanging="450"/>
        <w:jc w:val="both"/>
        <w:rPr>
          <w:rFonts w:ascii="Times New Roman" w:hAnsi="Times New Roman"/>
          <w:sz w:val="24"/>
          <w:szCs w:val="24"/>
        </w:rPr>
      </w:pPr>
      <w:r w:rsidRPr="00154C57">
        <w:rPr>
          <w:rFonts w:ascii="Times New Roman" w:hAnsi="Times New Roman"/>
          <w:sz w:val="24"/>
          <w:szCs w:val="24"/>
        </w:rPr>
        <w:t>Par pretendentu var būt fiziska vai juridiska persona, piegādātāju apvienība jebkurā juridiskā statusā, kas iesniegusi Piedāvājumu, lai piedalītos Iepirkumā. Pretendentam Pieteikumā (Nolikuma 1.pielikums)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8F007A" w:rsidRPr="00154C57" w14:paraId="15084FB6" w14:textId="77777777" w:rsidTr="00F25A19">
        <w:tc>
          <w:tcPr>
            <w:tcW w:w="4480" w:type="dxa"/>
            <w:shd w:val="clear" w:color="auto" w:fill="D9D9D9"/>
          </w:tcPr>
          <w:p w14:paraId="46ECD887" w14:textId="77777777" w:rsidR="008F007A" w:rsidRPr="00154C57" w:rsidRDefault="008F007A" w:rsidP="008F007A">
            <w:pPr>
              <w:numPr>
                <w:ilvl w:val="1"/>
                <w:numId w:val="1"/>
              </w:numPr>
              <w:spacing w:after="0" w:line="240" w:lineRule="auto"/>
              <w:contextualSpacing/>
              <w:jc w:val="both"/>
              <w:rPr>
                <w:rFonts w:ascii="Times New Roman" w:hAnsi="Times New Roman"/>
                <w:sz w:val="24"/>
                <w:szCs w:val="24"/>
              </w:rPr>
            </w:pPr>
            <w:r w:rsidRPr="00154C57">
              <w:rPr>
                <w:rFonts w:ascii="Times New Roman" w:hAnsi="Times New Roman"/>
                <w:sz w:val="24"/>
                <w:szCs w:val="24"/>
              </w:rPr>
              <w:t>Pretendentam jāatbilst šādām Pretendentu kvalifikācijas prasībām:</w:t>
            </w:r>
          </w:p>
        </w:tc>
        <w:tc>
          <w:tcPr>
            <w:tcW w:w="4523" w:type="dxa"/>
            <w:shd w:val="clear" w:color="auto" w:fill="D9D9D9"/>
          </w:tcPr>
          <w:p w14:paraId="073B9D25" w14:textId="77777777" w:rsidR="008F007A" w:rsidRPr="00154C57" w:rsidRDefault="008F007A" w:rsidP="008F007A">
            <w:pPr>
              <w:numPr>
                <w:ilvl w:val="1"/>
                <w:numId w:val="1"/>
              </w:numPr>
              <w:spacing w:after="0" w:line="240" w:lineRule="auto"/>
              <w:jc w:val="both"/>
              <w:rPr>
                <w:rFonts w:ascii="Times New Roman" w:hAnsi="Times New Roman"/>
                <w:sz w:val="24"/>
                <w:szCs w:val="24"/>
              </w:rPr>
            </w:pPr>
            <w:r w:rsidRPr="00154C57">
              <w:rPr>
                <w:rFonts w:ascii="Times New Roman" w:hAnsi="Times New Roman"/>
                <w:sz w:val="24"/>
                <w:szCs w:val="24"/>
              </w:rPr>
              <w:t xml:space="preserve">Lai pierādītu atbilstību Pasūtītāja noteiktajām kvalifikācijas prasībām, Pretendentam jāiesniedz šādi </w:t>
            </w:r>
            <w:r w:rsidRPr="00154C57">
              <w:rPr>
                <w:rFonts w:ascii="Times New Roman" w:hAnsi="Times New Roman"/>
                <w:b/>
                <w:sz w:val="24"/>
                <w:szCs w:val="24"/>
              </w:rPr>
              <w:t>dokumenti</w:t>
            </w:r>
            <w:r w:rsidRPr="00154C57">
              <w:rPr>
                <w:rFonts w:ascii="Times New Roman" w:hAnsi="Times New Roman"/>
                <w:sz w:val="24"/>
                <w:szCs w:val="24"/>
              </w:rPr>
              <w:t>:</w:t>
            </w:r>
          </w:p>
        </w:tc>
      </w:tr>
      <w:tr w:rsidR="008F007A" w:rsidRPr="00154C57" w14:paraId="1C54D6C3" w14:textId="77777777" w:rsidTr="00F25A19">
        <w:tc>
          <w:tcPr>
            <w:tcW w:w="4480" w:type="dxa"/>
            <w:tcBorders>
              <w:bottom w:val="single" w:sz="4" w:space="0" w:color="auto"/>
            </w:tcBorders>
          </w:tcPr>
          <w:p w14:paraId="7AE6C697" w14:textId="77777777" w:rsidR="008F007A" w:rsidRPr="00154C57" w:rsidRDefault="008F007A" w:rsidP="008F007A">
            <w:pPr>
              <w:spacing w:after="0" w:line="240" w:lineRule="auto"/>
              <w:contextualSpacing/>
              <w:jc w:val="both"/>
              <w:rPr>
                <w:rFonts w:ascii="Times New Roman" w:hAnsi="Times New Roman"/>
                <w:b/>
                <w:bCs/>
                <w:sz w:val="24"/>
                <w:szCs w:val="24"/>
              </w:rPr>
            </w:pPr>
            <w:r w:rsidRPr="00154C57">
              <w:rPr>
                <w:rFonts w:ascii="Times New Roman" w:hAnsi="Times New Roman"/>
                <w:bCs/>
                <w:sz w:val="24"/>
                <w:szCs w:val="24"/>
              </w:rPr>
              <w:t>3.2.1. Pretendents ir reģistrēts atbilstoši Latvijas Republikas normatīvo aktu prasībām vai ārvalstīs, atbilstoši attiecīgās valsts normatīvo aktu prasībām.</w:t>
            </w:r>
          </w:p>
        </w:tc>
        <w:tc>
          <w:tcPr>
            <w:tcW w:w="4523" w:type="dxa"/>
          </w:tcPr>
          <w:p w14:paraId="025D8805" w14:textId="77777777" w:rsidR="008F007A" w:rsidRPr="00154C57" w:rsidRDefault="008F007A" w:rsidP="009637A0">
            <w:pPr>
              <w:numPr>
                <w:ilvl w:val="2"/>
                <w:numId w:val="1"/>
              </w:numPr>
              <w:spacing w:after="0" w:line="240" w:lineRule="auto"/>
              <w:ind w:left="0" w:hanging="3"/>
              <w:contextualSpacing/>
              <w:jc w:val="both"/>
              <w:rPr>
                <w:rFonts w:ascii="Times New Roman" w:hAnsi="Times New Roman"/>
              </w:rPr>
            </w:pPr>
            <w:r w:rsidRPr="00154C57">
              <w:rPr>
                <w:rFonts w:ascii="Times New Roman" w:hAnsi="Times New Roman"/>
                <w:sz w:val="24"/>
                <w:szCs w:val="24"/>
              </w:rPr>
              <w:t xml:space="preserve">Dokuments, kas apliecina Pretendenta reģistrācijas faktu atbilstoši Latvijas Republikas normatīvo aktu prasībām. </w:t>
            </w:r>
          </w:p>
          <w:p w14:paraId="5937D05A" w14:textId="77777777" w:rsidR="008F007A" w:rsidRPr="00154C57" w:rsidRDefault="008F007A" w:rsidP="008F007A">
            <w:pPr>
              <w:spacing w:after="0" w:line="240" w:lineRule="auto"/>
              <w:ind w:left="-3"/>
              <w:contextualSpacing/>
              <w:jc w:val="both"/>
              <w:rPr>
                <w:rFonts w:ascii="Times New Roman" w:hAnsi="Times New Roman"/>
              </w:rPr>
            </w:pPr>
            <w:r w:rsidRPr="00154C57">
              <w:rPr>
                <w:rFonts w:ascii="Times New Roman" w:hAnsi="Times New Roman"/>
                <w:sz w:val="24"/>
                <w:szCs w:val="24"/>
              </w:rPr>
              <w:t>Faktu par Latvijas Republikas Uzņēmumu reģistrā reģistrētu Pretendentu Iepirkuma komisija pārbaudīs Lursoft datu bāzē un šādā gadījumā reģistrācijas dokuments nav jāiesniedz.</w:t>
            </w:r>
          </w:p>
          <w:p w14:paraId="4D40F0CD" w14:textId="77777777" w:rsidR="008F007A" w:rsidRPr="00154C57" w:rsidRDefault="008F007A" w:rsidP="008F007A">
            <w:pPr>
              <w:spacing w:after="0" w:line="240" w:lineRule="auto"/>
              <w:contextualSpacing/>
              <w:jc w:val="both"/>
              <w:rPr>
                <w:rFonts w:ascii="Times New Roman" w:hAnsi="Times New Roman"/>
                <w:sz w:val="24"/>
                <w:szCs w:val="24"/>
              </w:rPr>
            </w:pPr>
            <w:r w:rsidRPr="00154C57">
              <w:rPr>
                <w:rFonts w:ascii="Times New Roman" w:hAnsi="Times New Roman"/>
                <w:sz w:val="24"/>
                <w:szCs w:val="24"/>
              </w:rPr>
              <w:t xml:space="preserve">Ārvalstī reģistrētam Pretendentam jāiesniedz kompetentas attiecīgās valsts institūcijas izsniegts dokuments (kopija), kas apliecina </w:t>
            </w:r>
            <w:r w:rsidRPr="00154C57">
              <w:rPr>
                <w:rFonts w:ascii="Times New Roman" w:hAnsi="Times New Roman"/>
                <w:sz w:val="24"/>
                <w:szCs w:val="24"/>
              </w:rPr>
              <w:lastRenderedPageBreak/>
              <w:t xml:space="preserve">Pretendenta reģistrāciju atbilstoši tās valsts normatīvo aktu prasībām. </w:t>
            </w:r>
          </w:p>
          <w:p w14:paraId="4F62CCBA" w14:textId="77777777" w:rsidR="008F007A" w:rsidRPr="00154C57" w:rsidRDefault="008F007A" w:rsidP="008F007A">
            <w:pPr>
              <w:spacing w:after="0" w:line="240" w:lineRule="auto"/>
              <w:contextualSpacing/>
              <w:jc w:val="both"/>
              <w:rPr>
                <w:rFonts w:ascii="Times New Roman" w:hAnsi="Times New Roman"/>
              </w:rPr>
            </w:pPr>
            <w:r w:rsidRPr="00154C57">
              <w:rPr>
                <w:rFonts w:ascii="Times New Roman" w:hAnsi="Times New Roman"/>
                <w:sz w:val="24"/>
                <w:szCs w:val="24"/>
              </w:rPr>
              <w:t>Ja attiecīgās valsts normatīvais regulējums neparedz reģistrācijas dokumenta izdošanu, tad Pretendents Pieteikumā (Nolikuma 1.pielikums) norāda kompetento iestādi attiecīgajā valstī, kas var apliecināt reģistrācijas faktu.</w:t>
            </w:r>
            <w:r w:rsidRPr="00154C57">
              <w:rPr>
                <w:rFonts w:ascii="Times New Roman" w:hAnsi="Times New Roman"/>
              </w:rPr>
              <w:t xml:space="preserve"> </w:t>
            </w:r>
          </w:p>
        </w:tc>
      </w:tr>
      <w:tr w:rsidR="008F007A" w:rsidRPr="00154C57" w14:paraId="1465CCF0" w14:textId="77777777" w:rsidTr="00F25A19">
        <w:tc>
          <w:tcPr>
            <w:tcW w:w="4480" w:type="dxa"/>
            <w:tcBorders>
              <w:bottom w:val="single" w:sz="4" w:space="0" w:color="auto"/>
            </w:tcBorders>
          </w:tcPr>
          <w:p w14:paraId="7DBFAC7C" w14:textId="202FE91D" w:rsidR="008F007A" w:rsidRPr="00154C57" w:rsidRDefault="008F007A" w:rsidP="00154C57">
            <w:pPr>
              <w:spacing w:after="0" w:line="240" w:lineRule="auto"/>
              <w:contextualSpacing/>
              <w:jc w:val="both"/>
              <w:rPr>
                <w:rFonts w:ascii="Times New Roman" w:hAnsi="Times New Roman"/>
                <w:bCs/>
                <w:sz w:val="24"/>
                <w:szCs w:val="24"/>
              </w:rPr>
            </w:pPr>
            <w:r w:rsidRPr="00154C57">
              <w:rPr>
                <w:rFonts w:ascii="Times New Roman" w:hAnsi="Times New Roman"/>
                <w:bCs/>
                <w:sz w:val="24"/>
                <w:szCs w:val="24"/>
              </w:rPr>
              <w:lastRenderedPageBreak/>
              <w:t xml:space="preserve">3.2.2. Ja  piedāvājumu  iesniedz  piegādātāju apvienība jebkurā </w:t>
            </w:r>
            <w:r w:rsidR="00154C57">
              <w:rPr>
                <w:rFonts w:ascii="Times New Roman" w:hAnsi="Times New Roman"/>
                <w:bCs/>
                <w:sz w:val="24"/>
                <w:szCs w:val="24"/>
              </w:rPr>
              <w:t>to</w:t>
            </w:r>
            <w:r w:rsidRPr="00154C57">
              <w:rPr>
                <w:rFonts w:ascii="Times New Roman" w:hAnsi="Times New Roman"/>
                <w:bCs/>
                <w:sz w:val="24"/>
                <w:szCs w:val="24"/>
              </w:rPr>
              <w:t xml:space="preserve"> kombinācijā, piedāvājumā  jānorāda  persona, kura  pārstāv  personu  apvienību Iepirkumā,  kā  arī  katras  personas atbildības apjoms.</w:t>
            </w:r>
          </w:p>
        </w:tc>
        <w:tc>
          <w:tcPr>
            <w:tcW w:w="4523" w:type="dxa"/>
          </w:tcPr>
          <w:p w14:paraId="3D491359" w14:textId="77777777" w:rsidR="008F007A" w:rsidRPr="00154C57" w:rsidRDefault="008F007A" w:rsidP="00F908B6">
            <w:pPr>
              <w:spacing w:after="0" w:line="240" w:lineRule="auto"/>
              <w:jc w:val="both"/>
              <w:rPr>
                <w:rFonts w:ascii="Times New Roman" w:hAnsi="Times New Roman"/>
                <w:sz w:val="24"/>
                <w:szCs w:val="24"/>
              </w:rPr>
            </w:pPr>
            <w:r w:rsidRPr="00154C57">
              <w:rPr>
                <w:rFonts w:ascii="Times New Roman" w:hAnsi="Times New Roman"/>
                <w:sz w:val="24"/>
                <w:szCs w:val="24"/>
              </w:rPr>
              <w:t>3.3.2. Piegādātāju apvienības dalībnieku parakstīts dokuments (apliecinājums vai vienošanās), kas apliecina katra piegādātāju apvienības dalībnieka uzņemtās konkrētās saistības attiecībā uz šī Iepirkuma realizāciju un piedalīšanos Līguma izpildē un atbildības sadalījumu;</w:t>
            </w:r>
            <w:r w:rsidR="00F908B6" w:rsidRPr="00154C57">
              <w:rPr>
                <w:rFonts w:ascii="Times New Roman" w:hAnsi="Times New Roman"/>
                <w:sz w:val="24"/>
                <w:szCs w:val="24"/>
              </w:rPr>
              <w:t xml:space="preserve"> </w:t>
            </w:r>
            <w:r w:rsidRPr="00154C57">
              <w:rPr>
                <w:rFonts w:ascii="Times New Roman" w:hAnsi="Times New Roman"/>
                <w:sz w:val="24"/>
                <w:szCs w:val="24"/>
              </w:rPr>
              <w:t>un</w:t>
            </w:r>
          </w:p>
          <w:p w14:paraId="37781260" w14:textId="77777777" w:rsidR="008F007A" w:rsidRPr="00154C57" w:rsidRDefault="008F007A" w:rsidP="008F007A">
            <w:pPr>
              <w:spacing w:after="0" w:line="240" w:lineRule="auto"/>
              <w:jc w:val="both"/>
              <w:rPr>
                <w:rFonts w:ascii="Times New Roman" w:hAnsi="Times New Roman"/>
                <w:sz w:val="24"/>
                <w:szCs w:val="24"/>
              </w:rPr>
            </w:pPr>
            <w:r w:rsidRPr="00154C57">
              <w:rPr>
                <w:rFonts w:ascii="Times New Roman" w:hAnsi="Times New Roman"/>
                <w:sz w:val="24"/>
                <w:szCs w:val="24"/>
              </w:rPr>
              <w:t xml:space="preserve">piegādātāju apvienības apliecinājums,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tc>
      </w:tr>
      <w:tr w:rsidR="008F007A" w:rsidRPr="00154C57" w14:paraId="2DFC1601" w14:textId="77777777" w:rsidTr="00F25A19">
        <w:tc>
          <w:tcPr>
            <w:tcW w:w="4480" w:type="dxa"/>
            <w:tcBorders>
              <w:top w:val="single" w:sz="4" w:space="0" w:color="auto"/>
            </w:tcBorders>
          </w:tcPr>
          <w:p w14:paraId="2073C16C" w14:textId="77777777" w:rsidR="008F007A" w:rsidRPr="00154C57" w:rsidRDefault="008F007A" w:rsidP="008F007A">
            <w:pPr>
              <w:spacing w:after="0" w:line="240" w:lineRule="auto"/>
              <w:contextualSpacing/>
              <w:jc w:val="both"/>
              <w:rPr>
                <w:rFonts w:ascii="Times New Roman" w:hAnsi="Times New Roman"/>
                <w:bCs/>
                <w:sz w:val="24"/>
                <w:szCs w:val="24"/>
              </w:rPr>
            </w:pPr>
            <w:r w:rsidRPr="00154C57">
              <w:rPr>
                <w:rFonts w:ascii="Times New Roman" w:hAnsi="Times New Roman"/>
                <w:bCs/>
                <w:sz w:val="24"/>
                <w:szCs w:val="24"/>
              </w:rPr>
              <w:t>3.2.3. Pretendenta uzņēmumā ir ieviestas kvalitātes vadības un kontroles nodrošināšanas sistēmas un Pretendents spēj īstenot pasākumus kvalitātes vadības prasību nodrošināšanai iepirkuma līguma izpildes laikā.</w:t>
            </w:r>
          </w:p>
        </w:tc>
        <w:tc>
          <w:tcPr>
            <w:tcW w:w="4523" w:type="dxa"/>
          </w:tcPr>
          <w:p w14:paraId="13D0027C" w14:textId="77777777" w:rsidR="008F007A" w:rsidRPr="00154C57" w:rsidRDefault="008F007A" w:rsidP="008F007A">
            <w:pPr>
              <w:spacing w:after="0" w:line="240" w:lineRule="auto"/>
              <w:contextualSpacing/>
              <w:jc w:val="both"/>
              <w:rPr>
                <w:rFonts w:ascii="Times New Roman" w:hAnsi="Times New Roman"/>
                <w:sz w:val="24"/>
                <w:szCs w:val="24"/>
              </w:rPr>
            </w:pPr>
            <w:r w:rsidRPr="00154C57">
              <w:rPr>
                <w:rFonts w:ascii="Times New Roman" w:hAnsi="Times New Roman"/>
                <w:sz w:val="24"/>
                <w:szCs w:val="24"/>
              </w:rPr>
              <w:t xml:space="preserve">3.3.3. Pretendenta iesniegts apliecinājums, ka </w:t>
            </w:r>
            <w:r w:rsidRPr="00154C57">
              <w:rPr>
                <w:rFonts w:ascii="Times New Roman" w:hAnsi="Times New Roman"/>
                <w:bCs/>
                <w:sz w:val="24"/>
                <w:szCs w:val="24"/>
              </w:rPr>
              <w:t>Pretendenta uzņēmumā ir ieviestas kvalitātes vadības un kontroles nodrošināšanas sistēmas un Pretendents spēj īstenot pasākumus kvalitātes vadības prasību nodrošināšanai iepirkuma līguma izpildes laikā.</w:t>
            </w:r>
          </w:p>
        </w:tc>
      </w:tr>
      <w:tr w:rsidR="008F007A" w:rsidRPr="00154C57" w14:paraId="54056CF0" w14:textId="77777777" w:rsidTr="00F25A19">
        <w:tc>
          <w:tcPr>
            <w:tcW w:w="4480" w:type="dxa"/>
          </w:tcPr>
          <w:p w14:paraId="3AE4FEBA" w14:textId="77777777" w:rsidR="008F007A" w:rsidRPr="00154C57" w:rsidRDefault="008F007A" w:rsidP="008F007A">
            <w:pPr>
              <w:spacing w:after="0" w:line="240" w:lineRule="auto"/>
              <w:contextualSpacing/>
              <w:jc w:val="both"/>
              <w:rPr>
                <w:rFonts w:ascii="Times New Roman" w:hAnsi="Times New Roman"/>
                <w:bCs/>
                <w:sz w:val="24"/>
                <w:szCs w:val="24"/>
              </w:rPr>
            </w:pPr>
            <w:r w:rsidRPr="00154C57">
              <w:rPr>
                <w:rFonts w:ascii="Times New Roman" w:hAnsi="Times New Roman"/>
                <w:sz w:val="24"/>
                <w:szCs w:val="24"/>
              </w:rPr>
              <w:t>3.2.4. Pretendentam ir izsniegta Speciālā atļauja (licence) apsardzes darbības veikšanai saskaņā ar Latvijas Republikas normatīvajiem aktiem. (iesniegt 1., 2., 3. un 5.daļas Pretendentam)</w:t>
            </w:r>
          </w:p>
        </w:tc>
        <w:tc>
          <w:tcPr>
            <w:tcW w:w="4523" w:type="dxa"/>
          </w:tcPr>
          <w:p w14:paraId="7E0D01A7" w14:textId="77777777" w:rsidR="008F007A" w:rsidRPr="00154C57" w:rsidRDefault="008F007A" w:rsidP="008F007A">
            <w:pPr>
              <w:spacing w:after="0" w:line="240" w:lineRule="auto"/>
              <w:ind w:left="56" w:hanging="4"/>
              <w:contextualSpacing/>
              <w:jc w:val="both"/>
              <w:rPr>
                <w:rFonts w:ascii="Times New Roman" w:hAnsi="Times New Roman"/>
                <w:sz w:val="24"/>
                <w:szCs w:val="24"/>
              </w:rPr>
            </w:pPr>
            <w:r w:rsidRPr="00154C57">
              <w:rPr>
                <w:rFonts w:ascii="Times New Roman" w:hAnsi="Times New Roman"/>
                <w:sz w:val="24"/>
                <w:szCs w:val="24"/>
              </w:rPr>
              <w:t>3.3.4. Speciālās atļaujas (licences) apliecināta kopija apsardzes darbības veikšanai saskaņā ar Latvijas Republikas normatīvajiem aktiem. (iesniegt 1., 2., 3. un 5.daļas Pretendentam)</w:t>
            </w:r>
          </w:p>
        </w:tc>
      </w:tr>
      <w:tr w:rsidR="008F007A" w:rsidRPr="00154C57" w14:paraId="042D4FA5" w14:textId="77777777" w:rsidTr="00F25A19">
        <w:tc>
          <w:tcPr>
            <w:tcW w:w="4480" w:type="dxa"/>
          </w:tcPr>
          <w:p w14:paraId="6F310408" w14:textId="77777777" w:rsidR="008F007A" w:rsidRPr="00154C57" w:rsidRDefault="008F007A" w:rsidP="008F007A">
            <w:pPr>
              <w:spacing w:after="0" w:line="240" w:lineRule="auto"/>
              <w:contextualSpacing/>
              <w:jc w:val="both"/>
              <w:rPr>
                <w:rFonts w:ascii="Times New Roman" w:hAnsi="Times New Roman"/>
                <w:sz w:val="24"/>
                <w:szCs w:val="24"/>
              </w:rPr>
            </w:pPr>
            <w:r w:rsidRPr="00154C57">
              <w:rPr>
                <w:rFonts w:ascii="Times New Roman" w:hAnsi="Times New Roman"/>
                <w:sz w:val="24"/>
                <w:szCs w:val="24"/>
              </w:rPr>
              <w:t xml:space="preserve">3.2.5. Pretendentam ir izsniegts </w:t>
            </w:r>
            <w:r w:rsidRPr="00154C57">
              <w:rPr>
                <w:rFonts w:ascii="Times New Roman" w:eastAsia="TimesNewRoman" w:hAnsi="Times New Roman"/>
                <w:sz w:val="24"/>
                <w:szCs w:val="24"/>
              </w:rPr>
              <w:t xml:space="preserve">sertifikāts vai cits dokuments, kas apliecina Pretendenta tiesības veikt ugunsdzēsības signalizācijas sistēmas montāžu un apkalpošanu </w:t>
            </w:r>
            <w:r w:rsidRPr="00154C57">
              <w:rPr>
                <w:rFonts w:ascii="Times New Roman" w:hAnsi="Times New Roman"/>
                <w:sz w:val="24"/>
                <w:szCs w:val="24"/>
              </w:rPr>
              <w:t>(iesniegt 4.daļas Pretendentam)</w:t>
            </w:r>
            <w:r w:rsidRPr="00154C57">
              <w:rPr>
                <w:rFonts w:ascii="Times New Roman" w:eastAsia="TimesNewRoman" w:hAnsi="Times New Roman"/>
                <w:sz w:val="24"/>
                <w:szCs w:val="24"/>
              </w:rPr>
              <w:t>;</w:t>
            </w:r>
          </w:p>
        </w:tc>
        <w:tc>
          <w:tcPr>
            <w:tcW w:w="4523" w:type="dxa"/>
          </w:tcPr>
          <w:p w14:paraId="4674A6BC" w14:textId="77777777" w:rsidR="008F007A" w:rsidRPr="00154C57" w:rsidRDefault="008F007A" w:rsidP="008F007A">
            <w:pPr>
              <w:spacing w:after="0" w:line="240" w:lineRule="auto"/>
              <w:ind w:firstLine="52"/>
              <w:contextualSpacing/>
              <w:jc w:val="both"/>
              <w:rPr>
                <w:rFonts w:ascii="Times New Roman" w:hAnsi="Times New Roman"/>
                <w:sz w:val="24"/>
                <w:szCs w:val="24"/>
              </w:rPr>
            </w:pPr>
            <w:r w:rsidRPr="00154C57">
              <w:rPr>
                <w:rFonts w:ascii="Times New Roman" w:eastAsia="TimesNewRoman" w:hAnsi="Times New Roman"/>
                <w:sz w:val="24"/>
                <w:szCs w:val="24"/>
              </w:rPr>
              <w:t xml:space="preserve">3.3.5. Sertifikāta vai cita dokumenta apliecināta kopija, kas apliecina Pretendenta tiesības veikt ugunsdzēsības signalizācijas sistēmas montāžu un apkalpošanu </w:t>
            </w:r>
            <w:r w:rsidRPr="00154C57">
              <w:rPr>
                <w:rFonts w:ascii="Times New Roman" w:hAnsi="Times New Roman"/>
                <w:sz w:val="24"/>
                <w:szCs w:val="24"/>
              </w:rPr>
              <w:t>(iesniegt 4.daļas Pretendentam)</w:t>
            </w:r>
            <w:r w:rsidRPr="00154C57">
              <w:rPr>
                <w:rFonts w:ascii="Times New Roman" w:eastAsia="TimesNewRoman" w:hAnsi="Times New Roman"/>
                <w:sz w:val="24"/>
                <w:szCs w:val="24"/>
              </w:rPr>
              <w:t>;</w:t>
            </w:r>
          </w:p>
        </w:tc>
      </w:tr>
      <w:tr w:rsidR="008F007A" w:rsidRPr="00154C57" w14:paraId="437259E4" w14:textId="77777777" w:rsidTr="00F25A19">
        <w:tc>
          <w:tcPr>
            <w:tcW w:w="4480" w:type="dxa"/>
          </w:tcPr>
          <w:p w14:paraId="59551C25" w14:textId="77777777" w:rsidR="008F007A" w:rsidRPr="00154C57" w:rsidRDefault="008F007A" w:rsidP="00064ECC">
            <w:pPr>
              <w:numPr>
                <w:ilvl w:val="2"/>
                <w:numId w:val="20"/>
              </w:numPr>
              <w:spacing w:after="0" w:line="240" w:lineRule="auto"/>
              <w:ind w:left="0" w:firstLine="0"/>
              <w:contextualSpacing/>
              <w:jc w:val="both"/>
              <w:rPr>
                <w:rFonts w:ascii="Times New Roman" w:hAnsi="Times New Roman"/>
                <w:bCs/>
                <w:snapToGrid w:val="0"/>
                <w:sz w:val="24"/>
                <w:szCs w:val="24"/>
              </w:rPr>
            </w:pPr>
            <w:r w:rsidRPr="00154C57">
              <w:rPr>
                <w:rFonts w:ascii="Times New Roman" w:hAnsi="Times New Roman"/>
                <w:snapToGrid w:val="0"/>
                <w:sz w:val="24"/>
                <w:szCs w:val="24"/>
              </w:rPr>
              <w:t xml:space="preserve">Pretendentam līguma izpildē jānodrošina vismaz 1 (viens) sertificēts </w:t>
            </w:r>
            <w:r w:rsidRPr="00154C57">
              <w:rPr>
                <w:rFonts w:ascii="Times New Roman" w:hAnsi="Times New Roman"/>
                <w:snapToGrid w:val="0"/>
                <w:sz w:val="24"/>
                <w:szCs w:val="24"/>
              </w:rPr>
              <w:lastRenderedPageBreak/>
              <w:t xml:space="preserve">speciālists </w:t>
            </w:r>
            <w:r w:rsidRPr="00154C57">
              <w:rPr>
                <w:rFonts w:ascii="Times New Roman" w:hAnsi="Times New Roman"/>
                <w:bCs/>
                <w:snapToGrid w:val="0"/>
                <w:sz w:val="24"/>
                <w:szCs w:val="24"/>
              </w:rPr>
              <w:t>montāžas, tehniskās apkalpošanas u</w:t>
            </w:r>
            <w:r w:rsidR="00E10CF0" w:rsidRPr="00154C57">
              <w:rPr>
                <w:rFonts w:ascii="Times New Roman" w:hAnsi="Times New Roman"/>
                <w:bCs/>
                <w:snapToGrid w:val="0"/>
                <w:sz w:val="24"/>
                <w:szCs w:val="24"/>
              </w:rPr>
              <w:t>n ekspluatācijas darbu veikšanā</w:t>
            </w:r>
            <w:r w:rsidRPr="00154C57">
              <w:t xml:space="preserve"> </w:t>
            </w:r>
            <w:r w:rsidRPr="00154C57">
              <w:rPr>
                <w:rFonts w:ascii="Times New Roman" w:hAnsi="Times New Roman"/>
                <w:bCs/>
                <w:snapToGrid w:val="0"/>
                <w:sz w:val="24"/>
                <w:szCs w:val="24"/>
              </w:rPr>
              <w:t>(iesniegt 4.daļas Pretendentam)</w:t>
            </w:r>
          </w:p>
          <w:p w14:paraId="3125A1EA" w14:textId="77777777" w:rsidR="008F007A" w:rsidRPr="00154C57" w:rsidRDefault="008F007A" w:rsidP="008F007A">
            <w:pPr>
              <w:spacing w:after="0" w:line="240" w:lineRule="auto"/>
              <w:ind w:left="709"/>
              <w:jc w:val="both"/>
              <w:rPr>
                <w:rFonts w:ascii="Times New Roman" w:hAnsi="Times New Roman"/>
                <w:sz w:val="24"/>
                <w:szCs w:val="24"/>
              </w:rPr>
            </w:pPr>
          </w:p>
        </w:tc>
        <w:tc>
          <w:tcPr>
            <w:tcW w:w="4523" w:type="dxa"/>
          </w:tcPr>
          <w:p w14:paraId="0BC16C1F" w14:textId="77777777" w:rsidR="008F007A" w:rsidRPr="00154C57" w:rsidRDefault="008F007A" w:rsidP="008F007A">
            <w:pPr>
              <w:spacing w:after="0" w:line="240" w:lineRule="auto"/>
              <w:jc w:val="both"/>
              <w:rPr>
                <w:rFonts w:ascii="Times New Roman" w:hAnsi="Times New Roman"/>
                <w:b/>
                <w:sz w:val="24"/>
                <w:szCs w:val="24"/>
              </w:rPr>
            </w:pPr>
            <w:r w:rsidRPr="00154C57">
              <w:rPr>
                <w:rFonts w:ascii="Times New Roman" w:eastAsia="TimesNewRoman" w:hAnsi="Times New Roman"/>
                <w:sz w:val="24"/>
                <w:szCs w:val="24"/>
              </w:rPr>
              <w:lastRenderedPageBreak/>
              <w:t>3.3.6.</w:t>
            </w:r>
            <w:r w:rsidRPr="00154C57">
              <w:rPr>
                <w:rFonts w:ascii="Times New Roman" w:hAnsi="Times New Roman"/>
                <w:sz w:val="24"/>
                <w:szCs w:val="24"/>
              </w:rPr>
              <w:t xml:space="preserve"> Lai apliecinātu sertificētu speciālistu pieredzi Pretendentam jāiesniedz:</w:t>
            </w:r>
            <w:r w:rsidRPr="00154C57">
              <w:rPr>
                <w:rFonts w:ascii="Times New Roman" w:hAnsi="Times New Roman"/>
                <w:b/>
                <w:sz w:val="24"/>
                <w:szCs w:val="24"/>
              </w:rPr>
              <w:t xml:space="preserve"> </w:t>
            </w:r>
          </w:p>
          <w:p w14:paraId="165D9A23" w14:textId="77777777" w:rsidR="008F007A" w:rsidRPr="00154C57" w:rsidRDefault="008F007A" w:rsidP="008F007A">
            <w:pPr>
              <w:spacing w:after="0" w:line="240" w:lineRule="auto"/>
              <w:ind w:left="623" w:hanging="283"/>
              <w:jc w:val="both"/>
              <w:rPr>
                <w:rFonts w:ascii="Times New Roman" w:hAnsi="Times New Roman"/>
                <w:sz w:val="24"/>
                <w:szCs w:val="24"/>
              </w:rPr>
            </w:pPr>
            <w:r w:rsidRPr="00154C57">
              <w:rPr>
                <w:rFonts w:ascii="Times New Roman" w:hAnsi="Times New Roman"/>
                <w:sz w:val="24"/>
                <w:szCs w:val="24"/>
              </w:rPr>
              <w:lastRenderedPageBreak/>
              <w:t>3.3.6.1. sertificēto speciālistu sertifikātu kopijas;</w:t>
            </w:r>
          </w:p>
          <w:p w14:paraId="1FEEDF06" w14:textId="77777777" w:rsidR="008F007A" w:rsidRPr="00154C57" w:rsidRDefault="008F007A" w:rsidP="008F007A">
            <w:pPr>
              <w:tabs>
                <w:tab w:val="left" w:pos="1049"/>
              </w:tabs>
              <w:spacing w:after="0" w:line="240" w:lineRule="auto"/>
              <w:ind w:left="623" w:hanging="283"/>
              <w:jc w:val="both"/>
              <w:rPr>
                <w:rFonts w:ascii="Times New Roman" w:hAnsi="Times New Roman"/>
                <w:sz w:val="24"/>
                <w:szCs w:val="24"/>
              </w:rPr>
            </w:pPr>
            <w:r w:rsidRPr="00154C57">
              <w:rPr>
                <w:rFonts w:ascii="Times New Roman" w:hAnsi="Times New Roman"/>
                <w:sz w:val="24"/>
                <w:szCs w:val="24"/>
              </w:rPr>
              <w:t xml:space="preserve">3.3.6.2. Pretendenta parakstīts apliecinājums, ka </w:t>
            </w:r>
            <w:r w:rsidR="00F702A2" w:rsidRPr="00154C57">
              <w:rPr>
                <w:rFonts w:ascii="Times New Roman" w:hAnsi="Times New Roman"/>
                <w:sz w:val="24"/>
                <w:szCs w:val="24"/>
              </w:rPr>
              <w:t xml:space="preserve">sertificētais speciālists ir </w:t>
            </w:r>
            <w:r w:rsidRPr="00154C57">
              <w:rPr>
                <w:rFonts w:ascii="Times New Roman" w:hAnsi="Times New Roman"/>
                <w:sz w:val="24"/>
                <w:szCs w:val="24"/>
              </w:rPr>
              <w:t>darba tiesiskajās attiecībās ar pretendentu</w:t>
            </w:r>
            <w:r w:rsidR="0099014A" w:rsidRPr="00154C57">
              <w:rPr>
                <w:rFonts w:ascii="Times New Roman" w:hAnsi="Times New Roman"/>
                <w:sz w:val="24"/>
                <w:szCs w:val="24"/>
              </w:rPr>
              <w:t xml:space="preserve"> un pārstāv tik</w:t>
            </w:r>
            <w:r w:rsidR="00A2677A" w:rsidRPr="00154C57">
              <w:rPr>
                <w:rFonts w:ascii="Times New Roman" w:hAnsi="Times New Roman"/>
                <w:sz w:val="24"/>
                <w:szCs w:val="24"/>
              </w:rPr>
              <w:t xml:space="preserve">ai vienu </w:t>
            </w:r>
            <w:r w:rsidR="00F702A2" w:rsidRPr="00154C57">
              <w:rPr>
                <w:rFonts w:ascii="Times New Roman" w:hAnsi="Times New Roman"/>
                <w:sz w:val="24"/>
                <w:szCs w:val="24"/>
              </w:rPr>
              <w:t>P</w:t>
            </w:r>
            <w:r w:rsidR="00A2677A" w:rsidRPr="00154C57">
              <w:rPr>
                <w:rFonts w:ascii="Times New Roman" w:hAnsi="Times New Roman"/>
                <w:sz w:val="24"/>
                <w:szCs w:val="24"/>
              </w:rPr>
              <w:t xml:space="preserve">retendentu šī </w:t>
            </w:r>
            <w:r w:rsidR="00F702A2" w:rsidRPr="00154C57">
              <w:rPr>
                <w:rFonts w:ascii="Times New Roman" w:hAnsi="Times New Roman"/>
                <w:sz w:val="24"/>
                <w:szCs w:val="24"/>
              </w:rPr>
              <w:t>iepirkum</w:t>
            </w:r>
            <w:r w:rsidR="00A2677A" w:rsidRPr="00154C57">
              <w:rPr>
                <w:rFonts w:ascii="Times New Roman" w:hAnsi="Times New Roman"/>
                <w:sz w:val="24"/>
                <w:szCs w:val="24"/>
              </w:rPr>
              <w:t>a</w:t>
            </w:r>
            <w:r w:rsidR="0099014A" w:rsidRPr="00154C57">
              <w:rPr>
                <w:rFonts w:ascii="Times New Roman" w:hAnsi="Times New Roman"/>
                <w:sz w:val="24"/>
                <w:szCs w:val="24"/>
              </w:rPr>
              <w:t xml:space="preserve"> ietvaros</w:t>
            </w:r>
            <w:r w:rsidRPr="00154C57">
              <w:rPr>
                <w:rFonts w:ascii="Times New Roman" w:hAnsi="Times New Roman"/>
                <w:sz w:val="24"/>
                <w:szCs w:val="24"/>
              </w:rPr>
              <w:t>.</w:t>
            </w:r>
            <w:r w:rsidRPr="00154C57">
              <w:rPr>
                <w:rFonts w:ascii="Times New Roman" w:hAnsi="Times New Roman"/>
                <w:b/>
                <w:sz w:val="24"/>
                <w:szCs w:val="24"/>
              </w:rPr>
              <w:t xml:space="preserve"> </w:t>
            </w:r>
          </w:p>
          <w:p w14:paraId="29EEA666" w14:textId="77777777" w:rsidR="008F007A" w:rsidRPr="00154C57" w:rsidRDefault="008F007A" w:rsidP="008F007A">
            <w:pPr>
              <w:spacing w:after="0" w:line="240" w:lineRule="auto"/>
              <w:ind w:left="56"/>
              <w:contextualSpacing/>
              <w:jc w:val="both"/>
              <w:rPr>
                <w:rFonts w:ascii="Times New Roman" w:eastAsia="TimesNewRoman" w:hAnsi="Times New Roman"/>
                <w:sz w:val="24"/>
                <w:szCs w:val="24"/>
              </w:rPr>
            </w:pPr>
            <w:r w:rsidRPr="00154C57">
              <w:rPr>
                <w:rFonts w:ascii="Times New Roman" w:hAnsi="Times New Roman"/>
                <w:sz w:val="24"/>
                <w:szCs w:val="24"/>
              </w:rPr>
              <w:t>Ja speciālisti, uz kuru iespējām Pretendents balstās nav darba tiesiskajās attiecībās ar Pretendentu pieteikuma iesniegšanas brīdī, tad tie ir uzskatāmi par trešajām personām, uz kurām Pretendents balstās, lai apliecinātu kvalifikācijas prasības, jeb apakšuzņēmēji.</w:t>
            </w:r>
          </w:p>
        </w:tc>
      </w:tr>
      <w:tr w:rsidR="008F007A" w:rsidRPr="00154C57" w14:paraId="63D729D2" w14:textId="77777777" w:rsidTr="00F25A19">
        <w:tc>
          <w:tcPr>
            <w:tcW w:w="4480" w:type="dxa"/>
            <w:tcBorders>
              <w:bottom w:val="single" w:sz="4" w:space="0" w:color="auto"/>
            </w:tcBorders>
          </w:tcPr>
          <w:p w14:paraId="14EF5A92" w14:textId="77777777" w:rsidR="008F007A" w:rsidRPr="00154C57" w:rsidRDefault="008F007A" w:rsidP="008F007A">
            <w:pPr>
              <w:spacing w:after="0" w:line="240" w:lineRule="auto"/>
              <w:contextualSpacing/>
              <w:jc w:val="both"/>
              <w:rPr>
                <w:rFonts w:ascii="Times New Roman" w:hAnsi="Times New Roman"/>
                <w:sz w:val="24"/>
                <w:szCs w:val="24"/>
              </w:rPr>
            </w:pPr>
            <w:r w:rsidRPr="00154C57">
              <w:rPr>
                <w:rFonts w:ascii="Times New Roman" w:hAnsi="Times New Roman"/>
                <w:sz w:val="24"/>
                <w:szCs w:val="24"/>
              </w:rPr>
              <w:lastRenderedPageBreak/>
              <w:t>3.2.7. Pretendentam ir izsniegts ESMI Iekārtu ražotāja, vai tā pārstāvju pilnvarojums vai dokuments, kas apliecina Pretendenta tiesības veikt iekārtu   apkalpošanas darbus (iesniegt 4.daļas Pretendentam)</w:t>
            </w:r>
          </w:p>
        </w:tc>
        <w:tc>
          <w:tcPr>
            <w:tcW w:w="4523" w:type="dxa"/>
          </w:tcPr>
          <w:p w14:paraId="3D72453E" w14:textId="77777777" w:rsidR="008F007A" w:rsidRPr="00154C57" w:rsidRDefault="008F007A" w:rsidP="008F007A">
            <w:pPr>
              <w:spacing w:after="0" w:line="240" w:lineRule="auto"/>
              <w:ind w:left="56" w:hanging="4"/>
              <w:contextualSpacing/>
              <w:jc w:val="both"/>
              <w:rPr>
                <w:rFonts w:ascii="Times New Roman" w:eastAsia="TimesNewRoman" w:hAnsi="Times New Roman"/>
                <w:sz w:val="24"/>
                <w:szCs w:val="24"/>
              </w:rPr>
            </w:pPr>
            <w:r w:rsidRPr="00154C57">
              <w:rPr>
                <w:rFonts w:ascii="Times New Roman" w:hAnsi="Times New Roman"/>
                <w:sz w:val="24"/>
                <w:szCs w:val="24"/>
              </w:rPr>
              <w:t xml:space="preserve">3.3.7. </w:t>
            </w:r>
            <w:r w:rsidRPr="00154C57">
              <w:rPr>
                <w:rFonts w:ascii="Times New Roman" w:eastAsia="TimesNewRoman" w:hAnsi="Times New Roman"/>
                <w:sz w:val="24"/>
                <w:szCs w:val="24"/>
              </w:rPr>
              <w:t xml:space="preserve">Sertifikāta vai cita dokumenta apliecināta kopija, </w:t>
            </w:r>
            <w:r w:rsidRPr="00154C57">
              <w:rPr>
                <w:rFonts w:ascii="Times New Roman" w:hAnsi="Times New Roman"/>
                <w:sz w:val="24"/>
                <w:szCs w:val="24"/>
              </w:rPr>
              <w:t>kas apliecina Pretendenta tiesības veikt iekārtu   apkalpošanas darbus</w:t>
            </w:r>
            <w:r w:rsidRPr="00154C57">
              <w:rPr>
                <w:rFonts w:ascii="Times New Roman" w:eastAsia="TimesNewRoman" w:hAnsi="Times New Roman"/>
                <w:sz w:val="24"/>
                <w:szCs w:val="24"/>
              </w:rPr>
              <w:t xml:space="preserve"> (iesniegt 4.daļas Pretendentam)</w:t>
            </w:r>
          </w:p>
        </w:tc>
      </w:tr>
      <w:tr w:rsidR="008F007A" w:rsidRPr="00154C57" w14:paraId="46D0AF31" w14:textId="77777777" w:rsidTr="00F25A19">
        <w:tc>
          <w:tcPr>
            <w:tcW w:w="4480" w:type="dxa"/>
            <w:tcBorders>
              <w:bottom w:val="single" w:sz="4" w:space="0" w:color="auto"/>
            </w:tcBorders>
          </w:tcPr>
          <w:p w14:paraId="506C565F" w14:textId="77777777" w:rsidR="008F007A" w:rsidRPr="00154C57" w:rsidRDefault="008F007A" w:rsidP="00BC38F7">
            <w:pPr>
              <w:numPr>
                <w:ilvl w:val="2"/>
                <w:numId w:val="21"/>
              </w:numPr>
              <w:spacing w:after="0" w:line="240" w:lineRule="auto"/>
              <w:ind w:left="0" w:firstLine="0"/>
              <w:contextualSpacing/>
              <w:jc w:val="both"/>
              <w:rPr>
                <w:rFonts w:ascii="Times New Roman" w:hAnsi="Times New Roman"/>
                <w:bCs/>
                <w:sz w:val="24"/>
                <w:szCs w:val="24"/>
              </w:rPr>
            </w:pPr>
            <w:r w:rsidRPr="00154C57">
              <w:rPr>
                <w:rFonts w:ascii="Times New Roman" w:hAnsi="Times New Roman"/>
                <w:sz w:val="24"/>
                <w:szCs w:val="24"/>
              </w:rPr>
              <w:t xml:space="preserve">Pretendentam iepriekšējo 3 (trīs) gadu periodā (2013., 2014., 2015., 2016. līdz piedāvājumu iesniegšanai) ir noslēgti vismaz </w:t>
            </w:r>
            <w:r w:rsidR="00BC38F7" w:rsidRPr="00154C57">
              <w:rPr>
                <w:rFonts w:ascii="Times New Roman" w:hAnsi="Times New Roman"/>
                <w:sz w:val="24"/>
                <w:szCs w:val="24"/>
              </w:rPr>
              <w:t>2</w:t>
            </w:r>
            <w:r w:rsidRPr="00154C57">
              <w:rPr>
                <w:rFonts w:ascii="Times New Roman" w:hAnsi="Times New Roman"/>
                <w:sz w:val="24"/>
                <w:szCs w:val="24"/>
              </w:rPr>
              <w:t xml:space="preserve"> (</w:t>
            </w:r>
            <w:r w:rsidR="00BC38F7" w:rsidRPr="00154C57">
              <w:rPr>
                <w:rFonts w:ascii="Times New Roman" w:hAnsi="Times New Roman"/>
                <w:sz w:val="24"/>
                <w:szCs w:val="24"/>
              </w:rPr>
              <w:t>divi</w:t>
            </w:r>
            <w:r w:rsidRPr="00154C57">
              <w:rPr>
                <w:rFonts w:ascii="Times New Roman" w:hAnsi="Times New Roman"/>
                <w:sz w:val="24"/>
                <w:szCs w:val="24"/>
              </w:rPr>
              <w:t xml:space="preserve">) pakalpojumu līgumi par līdzīgu pakalpojumu sniegšanu par summu (EUR bez PVN), kas katram  no </w:t>
            </w:r>
            <w:r w:rsidR="00BC38F7" w:rsidRPr="00154C57">
              <w:rPr>
                <w:rFonts w:ascii="Times New Roman" w:hAnsi="Times New Roman"/>
                <w:sz w:val="24"/>
                <w:szCs w:val="24"/>
              </w:rPr>
              <w:t>2</w:t>
            </w:r>
            <w:r w:rsidRPr="00154C57">
              <w:rPr>
                <w:rFonts w:ascii="Times New Roman" w:hAnsi="Times New Roman"/>
                <w:sz w:val="24"/>
                <w:szCs w:val="24"/>
              </w:rPr>
              <w:t xml:space="preserve"> (</w:t>
            </w:r>
            <w:r w:rsidR="00BC38F7" w:rsidRPr="00154C57">
              <w:rPr>
                <w:rFonts w:ascii="Times New Roman" w:hAnsi="Times New Roman"/>
                <w:sz w:val="24"/>
                <w:szCs w:val="24"/>
              </w:rPr>
              <w:t>diviem</w:t>
            </w:r>
            <w:r w:rsidRPr="00154C57">
              <w:rPr>
                <w:rFonts w:ascii="Times New Roman" w:hAnsi="Times New Roman"/>
                <w:sz w:val="24"/>
                <w:szCs w:val="24"/>
              </w:rPr>
              <w:t xml:space="preserve">) līgumiem </w:t>
            </w:r>
            <w:r w:rsidR="002B1C9B" w:rsidRPr="00154C57">
              <w:rPr>
                <w:rFonts w:ascii="Times New Roman" w:hAnsi="Times New Roman"/>
                <w:sz w:val="24"/>
                <w:szCs w:val="24"/>
              </w:rPr>
              <w:t>ir ne mazāka kā Pretendenta piedāvātā līgumcena attiecīgajā daļā.</w:t>
            </w:r>
            <w:r w:rsidRPr="00154C57">
              <w:rPr>
                <w:rFonts w:ascii="Times New Roman" w:hAnsi="Times New Roman"/>
                <w:sz w:val="24"/>
                <w:szCs w:val="24"/>
              </w:rPr>
              <w:t xml:space="preserve">  Pretendentiem, kas dibināti vēlāk - atbilstošs apliecinājums par faktisko darbības periodu.</w:t>
            </w:r>
          </w:p>
        </w:tc>
        <w:tc>
          <w:tcPr>
            <w:tcW w:w="4523" w:type="dxa"/>
          </w:tcPr>
          <w:p w14:paraId="673A68BB" w14:textId="77777777" w:rsidR="008F007A" w:rsidRPr="00154C57" w:rsidRDefault="008F007A" w:rsidP="0085655C">
            <w:pPr>
              <w:spacing w:after="0" w:line="240" w:lineRule="auto"/>
              <w:ind w:left="56" w:hanging="4"/>
              <w:contextualSpacing/>
              <w:jc w:val="both"/>
              <w:rPr>
                <w:rFonts w:ascii="Times New Roman" w:hAnsi="Times New Roman"/>
                <w:sz w:val="24"/>
                <w:szCs w:val="24"/>
              </w:rPr>
            </w:pPr>
            <w:r w:rsidRPr="00154C57">
              <w:rPr>
                <w:rFonts w:ascii="Times New Roman" w:hAnsi="Times New Roman"/>
                <w:sz w:val="24"/>
                <w:szCs w:val="24"/>
              </w:rPr>
              <w:t>3.3.8. Atbilstoši Nolikuma 4.pielikumam sagatavota informācija par Pretendenta sniegtajiem apsardzes u.c. līdzīgiem pakalpojumiem iepriekšējo 3 (</w:t>
            </w:r>
            <w:r w:rsidR="00A2677A" w:rsidRPr="00154C57">
              <w:rPr>
                <w:rFonts w:ascii="Times New Roman" w:hAnsi="Times New Roman"/>
                <w:sz w:val="24"/>
                <w:szCs w:val="24"/>
              </w:rPr>
              <w:t>trīs</w:t>
            </w:r>
            <w:r w:rsidRPr="00154C57">
              <w:rPr>
                <w:rFonts w:ascii="Times New Roman" w:hAnsi="Times New Roman"/>
                <w:sz w:val="24"/>
                <w:szCs w:val="24"/>
              </w:rPr>
              <w:t xml:space="preserve">) gadu periodā (2013., 2014., 2015., 2016. līdz piedāvājumu iesniegšanai), norādot </w:t>
            </w:r>
            <w:r w:rsidR="0085655C" w:rsidRPr="00154C57">
              <w:rPr>
                <w:rFonts w:ascii="Times New Roman" w:hAnsi="Times New Roman"/>
                <w:sz w:val="24"/>
                <w:szCs w:val="24"/>
              </w:rPr>
              <w:t>2</w:t>
            </w:r>
            <w:r w:rsidRPr="00154C57">
              <w:rPr>
                <w:rFonts w:ascii="Times New Roman" w:hAnsi="Times New Roman"/>
                <w:sz w:val="24"/>
                <w:szCs w:val="24"/>
              </w:rPr>
              <w:t xml:space="preserve"> (</w:t>
            </w:r>
            <w:r w:rsidR="0085655C" w:rsidRPr="00154C57">
              <w:rPr>
                <w:rFonts w:ascii="Times New Roman" w:hAnsi="Times New Roman"/>
                <w:sz w:val="24"/>
                <w:szCs w:val="24"/>
              </w:rPr>
              <w:t>divu</w:t>
            </w:r>
            <w:r w:rsidRPr="00154C57">
              <w:rPr>
                <w:rFonts w:ascii="Times New Roman" w:hAnsi="Times New Roman"/>
                <w:sz w:val="24"/>
                <w:szCs w:val="24"/>
              </w:rPr>
              <w:t xml:space="preserve">s) pakalpojumu sniegšanas līgumus par summu (EUR bez PVN), </w:t>
            </w:r>
            <w:r w:rsidR="0085655C" w:rsidRPr="00154C57">
              <w:rPr>
                <w:rFonts w:ascii="Times New Roman" w:hAnsi="Times New Roman"/>
                <w:sz w:val="24"/>
                <w:szCs w:val="24"/>
              </w:rPr>
              <w:t>kas katram  no 2 (diviem) līgumiem ir ne mazāka kā Pretendenta piedāvātā līgumcena attiecīgajā daļā</w:t>
            </w:r>
            <w:r w:rsidRPr="00154C57">
              <w:rPr>
                <w:rFonts w:ascii="Times New Roman" w:hAnsi="Times New Roman"/>
                <w:sz w:val="24"/>
                <w:szCs w:val="24"/>
              </w:rPr>
              <w:t xml:space="preserve">. </w:t>
            </w:r>
          </w:p>
        </w:tc>
      </w:tr>
      <w:tr w:rsidR="008F007A" w:rsidRPr="00154C57" w14:paraId="1208368B" w14:textId="77777777" w:rsidTr="00F25A19">
        <w:tc>
          <w:tcPr>
            <w:tcW w:w="4480" w:type="dxa"/>
            <w:tcBorders>
              <w:top w:val="single" w:sz="4" w:space="0" w:color="auto"/>
            </w:tcBorders>
          </w:tcPr>
          <w:p w14:paraId="4EDDBBCC" w14:textId="77777777" w:rsidR="008F007A" w:rsidRPr="00154C57" w:rsidRDefault="008F007A" w:rsidP="00E10CF0">
            <w:pPr>
              <w:widowControl w:val="0"/>
              <w:numPr>
                <w:ilvl w:val="2"/>
                <w:numId w:val="21"/>
              </w:numPr>
              <w:overflowPunct w:val="0"/>
              <w:autoSpaceDE w:val="0"/>
              <w:autoSpaceDN w:val="0"/>
              <w:adjustRightInd w:val="0"/>
              <w:spacing w:after="0" w:line="240" w:lineRule="auto"/>
              <w:ind w:left="0" w:firstLine="142"/>
              <w:contextualSpacing/>
              <w:jc w:val="both"/>
              <w:rPr>
                <w:rFonts w:ascii="Times New Roman" w:hAnsi="Times New Roman"/>
                <w:sz w:val="24"/>
                <w:szCs w:val="24"/>
              </w:rPr>
            </w:pPr>
            <w:r w:rsidRPr="00154C57">
              <w:rPr>
                <w:rFonts w:ascii="Times New Roman" w:hAnsi="Times New Roman"/>
                <w:sz w:val="24"/>
                <w:szCs w:val="24"/>
              </w:rPr>
              <w:t>Pretendentam ir pieredze masu pasākumu (</w:t>
            </w:r>
            <w:r w:rsidR="0099014A" w:rsidRPr="00154C57">
              <w:rPr>
                <w:rFonts w:ascii="Times New Roman" w:hAnsi="Times New Roman"/>
                <w:sz w:val="24"/>
                <w:szCs w:val="24"/>
              </w:rPr>
              <w:t>no</w:t>
            </w:r>
            <w:r w:rsidRPr="00154C57">
              <w:rPr>
                <w:rFonts w:ascii="Times New Roman" w:hAnsi="Times New Roman"/>
                <w:sz w:val="24"/>
                <w:szCs w:val="24"/>
              </w:rPr>
              <w:t xml:space="preserve"> 3000 apmeklētāj</w:t>
            </w:r>
            <w:r w:rsidR="0099014A" w:rsidRPr="00154C57">
              <w:rPr>
                <w:rFonts w:ascii="Times New Roman" w:hAnsi="Times New Roman"/>
                <w:sz w:val="24"/>
                <w:szCs w:val="24"/>
              </w:rPr>
              <w:t>iem</w:t>
            </w:r>
            <w:r w:rsidRPr="00154C57">
              <w:rPr>
                <w:rFonts w:ascii="Times New Roman" w:hAnsi="Times New Roman"/>
                <w:sz w:val="24"/>
                <w:szCs w:val="24"/>
              </w:rPr>
              <w:t>) apsardzes pakalpojuma nodrošināšanā (iesniegt 5.daļas Pretendentam).</w:t>
            </w:r>
          </w:p>
        </w:tc>
        <w:tc>
          <w:tcPr>
            <w:tcW w:w="4523" w:type="dxa"/>
          </w:tcPr>
          <w:p w14:paraId="2B7A6883" w14:textId="77777777" w:rsidR="008F007A" w:rsidRPr="00154C57" w:rsidRDefault="008F007A" w:rsidP="00E10CF0">
            <w:pPr>
              <w:spacing w:after="0" w:line="240" w:lineRule="auto"/>
              <w:ind w:left="56" w:hanging="4"/>
              <w:contextualSpacing/>
              <w:jc w:val="both"/>
              <w:rPr>
                <w:rFonts w:ascii="Times New Roman" w:hAnsi="Times New Roman"/>
                <w:sz w:val="24"/>
                <w:szCs w:val="24"/>
              </w:rPr>
            </w:pPr>
            <w:r w:rsidRPr="00154C57">
              <w:rPr>
                <w:rFonts w:ascii="Times New Roman" w:hAnsi="Times New Roman"/>
                <w:sz w:val="24"/>
                <w:szCs w:val="24"/>
              </w:rPr>
              <w:t>3.3.9. Pretendents norāda vismaz 3 (trīs) veiktos Pakalpojumus masu pasākumu (</w:t>
            </w:r>
            <w:r w:rsidR="0099014A" w:rsidRPr="00154C57">
              <w:rPr>
                <w:rFonts w:ascii="Times New Roman" w:hAnsi="Times New Roman"/>
                <w:sz w:val="24"/>
                <w:szCs w:val="24"/>
              </w:rPr>
              <w:t>no</w:t>
            </w:r>
            <w:r w:rsidRPr="00154C57">
              <w:rPr>
                <w:rFonts w:ascii="Times New Roman" w:hAnsi="Times New Roman"/>
                <w:sz w:val="24"/>
                <w:szCs w:val="24"/>
              </w:rPr>
              <w:t xml:space="preserve"> 3000 apmeklētāj</w:t>
            </w:r>
            <w:r w:rsidR="0099014A" w:rsidRPr="00154C57">
              <w:rPr>
                <w:rFonts w:ascii="Times New Roman" w:hAnsi="Times New Roman"/>
                <w:sz w:val="24"/>
                <w:szCs w:val="24"/>
              </w:rPr>
              <w:t>iem</w:t>
            </w:r>
            <w:r w:rsidRPr="00154C57">
              <w:rPr>
                <w:rFonts w:ascii="Times New Roman" w:hAnsi="Times New Roman"/>
                <w:sz w:val="24"/>
                <w:szCs w:val="24"/>
              </w:rPr>
              <w:t>) apsardzes pakalpojuma nodrošināšanā, kas veikti iepriekšējo 3 (trīs) gadu laikā. Pretendentiem, kas dibināti vēlāk - atbilstošs apliecinājums par faktisko darbības periodu</w:t>
            </w:r>
            <w:r w:rsidRPr="00154C57">
              <w:t xml:space="preserve"> </w:t>
            </w:r>
            <w:r w:rsidRPr="00154C57">
              <w:rPr>
                <w:rFonts w:ascii="Times New Roman" w:hAnsi="Times New Roman"/>
                <w:sz w:val="24"/>
                <w:szCs w:val="24"/>
              </w:rPr>
              <w:t>(iesniegt 5.daļas Pretendentam).</w:t>
            </w:r>
          </w:p>
        </w:tc>
      </w:tr>
      <w:tr w:rsidR="008F007A" w:rsidRPr="00154C57" w14:paraId="296899E0" w14:textId="77777777" w:rsidTr="00C22110">
        <w:tc>
          <w:tcPr>
            <w:tcW w:w="4480" w:type="dxa"/>
            <w:tcBorders>
              <w:top w:val="nil"/>
              <w:bottom w:val="single" w:sz="4" w:space="0" w:color="auto"/>
            </w:tcBorders>
          </w:tcPr>
          <w:p w14:paraId="60213AE0" w14:textId="77777777" w:rsidR="008F007A" w:rsidRPr="00154C57" w:rsidRDefault="008F007A" w:rsidP="008F007A">
            <w:pPr>
              <w:widowControl w:val="0"/>
              <w:overflowPunct w:val="0"/>
              <w:autoSpaceDE w:val="0"/>
              <w:autoSpaceDN w:val="0"/>
              <w:adjustRightInd w:val="0"/>
              <w:spacing w:after="0" w:line="240" w:lineRule="auto"/>
              <w:ind w:firstLine="90"/>
              <w:contextualSpacing/>
              <w:jc w:val="both"/>
              <w:rPr>
                <w:rFonts w:ascii="Times New Roman" w:hAnsi="Times New Roman"/>
                <w:bCs/>
                <w:sz w:val="24"/>
                <w:szCs w:val="24"/>
              </w:rPr>
            </w:pPr>
            <w:r w:rsidRPr="00154C57">
              <w:rPr>
                <w:rFonts w:ascii="Times New Roman" w:hAnsi="Times New Roman"/>
                <w:sz w:val="24"/>
                <w:szCs w:val="24"/>
              </w:rPr>
              <w:t xml:space="preserve">3.2.10. Pretendenta gada finanšu vidējais apgrozījums pēdējo trīs gadu laikā (līdz Piedāvājumu iesniegšanas termiņam) Nolikumā noteiktajiem Pakalpojumiem attiecīgajā daļā vidēji ir bijis vismaz divas reizes lielāks par </w:t>
            </w:r>
            <w:r w:rsidR="002B1C9B" w:rsidRPr="00154C57">
              <w:rPr>
                <w:rFonts w:ascii="Times New Roman" w:hAnsi="Times New Roman"/>
                <w:sz w:val="24"/>
                <w:szCs w:val="24"/>
              </w:rPr>
              <w:t xml:space="preserve">Pretendenta </w:t>
            </w:r>
            <w:r w:rsidRPr="00154C57">
              <w:rPr>
                <w:rFonts w:ascii="Times New Roman" w:hAnsi="Times New Roman"/>
                <w:sz w:val="24"/>
                <w:szCs w:val="24"/>
              </w:rPr>
              <w:t xml:space="preserve">piedāvāto līgumcenu attiecīgajai daļai (katrā daļā). </w:t>
            </w:r>
          </w:p>
        </w:tc>
        <w:tc>
          <w:tcPr>
            <w:tcW w:w="4523" w:type="dxa"/>
          </w:tcPr>
          <w:p w14:paraId="75DC8F0B" w14:textId="77777777" w:rsidR="008F007A" w:rsidRPr="00154C57" w:rsidRDefault="008F007A" w:rsidP="008F007A">
            <w:pPr>
              <w:spacing w:after="0" w:line="240" w:lineRule="auto"/>
              <w:ind w:left="56" w:hanging="56"/>
              <w:contextualSpacing/>
              <w:jc w:val="both"/>
              <w:rPr>
                <w:rFonts w:ascii="Times New Roman" w:hAnsi="Times New Roman"/>
                <w:sz w:val="24"/>
                <w:szCs w:val="24"/>
              </w:rPr>
            </w:pPr>
            <w:r w:rsidRPr="00154C57">
              <w:rPr>
                <w:rFonts w:ascii="Times New Roman" w:hAnsi="Times New Roman"/>
                <w:sz w:val="24"/>
                <w:szCs w:val="24"/>
              </w:rPr>
              <w:t xml:space="preserve">3.3.10. Pretendents norāda gada finanšu vidējo apgrozījumu pēdējo trīs gadu laikā (līdz Piedāvājumu iesniegšanas termiņam) un tas ir bijis vismaz 2 reizes lielāks par </w:t>
            </w:r>
            <w:r w:rsidR="002B1C9B" w:rsidRPr="00154C57">
              <w:rPr>
                <w:rFonts w:ascii="Times New Roman" w:hAnsi="Times New Roman"/>
                <w:sz w:val="24"/>
                <w:szCs w:val="24"/>
              </w:rPr>
              <w:t xml:space="preserve">Pretendenta </w:t>
            </w:r>
            <w:r w:rsidRPr="00154C57">
              <w:rPr>
                <w:rFonts w:ascii="Times New Roman" w:hAnsi="Times New Roman"/>
                <w:sz w:val="24"/>
                <w:szCs w:val="24"/>
              </w:rPr>
              <w:t>piedāvāto līgumcenu katrai daļai, attiecīgi, ja piedāvājums ir iesniegts par vairākām daļām, tad gada finanšu vidējais apgrozījums tiek skaitīts kopā par visām piedāvātajām daļām.</w:t>
            </w:r>
          </w:p>
        </w:tc>
      </w:tr>
      <w:tr w:rsidR="008F007A" w:rsidRPr="00154C57" w14:paraId="47E478A8" w14:textId="77777777" w:rsidTr="00C22110">
        <w:tc>
          <w:tcPr>
            <w:tcW w:w="4480" w:type="dxa"/>
            <w:tcBorders>
              <w:top w:val="single" w:sz="4" w:space="0" w:color="auto"/>
              <w:left w:val="single" w:sz="4" w:space="0" w:color="auto"/>
              <w:bottom w:val="single" w:sz="4" w:space="0" w:color="auto"/>
              <w:right w:val="single" w:sz="4" w:space="0" w:color="auto"/>
            </w:tcBorders>
          </w:tcPr>
          <w:p w14:paraId="2CE3EA09" w14:textId="77777777" w:rsidR="008F007A" w:rsidRPr="00154C57" w:rsidRDefault="008F007A" w:rsidP="00A338A5">
            <w:pPr>
              <w:widowControl w:val="0"/>
              <w:overflowPunct w:val="0"/>
              <w:autoSpaceDE w:val="0"/>
              <w:autoSpaceDN w:val="0"/>
              <w:adjustRightInd w:val="0"/>
              <w:spacing w:after="0" w:line="240" w:lineRule="auto"/>
              <w:contextualSpacing/>
              <w:jc w:val="both"/>
              <w:rPr>
                <w:rFonts w:ascii="Times New Roman" w:hAnsi="Times New Roman"/>
                <w:sz w:val="24"/>
                <w:szCs w:val="24"/>
              </w:rPr>
            </w:pPr>
            <w:r w:rsidRPr="00154C57">
              <w:rPr>
                <w:rFonts w:ascii="Times New Roman" w:hAnsi="Times New Roman"/>
                <w:sz w:val="24"/>
                <w:szCs w:val="24"/>
              </w:rPr>
              <w:t xml:space="preserve">3.2.11. Pretendentam ir pieredze </w:t>
            </w:r>
            <w:r w:rsidRPr="00154C57">
              <w:rPr>
                <w:rFonts w:ascii="Times New Roman" w:hAnsi="Times New Roman"/>
                <w:bCs/>
                <w:sz w:val="24"/>
                <w:szCs w:val="24"/>
              </w:rPr>
              <w:t xml:space="preserve">fiziskās apsardzes nodrošināšanā vismaz </w:t>
            </w:r>
            <w:r w:rsidR="00D324E7" w:rsidRPr="00154C57">
              <w:rPr>
                <w:rFonts w:ascii="Times New Roman" w:hAnsi="Times New Roman"/>
                <w:bCs/>
                <w:sz w:val="24"/>
                <w:szCs w:val="24"/>
              </w:rPr>
              <w:t>10</w:t>
            </w:r>
            <w:r w:rsidRPr="00154C57">
              <w:rPr>
                <w:rFonts w:ascii="Times New Roman" w:hAnsi="Times New Roman"/>
                <w:bCs/>
                <w:sz w:val="24"/>
                <w:szCs w:val="24"/>
              </w:rPr>
              <w:t xml:space="preserve"> </w:t>
            </w:r>
            <w:r w:rsidR="00A338A5" w:rsidRPr="00154C57">
              <w:rPr>
                <w:rFonts w:ascii="Times New Roman" w:hAnsi="Times New Roman"/>
                <w:bCs/>
                <w:sz w:val="24"/>
                <w:szCs w:val="24"/>
              </w:rPr>
              <w:t>(</w:t>
            </w:r>
            <w:r w:rsidRPr="00154C57">
              <w:rPr>
                <w:rFonts w:ascii="Times New Roman" w:hAnsi="Times New Roman"/>
                <w:bCs/>
                <w:sz w:val="24"/>
                <w:szCs w:val="24"/>
              </w:rPr>
              <w:t xml:space="preserve">desmit) objektos/posteņos vienlaicīgi. </w:t>
            </w:r>
            <w:r w:rsidRPr="00154C57">
              <w:rPr>
                <w:rFonts w:ascii="Times New Roman" w:hAnsi="Times New Roman"/>
                <w:sz w:val="24"/>
                <w:szCs w:val="24"/>
              </w:rPr>
              <w:t>(iesniegt 3.daļas Pretendentam)</w:t>
            </w:r>
          </w:p>
        </w:tc>
        <w:tc>
          <w:tcPr>
            <w:tcW w:w="4523" w:type="dxa"/>
            <w:tcBorders>
              <w:left w:val="single" w:sz="4" w:space="0" w:color="auto"/>
            </w:tcBorders>
          </w:tcPr>
          <w:p w14:paraId="3E9635EF" w14:textId="77777777" w:rsidR="008F007A" w:rsidRPr="00154C57" w:rsidRDefault="008F007A" w:rsidP="008F007A">
            <w:pPr>
              <w:spacing w:after="0" w:line="240" w:lineRule="auto"/>
              <w:contextualSpacing/>
              <w:jc w:val="both"/>
              <w:rPr>
                <w:rFonts w:ascii="Times New Roman" w:hAnsi="Times New Roman"/>
                <w:bCs/>
                <w:sz w:val="24"/>
                <w:szCs w:val="24"/>
              </w:rPr>
            </w:pPr>
            <w:r w:rsidRPr="00154C57">
              <w:rPr>
                <w:rFonts w:ascii="Times New Roman" w:hAnsi="Times New Roman"/>
                <w:sz w:val="24"/>
                <w:szCs w:val="24"/>
              </w:rPr>
              <w:t xml:space="preserve">3.3.11. Pretendents norāda iegūto  pieredzi par </w:t>
            </w:r>
            <w:r w:rsidR="00D324E7" w:rsidRPr="00154C57">
              <w:rPr>
                <w:rFonts w:ascii="Times New Roman" w:hAnsi="Times New Roman"/>
                <w:bCs/>
                <w:sz w:val="24"/>
                <w:szCs w:val="24"/>
              </w:rPr>
              <w:t>10</w:t>
            </w:r>
            <w:r w:rsidR="00A338A5" w:rsidRPr="00154C57">
              <w:rPr>
                <w:rFonts w:ascii="Times New Roman" w:hAnsi="Times New Roman"/>
                <w:bCs/>
                <w:sz w:val="24"/>
                <w:szCs w:val="24"/>
              </w:rPr>
              <w:t xml:space="preserve"> (</w:t>
            </w:r>
            <w:r w:rsidRPr="00154C57">
              <w:rPr>
                <w:rFonts w:ascii="Times New Roman" w:hAnsi="Times New Roman"/>
                <w:bCs/>
                <w:sz w:val="24"/>
                <w:szCs w:val="24"/>
              </w:rPr>
              <w:t>desmit) vienlaicīgu  objektu/posteņu apsardzes nodrošināšanu (iesniegt 3.daļas Pretendentam)</w:t>
            </w:r>
          </w:p>
          <w:p w14:paraId="239FE36C" w14:textId="77777777" w:rsidR="008F007A" w:rsidRPr="00154C57" w:rsidRDefault="008F007A" w:rsidP="008F007A">
            <w:pPr>
              <w:spacing w:after="0" w:line="240" w:lineRule="auto"/>
              <w:ind w:left="650" w:hanging="650"/>
              <w:contextualSpacing/>
              <w:jc w:val="both"/>
              <w:rPr>
                <w:rFonts w:ascii="Times New Roman" w:hAnsi="Times New Roman"/>
                <w:sz w:val="24"/>
                <w:szCs w:val="24"/>
              </w:rPr>
            </w:pPr>
          </w:p>
        </w:tc>
      </w:tr>
      <w:tr w:rsidR="008F007A" w:rsidRPr="00154C57" w14:paraId="6ED88FE5" w14:textId="77777777" w:rsidTr="00C22110">
        <w:tc>
          <w:tcPr>
            <w:tcW w:w="4480" w:type="dxa"/>
            <w:tcBorders>
              <w:top w:val="single" w:sz="4" w:space="0" w:color="auto"/>
            </w:tcBorders>
          </w:tcPr>
          <w:p w14:paraId="22F59761" w14:textId="405D8800" w:rsidR="008F007A" w:rsidRPr="00154C57" w:rsidRDefault="008F007A" w:rsidP="004F6142">
            <w:pPr>
              <w:widowControl w:val="0"/>
              <w:overflowPunct w:val="0"/>
              <w:autoSpaceDE w:val="0"/>
              <w:autoSpaceDN w:val="0"/>
              <w:adjustRightInd w:val="0"/>
              <w:spacing w:after="0" w:line="240" w:lineRule="auto"/>
              <w:contextualSpacing/>
              <w:jc w:val="both"/>
              <w:rPr>
                <w:rFonts w:ascii="Times New Roman" w:hAnsi="Times New Roman"/>
                <w:sz w:val="24"/>
                <w:szCs w:val="24"/>
              </w:rPr>
            </w:pPr>
            <w:r w:rsidRPr="00154C57">
              <w:rPr>
                <w:rFonts w:ascii="Times New Roman" w:hAnsi="Times New Roman"/>
                <w:sz w:val="24"/>
                <w:szCs w:val="24"/>
              </w:rPr>
              <w:lastRenderedPageBreak/>
              <w:t xml:space="preserve">3.2.12. Pretendentam ir </w:t>
            </w:r>
            <w:r w:rsidR="004F6142" w:rsidRPr="00154C57">
              <w:rPr>
                <w:rFonts w:ascii="Times New Roman" w:hAnsi="Times New Roman"/>
                <w:sz w:val="24"/>
                <w:szCs w:val="24"/>
              </w:rPr>
              <w:t xml:space="preserve">tik </w:t>
            </w:r>
            <w:r w:rsidRPr="00154C57">
              <w:rPr>
                <w:rFonts w:ascii="Times New Roman" w:hAnsi="Times New Roman"/>
                <w:sz w:val="24"/>
                <w:szCs w:val="24"/>
              </w:rPr>
              <w:t>pozitīvas atsauksmes pēdējo trīs gadu laikā par iepirkuma priekšmetam līdzīga Pakalpojuma veikšanu attiecīgajā daļā</w:t>
            </w:r>
            <w:r w:rsidR="004F6142" w:rsidRPr="00154C57">
              <w:rPr>
                <w:rFonts w:ascii="Times New Roman" w:hAnsi="Times New Roman"/>
                <w:sz w:val="24"/>
                <w:szCs w:val="24"/>
              </w:rPr>
              <w:t>, cik pieredzi apliecinošu līgumu viņš uzrāda</w:t>
            </w:r>
            <w:r w:rsidRPr="00154C57">
              <w:rPr>
                <w:rFonts w:ascii="Times New Roman" w:hAnsi="Times New Roman"/>
                <w:sz w:val="24"/>
                <w:szCs w:val="24"/>
              </w:rPr>
              <w:t>.</w:t>
            </w:r>
          </w:p>
        </w:tc>
        <w:tc>
          <w:tcPr>
            <w:tcW w:w="4523" w:type="dxa"/>
          </w:tcPr>
          <w:p w14:paraId="42BD2F9E" w14:textId="62E33D44" w:rsidR="008F007A" w:rsidRPr="00154C57" w:rsidRDefault="008F007A" w:rsidP="008F007A">
            <w:pPr>
              <w:spacing w:after="0" w:line="240" w:lineRule="auto"/>
              <w:contextualSpacing/>
              <w:jc w:val="both"/>
              <w:rPr>
                <w:rFonts w:ascii="Times New Roman" w:hAnsi="Times New Roman"/>
                <w:sz w:val="24"/>
                <w:szCs w:val="24"/>
              </w:rPr>
            </w:pPr>
            <w:r w:rsidRPr="00154C57">
              <w:rPr>
                <w:rFonts w:ascii="Times New Roman" w:hAnsi="Times New Roman"/>
                <w:sz w:val="24"/>
                <w:szCs w:val="24"/>
              </w:rPr>
              <w:t xml:space="preserve">3.3.12. Pretendents iesniedz </w:t>
            </w:r>
            <w:r w:rsidR="004F6142" w:rsidRPr="00154C57">
              <w:rPr>
                <w:rFonts w:ascii="Times New Roman" w:hAnsi="Times New Roman"/>
                <w:sz w:val="24"/>
                <w:szCs w:val="24"/>
              </w:rPr>
              <w:t>tik</w:t>
            </w:r>
            <w:r w:rsidRPr="00154C57">
              <w:rPr>
                <w:rFonts w:ascii="Times New Roman" w:hAnsi="Times New Roman"/>
                <w:sz w:val="24"/>
                <w:szCs w:val="24"/>
                <w:lang w:eastAsia="en-US"/>
              </w:rPr>
              <w:t xml:space="preserve"> pozitīvas atsauksmes par iepirkuma priekšmetam līdzīga Pakalpojuma veikšanu</w:t>
            </w:r>
            <w:r w:rsidRPr="00154C57">
              <w:rPr>
                <w:rFonts w:ascii="Times New Roman" w:hAnsi="Times New Roman"/>
                <w:sz w:val="24"/>
                <w:szCs w:val="24"/>
              </w:rPr>
              <w:t xml:space="preserve"> pēdējo trīs gadu laikā</w:t>
            </w:r>
            <w:r w:rsidR="001F3F39" w:rsidRPr="00154C57">
              <w:rPr>
                <w:rFonts w:ascii="Times New Roman" w:hAnsi="Times New Roman"/>
                <w:sz w:val="24"/>
                <w:szCs w:val="24"/>
              </w:rPr>
              <w:t xml:space="preserve"> attiecīgajā daļā</w:t>
            </w:r>
            <w:r w:rsidR="004F6142" w:rsidRPr="00154C57">
              <w:rPr>
                <w:rFonts w:ascii="Times New Roman" w:hAnsi="Times New Roman"/>
                <w:sz w:val="24"/>
                <w:szCs w:val="24"/>
              </w:rPr>
              <w:t>, cik pieredzi apliecinošu līgumu viņš uzrāda</w:t>
            </w:r>
            <w:r w:rsidRPr="00154C57">
              <w:rPr>
                <w:rFonts w:ascii="Times New Roman" w:hAnsi="Times New Roman"/>
                <w:sz w:val="24"/>
                <w:szCs w:val="24"/>
              </w:rPr>
              <w:t>.</w:t>
            </w:r>
          </w:p>
        </w:tc>
      </w:tr>
      <w:tr w:rsidR="008F007A" w:rsidRPr="00154C57" w14:paraId="6E0BAACF" w14:textId="77777777" w:rsidTr="00F25A19">
        <w:tc>
          <w:tcPr>
            <w:tcW w:w="4480" w:type="dxa"/>
          </w:tcPr>
          <w:p w14:paraId="051539AF" w14:textId="77777777" w:rsidR="008F007A" w:rsidRPr="00154C57" w:rsidRDefault="008F007A" w:rsidP="008F007A">
            <w:pPr>
              <w:spacing w:after="0" w:line="240" w:lineRule="auto"/>
              <w:jc w:val="both"/>
              <w:rPr>
                <w:rFonts w:ascii="Times New Roman" w:hAnsi="Times New Roman"/>
                <w:sz w:val="24"/>
                <w:szCs w:val="24"/>
              </w:rPr>
            </w:pPr>
            <w:r w:rsidRPr="00154C57">
              <w:rPr>
                <w:rFonts w:ascii="Times New Roman" w:hAnsi="Times New Roman"/>
                <w:sz w:val="24"/>
                <w:szCs w:val="24"/>
              </w:rPr>
              <w:t>3.2.13. Likumā noteiktajā kārtībā nav konstatēti Pretendenta profesionālās darbības pārkāpumi pēdējo triju gadu laikā pirms piedāvājuma iesniegšanas termiņa beigām. Pretendentiem, kuri dibināti vēlāk – par to darbības laiku.</w:t>
            </w:r>
          </w:p>
        </w:tc>
        <w:tc>
          <w:tcPr>
            <w:tcW w:w="4523" w:type="dxa"/>
          </w:tcPr>
          <w:p w14:paraId="1A529ADC" w14:textId="77777777" w:rsidR="008F007A" w:rsidRPr="00154C57" w:rsidRDefault="008F007A" w:rsidP="008F007A">
            <w:pPr>
              <w:spacing w:after="0" w:line="240" w:lineRule="auto"/>
              <w:jc w:val="both"/>
              <w:rPr>
                <w:szCs w:val="24"/>
              </w:rPr>
            </w:pPr>
            <w:r w:rsidRPr="00154C57">
              <w:rPr>
                <w:rFonts w:ascii="Times New Roman" w:hAnsi="Times New Roman"/>
                <w:sz w:val="24"/>
                <w:szCs w:val="24"/>
              </w:rPr>
              <w:t>3.3.13. Pretendents iesniedz rakstisku apliecinājumu, ka likumā noteiktajā kārtībā nav konstatēti Pretendenta profesionālās darbības pārkāpumi pēdējo triju gadu laikā pirms piedāvājuma iesniegšanas termiņa beigām. Pretendentiem, kuri dibināti vēlāk – par to darbības laiku.</w:t>
            </w:r>
          </w:p>
        </w:tc>
      </w:tr>
      <w:tr w:rsidR="008F007A" w:rsidRPr="00154C57" w14:paraId="60CFF2C2" w14:textId="77777777" w:rsidTr="00F25A19">
        <w:tc>
          <w:tcPr>
            <w:tcW w:w="4480" w:type="dxa"/>
          </w:tcPr>
          <w:p w14:paraId="50A4AC94" w14:textId="77777777" w:rsidR="008F007A" w:rsidRPr="00154C57" w:rsidRDefault="008F007A" w:rsidP="00346B78">
            <w:pPr>
              <w:tabs>
                <w:tab w:val="left" w:pos="993"/>
              </w:tabs>
              <w:spacing w:after="0" w:line="240" w:lineRule="auto"/>
              <w:jc w:val="both"/>
              <w:rPr>
                <w:rFonts w:ascii="Times New Roman" w:eastAsia="Cambria" w:hAnsi="Times New Roman"/>
                <w:sz w:val="24"/>
                <w:szCs w:val="20"/>
                <w:lang w:eastAsia="en-US"/>
              </w:rPr>
            </w:pPr>
            <w:r w:rsidRPr="00154C57">
              <w:rPr>
                <w:rFonts w:ascii="Times New Roman" w:eastAsia="Cambria" w:hAnsi="Times New Roman"/>
                <w:sz w:val="24"/>
                <w:szCs w:val="24"/>
                <w:lang w:eastAsia="en-US"/>
              </w:rPr>
              <w:t>3.2.14.</w:t>
            </w:r>
            <w:r w:rsidRPr="00154C57">
              <w:rPr>
                <w:rFonts w:ascii="Times New Roman" w:eastAsia="Cambria" w:hAnsi="Times New Roman"/>
                <w:sz w:val="24"/>
                <w:szCs w:val="20"/>
                <w:lang w:eastAsia="en-US"/>
              </w:rPr>
              <w:t xml:space="preserve"> Pretendenta darbiniekiem ir</w:t>
            </w:r>
            <w:r w:rsidRPr="00154C57">
              <w:rPr>
                <w:rFonts w:ascii="Times New Roman" w:eastAsia="Cambria" w:hAnsi="Times New Roman"/>
                <w:b/>
                <w:sz w:val="24"/>
                <w:szCs w:val="20"/>
                <w:lang w:eastAsia="en-US"/>
              </w:rPr>
              <w:t xml:space="preserve"> </w:t>
            </w:r>
            <w:r w:rsidRPr="00154C57">
              <w:rPr>
                <w:rFonts w:ascii="Times New Roman" w:eastAsia="Cambria" w:hAnsi="Times New Roman"/>
                <w:sz w:val="24"/>
                <w:szCs w:val="20"/>
                <w:lang w:eastAsia="en-US"/>
              </w:rPr>
              <w:t>profesionālo un amata pienākumu veikšanai nepieciešamās zināšanas un kvalifikācija, kā arī nepieciešamais valsts valodas prasmes līmenis atbilstoši Ministru kabineta 2009.gada 7.jūlija noteikumiem Nr.733 „Noteikumi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 (vismaz B līmeņa 2.pakāpes valsts valodas zināšanu un prasmju apjoms), ja attiecināms (iesniegt 1., 2., 3. un 5.daļas Pretendentam)</w:t>
            </w:r>
            <w:r w:rsidR="00F72A4D" w:rsidRPr="00154C57">
              <w:rPr>
                <w:rFonts w:ascii="Times New Roman" w:eastAsia="Cambria" w:hAnsi="Times New Roman"/>
                <w:sz w:val="24"/>
                <w:szCs w:val="20"/>
                <w:lang w:eastAsia="en-US"/>
              </w:rPr>
              <w:t xml:space="preserve"> </w:t>
            </w:r>
            <w:r w:rsidR="00C627B4" w:rsidRPr="00154C57">
              <w:rPr>
                <w:rFonts w:ascii="Times New Roman" w:eastAsia="Cambria" w:hAnsi="Times New Roman"/>
                <w:sz w:val="24"/>
                <w:szCs w:val="20"/>
                <w:lang w:eastAsia="en-US"/>
              </w:rPr>
              <w:t>(j</w:t>
            </w:r>
            <w:r w:rsidR="00F72A4D" w:rsidRPr="00154C57">
              <w:rPr>
                <w:rFonts w:ascii="Times New Roman" w:eastAsia="Cambria" w:hAnsi="Times New Roman"/>
                <w:sz w:val="24"/>
                <w:szCs w:val="20"/>
                <w:lang w:eastAsia="en-US"/>
              </w:rPr>
              <w:t>a pretendenta darbiniekam latviešu valoda ir dzimtā</w:t>
            </w:r>
            <w:r w:rsidR="00346B78" w:rsidRPr="00154C57">
              <w:rPr>
                <w:rFonts w:ascii="Times New Roman" w:eastAsia="Cambria" w:hAnsi="Times New Roman"/>
                <w:sz w:val="24"/>
                <w:szCs w:val="20"/>
                <w:lang w:eastAsia="en-US"/>
              </w:rPr>
              <w:t xml:space="preserve"> valoda</w:t>
            </w:r>
            <w:r w:rsidR="00F72A4D" w:rsidRPr="00154C57">
              <w:rPr>
                <w:rFonts w:ascii="Times New Roman" w:eastAsia="Cambria" w:hAnsi="Times New Roman"/>
                <w:sz w:val="24"/>
                <w:szCs w:val="20"/>
                <w:lang w:eastAsia="en-US"/>
              </w:rPr>
              <w:t>, nekāds papildus valodas zināšanu apliecinošs dokuments nav nepieciešams)</w:t>
            </w:r>
            <w:r w:rsidRPr="00154C57">
              <w:rPr>
                <w:rFonts w:ascii="Times New Roman" w:eastAsia="Cambria" w:hAnsi="Times New Roman"/>
                <w:sz w:val="24"/>
                <w:szCs w:val="20"/>
                <w:lang w:eastAsia="en-US"/>
              </w:rPr>
              <w:t>.</w:t>
            </w:r>
          </w:p>
        </w:tc>
        <w:tc>
          <w:tcPr>
            <w:tcW w:w="4523" w:type="dxa"/>
          </w:tcPr>
          <w:p w14:paraId="587D7A76" w14:textId="77777777" w:rsidR="008F007A" w:rsidRPr="00154C57" w:rsidRDefault="008F007A" w:rsidP="00346B78">
            <w:pPr>
              <w:spacing w:after="0" w:line="240" w:lineRule="auto"/>
              <w:contextualSpacing/>
              <w:jc w:val="both"/>
              <w:rPr>
                <w:rFonts w:ascii="Times New Roman" w:hAnsi="Times New Roman"/>
                <w:sz w:val="24"/>
                <w:szCs w:val="24"/>
              </w:rPr>
            </w:pPr>
            <w:r w:rsidRPr="00154C57">
              <w:rPr>
                <w:rFonts w:ascii="Times New Roman" w:hAnsi="Times New Roman"/>
                <w:sz w:val="24"/>
                <w:szCs w:val="24"/>
              </w:rPr>
              <w:t>3.3.14. Pretendents iesniedz darbinieku, kuri tiks iesaistīti Nolikumā 2.pielikumā norādīto darbu (Pakalpojumu) veikšanai, kvalifikāciju apliecinošu dokumentu vai sertifikātu apliecinātas kopijas.  Pretendents iesniedz valsts valodas prasmi apliecinoša dokumenta kopiju (vismaz otrā līmeņa B pakāpe (2B), ja attiecināms (iesniegt 1., 2., 3. un 5.daļas Pretendentam).</w:t>
            </w:r>
            <w:r w:rsidR="00F72A4D" w:rsidRPr="00154C57">
              <w:rPr>
                <w:rFonts w:ascii="Times New Roman" w:hAnsi="Times New Roman"/>
                <w:sz w:val="24"/>
                <w:szCs w:val="24"/>
              </w:rPr>
              <w:t xml:space="preserve"> (Ja pretendenta darbiniekam latviešu valoda ir dzimtā</w:t>
            </w:r>
            <w:r w:rsidR="00346B78" w:rsidRPr="00154C57">
              <w:rPr>
                <w:rFonts w:ascii="Times New Roman" w:hAnsi="Times New Roman"/>
                <w:sz w:val="24"/>
                <w:szCs w:val="24"/>
              </w:rPr>
              <w:t xml:space="preserve"> valoda</w:t>
            </w:r>
            <w:r w:rsidR="00F72A4D" w:rsidRPr="00154C57">
              <w:rPr>
                <w:rFonts w:ascii="Times New Roman" w:hAnsi="Times New Roman"/>
                <w:sz w:val="24"/>
                <w:szCs w:val="24"/>
              </w:rPr>
              <w:t>, nekāds papildus valodas zināšanu apliecinošs dokuments nav nepieciešams).</w:t>
            </w:r>
          </w:p>
        </w:tc>
      </w:tr>
      <w:tr w:rsidR="008F007A" w:rsidRPr="00154C57" w14:paraId="43D2BCEA" w14:textId="77777777" w:rsidTr="00F25A19">
        <w:trPr>
          <w:trHeight w:val="3993"/>
        </w:trPr>
        <w:tc>
          <w:tcPr>
            <w:tcW w:w="4480" w:type="dxa"/>
          </w:tcPr>
          <w:p w14:paraId="24A0D9EA" w14:textId="0407DE62" w:rsidR="008F007A" w:rsidRPr="00154C57" w:rsidRDefault="008F007A" w:rsidP="00993B05">
            <w:pPr>
              <w:spacing w:after="0" w:line="240" w:lineRule="auto"/>
              <w:jc w:val="both"/>
              <w:rPr>
                <w:rFonts w:ascii="Times New Roman" w:eastAsia="Cambria" w:hAnsi="Times New Roman"/>
                <w:sz w:val="24"/>
                <w:szCs w:val="24"/>
                <w:lang w:eastAsia="en-US"/>
              </w:rPr>
            </w:pPr>
            <w:r w:rsidRPr="00154C57">
              <w:rPr>
                <w:rFonts w:ascii="Times New Roman" w:eastAsia="Cambria" w:hAnsi="Times New Roman"/>
                <w:sz w:val="24"/>
                <w:szCs w:val="20"/>
                <w:lang w:eastAsia="en-US"/>
              </w:rPr>
              <w:t>3.2.15. Pretendents ir apdrošinājis vai apdrošinās</w:t>
            </w:r>
            <w:r w:rsidRPr="00154C57">
              <w:rPr>
                <w:rFonts w:ascii="Times New Roman" w:hAnsi="Times New Roman"/>
                <w:sz w:val="24"/>
                <w:szCs w:val="24"/>
                <w:lang w:eastAsia="en-US"/>
              </w:rPr>
              <w:t xml:space="preserve"> savu civiltiesisko atbildību saskaņā ar</w:t>
            </w:r>
            <w:r w:rsidRPr="00154C57">
              <w:rPr>
                <w:rFonts w:ascii="Times New Roman" w:hAnsi="Times New Roman"/>
                <w:b/>
                <w:sz w:val="24"/>
                <w:szCs w:val="24"/>
                <w:lang w:eastAsia="en-US"/>
              </w:rPr>
              <w:t xml:space="preserve"> </w:t>
            </w:r>
            <w:r w:rsidRPr="00154C57">
              <w:rPr>
                <w:rFonts w:ascii="Times New Roman" w:hAnsi="Times New Roman"/>
                <w:sz w:val="24"/>
                <w:szCs w:val="24"/>
                <w:lang w:eastAsia="en-US"/>
              </w:rPr>
              <w:t>Ministru kabineta 2015.gada 03.februāra noteikumiem Nr.58 „</w:t>
            </w:r>
            <w:r w:rsidRPr="00154C57">
              <w:rPr>
                <w:rFonts w:ascii="Times New Roman" w:hAnsi="Times New Roman"/>
                <w:bCs/>
                <w:sz w:val="24"/>
                <w:szCs w:val="24"/>
                <w:lang w:eastAsia="en-US"/>
              </w:rPr>
              <w:t xml:space="preserve">Noteikumi par civiltiesiskās atbildības obligāto apdrošināšanu apsardzes darbībā” </w:t>
            </w:r>
            <w:r w:rsidRPr="00154C57">
              <w:rPr>
                <w:rFonts w:ascii="Times New Roman" w:eastAsia="Cambria" w:hAnsi="Times New Roman"/>
                <w:sz w:val="24"/>
                <w:szCs w:val="20"/>
                <w:lang w:eastAsia="en-US"/>
              </w:rPr>
              <w:t xml:space="preserve">par līguma izpildes laikā pretendenta darbības vai bezdarbības rezultātā pasūtītājam un trešajām  personām nodarīto zaudējumu atlīdzināšanu (ar atbildības limitu ne mazāku kā EUR 300 000.00 </w:t>
            </w:r>
            <w:r w:rsidRPr="00154C57">
              <w:rPr>
                <w:rFonts w:ascii="Times New Roman" w:eastAsia="Cambria" w:hAnsi="Times New Roman"/>
                <w:sz w:val="24"/>
                <w:szCs w:val="24"/>
                <w:lang w:eastAsia="en-US"/>
              </w:rPr>
              <w:t>iesniegt 1., 3., 4. un 5.daļas</w:t>
            </w:r>
            <w:r w:rsidR="00993B05" w:rsidRPr="00154C57">
              <w:rPr>
                <w:rFonts w:ascii="Times New Roman" w:eastAsia="Cambria" w:hAnsi="Times New Roman"/>
                <w:sz w:val="24"/>
                <w:szCs w:val="24"/>
                <w:lang w:eastAsia="en-US"/>
              </w:rPr>
              <w:t xml:space="preserve"> (katrai)</w:t>
            </w:r>
            <w:r w:rsidRPr="00154C57">
              <w:rPr>
                <w:rFonts w:ascii="Times New Roman" w:eastAsia="Cambria" w:hAnsi="Times New Roman"/>
                <w:sz w:val="24"/>
                <w:szCs w:val="24"/>
                <w:lang w:eastAsia="en-US"/>
              </w:rPr>
              <w:t xml:space="preserve"> Pretendentam un </w:t>
            </w:r>
            <w:r w:rsidRPr="00154C57">
              <w:rPr>
                <w:rFonts w:ascii="Times New Roman" w:eastAsia="Cambria" w:hAnsi="Times New Roman"/>
                <w:sz w:val="24"/>
                <w:szCs w:val="20"/>
                <w:lang w:eastAsia="en-US"/>
              </w:rPr>
              <w:t xml:space="preserve">limitu ne mazāku kā EUR 700 000.00 </w:t>
            </w:r>
            <w:r w:rsidRPr="00154C57">
              <w:rPr>
                <w:rFonts w:ascii="Times New Roman" w:eastAsia="Cambria" w:hAnsi="Times New Roman"/>
                <w:sz w:val="24"/>
                <w:szCs w:val="24"/>
                <w:lang w:eastAsia="en-US"/>
              </w:rPr>
              <w:t>iesniegt 2.daļas Pretendentam).</w:t>
            </w:r>
          </w:p>
        </w:tc>
        <w:tc>
          <w:tcPr>
            <w:tcW w:w="4523" w:type="dxa"/>
          </w:tcPr>
          <w:p w14:paraId="49D4ACE4" w14:textId="745586C0" w:rsidR="008F007A" w:rsidRPr="00154C57" w:rsidRDefault="008F007A" w:rsidP="008F007A">
            <w:pPr>
              <w:spacing w:after="0" w:line="240" w:lineRule="auto"/>
              <w:jc w:val="both"/>
              <w:rPr>
                <w:rFonts w:ascii="Times New Roman" w:eastAsia="Cambria" w:hAnsi="Times New Roman"/>
                <w:sz w:val="24"/>
                <w:szCs w:val="24"/>
                <w:lang w:eastAsia="en-US"/>
              </w:rPr>
            </w:pPr>
            <w:r w:rsidRPr="00154C57">
              <w:rPr>
                <w:rFonts w:ascii="Times New Roman" w:eastAsia="Cambria" w:hAnsi="Times New Roman" w:cs="Cambria"/>
                <w:sz w:val="24"/>
                <w:szCs w:val="24"/>
                <w:lang w:eastAsia="en-US"/>
              </w:rPr>
              <w:t xml:space="preserve">3.3.15. </w:t>
            </w:r>
            <w:r w:rsidRPr="00154C57">
              <w:rPr>
                <w:rFonts w:ascii="Times New Roman" w:eastAsia="Cambria" w:hAnsi="Times New Roman"/>
                <w:bCs/>
                <w:kern w:val="56"/>
                <w:sz w:val="24"/>
                <w:szCs w:val="24"/>
                <w:lang w:eastAsia="en-US"/>
              </w:rPr>
              <w:t>Pretendents iesniedz</w:t>
            </w:r>
            <w:r w:rsidRPr="00154C57">
              <w:rPr>
                <w:rFonts w:ascii="Times New Roman" w:hAnsi="Times New Roman"/>
                <w:sz w:val="24"/>
                <w:szCs w:val="24"/>
                <w:lang w:eastAsia="en-US"/>
              </w:rPr>
              <w:t xml:space="preserve"> spēkā esošas</w:t>
            </w:r>
            <w:r w:rsidRPr="00154C57">
              <w:rPr>
                <w:rFonts w:ascii="Times New Roman" w:hAnsi="Times New Roman"/>
                <w:b/>
                <w:sz w:val="24"/>
                <w:szCs w:val="24"/>
                <w:lang w:eastAsia="en-US"/>
              </w:rPr>
              <w:t xml:space="preserve"> </w:t>
            </w:r>
            <w:r w:rsidRPr="00154C57">
              <w:rPr>
                <w:rFonts w:ascii="Times New Roman" w:hAnsi="Times New Roman"/>
                <w:sz w:val="24"/>
                <w:szCs w:val="24"/>
                <w:lang w:eastAsia="en-US"/>
              </w:rPr>
              <w:t>civiltiesiskās apdrošināšanas polises kopiju vai Pretendenta apliecinājumu, ka pirms Iepirkuma līguma noslēgšanas pretendents apdrošinās savu civiltiesisko atbildību saskaņā ar</w:t>
            </w:r>
            <w:r w:rsidRPr="00154C57">
              <w:rPr>
                <w:rFonts w:ascii="Times New Roman" w:hAnsi="Times New Roman"/>
                <w:b/>
                <w:sz w:val="24"/>
                <w:szCs w:val="24"/>
                <w:lang w:eastAsia="en-US"/>
              </w:rPr>
              <w:t xml:space="preserve"> </w:t>
            </w:r>
            <w:r w:rsidRPr="00154C57">
              <w:rPr>
                <w:rFonts w:ascii="Times New Roman" w:hAnsi="Times New Roman"/>
                <w:sz w:val="24"/>
                <w:szCs w:val="24"/>
                <w:lang w:eastAsia="en-US"/>
              </w:rPr>
              <w:t>Ministru kabineta 2015.gada 03.februāra noteikumiem Nr.58 „</w:t>
            </w:r>
            <w:r w:rsidRPr="00154C57">
              <w:rPr>
                <w:rFonts w:ascii="Times New Roman" w:hAnsi="Times New Roman"/>
                <w:bCs/>
                <w:sz w:val="24"/>
                <w:szCs w:val="24"/>
                <w:lang w:eastAsia="en-US"/>
              </w:rPr>
              <w:t>Noteikumi par civiltiesiskās atbildības obligāto apdrošināšanu apsardzes darbībā” (</w:t>
            </w:r>
            <w:r w:rsidRPr="00154C57">
              <w:rPr>
                <w:rFonts w:ascii="Times New Roman" w:eastAsia="Cambria" w:hAnsi="Times New Roman"/>
                <w:sz w:val="24"/>
                <w:szCs w:val="20"/>
                <w:lang w:eastAsia="en-US"/>
              </w:rPr>
              <w:t xml:space="preserve">ar atbildības limitu ne mazāku kā EUR 300 000.00 iesniegt </w:t>
            </w:r>
            <w:r w:rsidRPr="00154C57">
              <w:rPr>
                <w:rFonts w:ascii="Times New Roman" w:eastAsia="Cambria" w:hAnsi="Times New Roman"/>
                <w:sz w:val="24"/>
                <w:szCs w:val="24"/>
                <w:lang w:eastAsia="en-US"/>
              </w:rPr>
              <w:t>1., 3., 4. un 5.daļas</w:t>
            </w:r>
            <w:r w:rsidR="00D4130A" w:rsidRPr="00154C57">
              <w:rPr>
                <w:rFonts w:ascii="Times New Roman" w:eastAsia="Cambria" w:hAnsi="Times New Roman"/>
                <w:sz w:val="24"/>
                <w:szCs w:val="24"/>
                <w:lang w:eastAsia="en-US"/>
              </w:rPr>
              <w:t xml:space="preserve"> (par katru daļu)</w:t>
            </w:r>
            <w:r w:rsidRPr="00154C57">
              <w:rPr>
                <w:rFonts w:ascii="Times New Roman" w:eastAsia="Cambria" w:hAnsi="Times New Roman"/>
                <w:sz w:val="24"/>
                <w:szCs w:val="24"/>
                <w:lang w:eastAsia="en-US"/>
              </w:rPr>
              <w:t xml:space="preserve"> Pretendentam un </w:t>
            </w:r>
            <w:r w:rsidRPr="00154C57">
              <w:rPr>
                <w:rFonts w:ascii="Times New Roman" w:eastAsia="Cambria" w:hAnsi="Times New Roman"/>
                <w:sz w:val="24"/>
                <w:szCs w:val="20"/>
                <w:lang w:eastAsia="en-US"/>
              </w:rPr>
              <w:t xml:space="preserve">limitu ne mazāku kā EUR 700 000.00 </w:t>
            </w:r>
            <w:r w:rsidRPr="00154C57">
              <w:rPr>
                <w:rFonts w:ascii="Times New Roman" w:eastAsia="Cambria" w:hAnsi="Times New Roman"/>
                <w:sz w:val="24"/>
                <w:szCs w:val="24"/>
                <w:lang w:eastAsia="en-US"/>
              </w:rPr>
              <w:t>iesniegt 2.daļas Pretendentam).</w:t>
            </w:r>
          </w:p>
          <w:p w14:paraId="7EF97A38" w14:textId="77777777" w:rsidR="008F007A" w:rsidRPr="00154C57" w:rsidRDefault="008F007A" w:rsidP="008F007A">
            <w:pPr>
              <w:spacing w:after="0" w:line="240" w:lineRule="auto"/>
              <w:ind w:left="650" w:hanging="650"/>
              <w:contextualSpacing/>
              <w:jc w:val="both"/>
              <w:rPr>
                <w:rFonts w:ascii="Times New Roman" w:hAnsi="Times New Roman"/>
                <w:sz w:val="24"/>
                <w:szCs w:val="24"/>
              </w:rPr>
            </w:pPr>
          </w:p>
        </w:tc>
      </w:tr>
      <w:tr w:rsidR="008F007A" w:rsidRPr="00154C57" w14:paraId="4458690C" w14:textId="77777777" w:rsidTr="00F25A19">
        <w:tc>
          <w:tcPr>
            <w:tcW w:w="4480" w:type="dxa"/>
          </w:tcPr>
          <w:p w14:paraId="06A63F8B" w14:textId="77777777" w:rsidR="008F007A" w:rsidRPr="00154C57" w:rsidRDefault="008F007A" w:rsidP="008F007A">
            <w:pPr>
              <w:spacing w:after="0" w:line="240" w:lineRule="auto"/>
              <w:contextualSpacing/>
              <w:jc w:val="both"/>
              <w:rPr>
                <w:rFonts w:ascii="Times New Roman" w:hAnsi="Times New Roman"/>
                <w:sz w:val="24"/>
                <w:szCs w:val="24"/>
              </w:rPr>
            </w:pPr>
            <w:r w:rsidRPr="00154C57">
              <w:rPr>
                <w:rFonts w:ascii="Times New Roman" w:hAnsi="Times New Roman"/>
                <w:sz w:val="24"/>
                <w:szCs w:val="24"/>
              </w:rPr>
              <w:t>3.2.16. Pretendents Līguma izpildei ir tiesīgs piesaistīt apakšuzņēmējus un balstīties uz citu personu spējām, lai apliecinātu savu atbilstību kvalifikācijas prasībām.</w:t>
            </w:r>
          </w:p>
          <w:p w14:paraId="32E06581" w14:textId="77777777" w:rsidR="008F007A" w:rsidRPr="00154C57" w:rsidRDefault="008F007A" w:rsidP="008F007A">
            <w:pPr>
              <w:spacing w:after="0" w:line="240" w:lineRule="auto"/>
              <w:ind w:left="540" w:firstLine="27"/>
              <w:contextualSpacing/>
              <w:jc w:val="both"/>
              <w:rPr>
                <w:rFonts w:ascii="Times New Roman" w:hAnsi="Times New Roman"/>
                <w:sz w:val="24"/>
                <w:szCs w:val="24"/>
              </w:rPr>
            </w:pPr>
          </w:p>
        </w:tc>
        <w:tc>
          <w:tcPr>
            <w:tcW w:w="4523" w:type="dxa"/>
          </w:tcPr>
          <w:p w14:paraId="65A2CD91" w14:textId="77777777" w:rsidR="008F007A" w:rsidRPr="00154C57" w:rsidRDefault="008F007A" w:rsidP="008F007A">
            <w:pPr>
              <w:spacing w:after="0" w:line="240" w:lineRule="auto"/>
              <w:ind w:left="56" w:hanging="36"/>
              <w:contextualSpacing/>
              <w:jc w:val="both"/>
              <w:rPr>
                <w:rFonts w:ascii="Times New Roman" w:hAnsi="Times New Roman"/>
                <w:sz w:val="24"/>
                <w:szCs w:val="24"/>
              </w:rPr>
            </w:pPr>
            <w:r w:rsidRPr="00154C57">
              <w:rPr>
                <w:rFonts w:ascii="Times New Roman" w:hAnsi="Times New Roman"/>
                <w:sz w:val="24"/>
                <w:szCs w:val="24"/>
              </w:rPr>
              <w:lastRenderedPageBreak/>
              <w:t xml:space="preserve">3.3.16. Pretendentam Nolikuma 1.pielikuma „Pieteikuma veidlapa” sadaļā „Apakšuzņēmējiem nododamo darbu saraksts” ir jāietver apakšuzņēmēju (kuru </w:t>
            </w:r>
            <w:r w:rsidRPr="00154C57">
              <w:rPr>
                <w:rFonts w:ascii="Times New Roman" w:hAnsi="Times New Roman"/>
                <w:sz w:val="24"/>
                <w:szCs w:val="24"/>
              </w:rPr>
              <w:lastRenderedPageBreak/>
              <w:t>sniedzamo pakalpojumu vērtība ir vismaz 10% no kopējās Līguma vērtības) un personu, uz kuras spējām tas balstās, lai apliecinātu savu atbilstību kvalifikācijas prasībām, saraksts. Sarakstā Pretendents norāda apakšuzņēmējam izpildei nododamo darbu apjomu (procentos no kopējās Līguma summas) un apakšuzņēmēju un personas, uz kuras spējām tas balstās, lai apliecinātu savu atbilstību kvalifikācijas prasībām, līdzatbildību par Līguma izpildi.</w:t>
            </w:r>
          </w:p>
          <w:p w14:paraId="31B52D5C" w14:textId="77777777" w:rsidR="008F007A" w:rsidRPr="00154C57" w:rsidRDefault="008F007A" w:rsidP="008F007A">
            <w:pPr>
              <w:spacing w:after="0" w:line="240" w:lineRule="auto"/>
              <w:ind w:left="650" w:hanging="630"/>
              <w:contextualSpacing/>
              <w:jc w:val="both"/>
              <w:rPr>
                <w:rFonts w:ascii="Times New Roman" w:hAnsi="Times New Roman"/>
                <w:sz w:val="24"/>
                <w:szCs w:val="24"/>
              </w:rPr>
            </w:pPr>
          </w:p>
          <w:p w14:paraId="0E99FBAA" w14:textId="77777777" w:rsidR="008F007A" w:rsidRPr="00154C57" w:rsidRDefault="008F007A" w:rsidP="008F007A">
            <w:pPr>
              <w:spacing w:after="0" w:line="240" w:lineRule="auto"/>
              <w:ind w:left="56"/>
              <w:contextualSpacing/>
              <w:jc w:val="both"/>
              <w:rPr>
                <w:rFonts w:ascii="Times New Roman" w:hAnsi="Times New Roman"/>
                <w:sz w:val="24"/>
                <w:szCs w:val="24"/>
              </w:rPr>
            </w:pPr>
            <w:r w:rsidRPr="00154C57">
              <w:rPr>
                <w:rFonts w:ascii="Times New Roman" w:hAnsi="Times New Roman"/>
                <w:sz w:val="24"/>
                <w:szCs w:val="24"/>
              </w:rPr>
              <w:t>Iesniedzot Piedāvājumu, Pretendents iesniedz Pretendenta un apakšuzņēmēja/ personas, uz kuras iespējām Pretendents balstās kvalifikācijas apliecināšanai, parakstītu dokumentu (apliecinājumu vai vienošanos), kas apliecina izpildei nododamās Līguma daļas aprakstu un apjomu procentos, atbildības sadalījumu</w:t>
            </w:r>
            <w:r w:rsidRPr="00154C57">
              <w:rPr>
                <w:rFonts w:ascii="Times New Roman" w:hAnsi="Times New Roman"/>
              </w:rPr>
              <w:t xml:space="preserve"> </w:t>
            </w:r>
            <w:r w:rsidRPr="00154C57">
              <w:rPr>
                <w:rFonts w:ascii="Times New Roman" w:hAnsi="Times New Roman"/>
                <w:sz w:val="24"/>
                <w:szCs w:val="24"/>
              </w:rPr>
              <w:t>un/vai resursu nodošanu Pretendenta rīcībā Līguma izpildei. Kā arī informāciju, kas apliecina apakšuzņēmēju atbilstību Nolikuma prasībām.</w:t>
            </w:r>
          </w:p>
        </w:tc>
      </w:tr>
    </w:tbl>
    <w:p w14:paraId="0EC2C55B" w14:textId="77777777" w:rsidR="008F007A" w:rsidRPr="00154C57" w:rsidRDefault="008F007A" w:rsidP="008F007A">
      <w:pPr>
        <w:widowControl w:val="0"/>
        <w:tabs>
          <w:tab w:val="left" w:pos="450"/>
        </w:tabs>
        <w:overflowPunct w:val="0"/>
        <w:autoSpaceDE w:val="0"/>
        <w:autoSpaceDN w:val="0"/>
        <w:adjustRightInd w:val="0"/>
        <w:spacing w:after="0" w:line="240" w:lineRule="auto"/>
        <w:ind w:left="720"/>
        <w:contextualSpacing/>
        <w:jc w:val="both"/>
        <w:rPr>
          <w:rFonts w:ascii="Times New Roman" w:hAnsi="Times New Roman"/>
          <w:sz w:val="24"/>
          <w:szCs w:val="24"/>
        </w:rPr>
      </w:pPr>
    </w:p>
    <w:p w14:paraId="6119FF49" w14:textId="77777777" w:rsidR="008F007A" w:rsidRPr="00154C57" w:rsidRDefault="008F007A" w:rsidP="008F007A">
      <w:pPr>
        <w:widowControl w:val="0"/>
        <w:tabs>
          <w:tab w:val="left" w:pos="450"/>
        </w:tabs>
        <w:overflowPunct w:val="0"/>
        <w:autoSpaceDE w:val="0"/>
        <w:autoSpaceDN w:val="0"/>
        <w:adjustRightInd w:val="0"/>
        <w:spacing w:after="0" w:line="240" w:lineRule="auto"/>
        <w:ind w:left="720"/>
        <w:contextualSpacing/>
        <w:jc w:val="both"/>
        <w:rPr>
          <w:rFonts w:ascii="Times New Roman" w:hAnsi="Times New Roman"/>
          <w:sz w:val="24"/>
          <w:szCs w:val="24"/>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154C57" w:rsidRPr="00154C57" w14:paraId="4FFC198D" w14:textId="77777777" w:rsidTr="00F25A19">
        <w:tc>
          <w:tcPr>
            <w:tcW w:w="4480" w:type="dxa"/>
            <w:shd w:val="pct15" w:color="auto" w:fill="auto"/>
          </w:tcPr>
          <w:p w14:paraId="3D637B72" w14:textId="2842F6A0" w:rsidR="008F007A" w:rsidRPr="00154C57" w:rsidRDefault="008F007A" w:rsidP="00520E19">
            <w:pPr>
              <w:spacing w:after="0" w:line="240" w:lineRule="auto"/>
              <w:contextualSpacing/>
              <w:jc w:val="both"/>
              <w:rPr>
                <w:rFonts w:ascii="Times New Roman" w:hAnsi="Times New Roman"/>
                <w:sz w:val="24"/>
                <w:szCs w:val="24"/>
              </w:rPr>
            </w:pPr>
            <w:r w:rsidRPr="00154C57">
              <w:rPr>
                <w:rFonts w:ascii="Times New Roman" w:hAnsi="Times New Roman"/>
                <w:sz w:val="24"/>
                <w:szCs w:val="24"/>
              </w:rPr>
              <w:t xml:space="preserve">3.4. </w:t>
            </w:r>
            <w:r w:rsidR="00154C57" w:rsidRPr="00154C57">
              <w:rPr>
                <w:rFonts w:ascii="Times New Roman" w:hAnsi="Times New Roman"/>
                <w:sz w:val="24"/>
                <w:szCs w:val="24"/>
              </w:rPr>
              <w:t xml:space="preserve">1.daļas </w:t>
            </w:r>
            <w:r w:rsidRPr="00154C57">
              <w:rPr>
                <w:rFonts w:ascii="Times New Roman" w:hAnsi="Times New Roman"/>
                <w:sz w:val="24"/>
                <w:szCs w:val="24"/>
              </w:rPr>
              <w:t>Pretendentam jāatbilst šādām Pretendentu tehniskajām prasībām</w:t>
            </w:r>
            <w:r w:rsidR="00520E19" w:rsidRPr="00154C57">
              <w:rPr>
                <w:rFonts w:ascii="Times New Roman" w:hAnsi="Times New Roman"/>
                <w:sz w:val="24"/>
                <w:szCs w:val="24"/>
              </w:rPr>
              <w:t>:</w:t>
            </w:r>
          </w:p>
        </w:tc>
        <w:tc>
          <w:tcPr>
            <w:tcW w:w="4523" w:type="dxa"/>
            <w:shd w:val="pct15" w:color="auto" w:fill="auto"/>
          </w:tcPr>
          <w:p w14:paraId="2C839BC8" w14:textId="5720AD91" w:rsidR="008F007A" w:rsidRPr="00154C57" w:rsidRDefault="008F007A" w:rsidP="00154C57">
            <w:pPr>
              <w:spacing w:after="0" w:line="240" w:lineRule="auto"/>
              <w:jc w:val="both"/>
              <w:rPr>
                <w:rFonts w:ascii="Times New Roman" w:hAnsi="Times New Roman"/>
                <w:sz w:val="24"/>
                <w:szCs w:val="24"/>
              </w:rPr>
            </w:pPr>
            <w:r w:rsidRPr="00154C57">
              <w:rPr>
                <w:rFonts w:ascii="Times New Roman" w:hAnsi="Times New Roman"/>
                <w:sz w:val="24"/>
                <w:szCs w:val="24"/>
              </w:rPr>
              <w:t>3.5. Lai pierādītu atbilstību Pasūtītāja noteiktajām tehniskajām prasībām</w:t>
            </w:r>
            <w:r w:rsidR="00154C57" w:rsidRPr="00154C57">
              <w:rPr>
                <w:rFonts w:ascii="Times New Roman" w:hAnsi="Times New Roman"/>
                <w:sz w:val="24"/>
                <w:szCs w:val="24"/>
              </w:rPr>
              <w:t xml:space="preserve"> 1.daļas</w:t>
            </w:r>
            <w:ins w:id="4" w:author="Anitra" w:date="2016-05-31T15:16:00Z">
              <w:r w:rsidR="00154C57" w:rsidRPr="00154C57">
                <w:rPr>
                  <w:rFonts w:ascii="Times New Roman" w:hAnsi="Times New Roman"/>
                  <w:sz w:val="24"/>
                  <w:szCs w:val="24"/>
                </w:rPr>
                <w:t xml:space="preserve"> </w:t>
              </w:r>
            </w:ins>
            <w:r w:rsidRPr="00154C57">
              <w:rPr>
                <w:rFonts w:ascii="Times New Roman" w:hAnsi="Times New Roman"/>
                <w:sz w:val="24"/>
                <w:szCs w:val="24"/>
              </w:rPr>
              <w:t>Pretendentam jāiesniedz šādi dokumenti</w:t>
            </w:r>
            <w:r w:rsidR="00520E19" w:rsidRPr="00154C57">
              <w:rPr>
                <w:rFonts w:ascii="Times New Roman" w:hAnsi="Times New Roman"/>
                <w:sz w:val="24"/>
                <w:szCs w:val="24"/>
              </w:rPr>
              <w:t>:</w:t>
            </w:r>
          </w:p>
        </w:tc>
      </w:tr>
      <w:tr w:rsidR="008F007A" w:rsidRPr="00154C57" w14:paraId="678ED6E0" w14:textId="77777777" w:rsidTr="00F25A19">
        <w:tc>
          <w:tcPr>
            <w:tcW w:w="4480" w:type="dxa"/>
            <w:shd w:val="clear" w:color="auto" w:fill="auto"/>
          </w:tcPr>
          <w:p w14:paraId="156D2485" w14:textId="18B8225F" w:rsidR="008F007A" w:rsidRPr="00154C57" w:rsidRDefault="008F007A" w:rsidP="00154C57">
            <w:pPr>
              <w:spacing w:after="0" w:line="240" w:lineRule="auto"/>
              <w:contextualSpacing/>
              <w:jc w:val="both"/>
              <w:rPr>
                <w:rFonts w:ascii="Times New Roman" w:hAnsi="Times New Roman"/>
                <w:sz w:val="24"/>
                <w:szCs w:val="24"/>
              </w:rPr>
            </w:pPr>
            <w:r w:rsidRPr="00154C57">
              <w:rPr>
                <w:rFonts w:ascii="Times New Roman" w:hAnsi="Times New Roman"/>
                <w:sz w:val="24"/>
                <w:szCs w:val="24"/>
              </w:rPr>
              <w:t>3.4.1. Pretendentam ir pietiekams skaits mobilās grupas vienību, lai nodrošinātu atbilstošu reaģēšanas laiku uz objektu</w:t>
            </w:r>
            <w:r w:rsidR="00154C57" w:rsidRPr="00154C57">
              <w:rPr>
                <w:rFonts w:ascii="Times New Roman" w:hAnsi="Times New Roman"/>
                <w:sz w:val="24"/>
                <w:szCs w:val="24"/>
              </w:rPr>
              <w:t>.</w:t>
            </w:r>
          </w:p>
        </w:tc>
        <w:tc>
          <w:tcPr>
            <w:tcW w:w="4523" w:type="dxa"/>
            <w:shd w:val="clear" w:color="auto" w:fill="auto"/>
          </w:tcPr>
          <w:p w14:paraId="171EC42E" w14:textId="4D3E552C" w:rsidR="008F007A" w:rsidRPr="00154C57" w:rsidRDefault="008F007A" w:rsidP="008F007A">
            <w:pPr>
              <w:spacing w:after="0" w:line="240" w:lineRule="auto"/>
              <w:jc w:val="both"/>
              <w:rPr>
                <w:rFonts w:ascii="Times New Roman" w:hAnsi="Times New Roman"/>
                <w:sz w:val="24"/>
                <w:szCs w:val="24"/>
              </w:rPr>
            </w:pPr>
            <w:r w:rsidRPr="00154C57">
              <w:rPr>
                <w:rFonts w:ascii="Times New Roman" w:hAnsi="Times New Roman"/>
                <w:sz w:val="24"/>
                <w:szCs w:val="24"/>
              </w:rPr>
              <w:t>3.5.1.</w:t>
            </w:r>
            <w:r w:rsidR="00C22110" w:rsidRPr="00154C57">
              <w:rPr>
                <w:rFonts w:ascii="Times New Roman" w:hAnsi="Times New Roman"/>
                <w:sz w:val="24"/>
                <w:szCs w:val="24"/>
              </w:rPr>
              <w:t xml:space="preserve"> </w:t>
            </w:r>
            <w:r w:rsidRPr="00154C57">
              <w:rPr>
                <w:rFonts w:ascii="Times New Roman" w:hAnsi="Times New Roman"/>
                <w:sz w:val="24"/>
                <w:szCs w:val="24"/>
              </w:rPr>
              <w:t>Pretendents iesniedz apliecinājumu par:</w:t>
            </w:r>
          </w:p>
          <w:p w14:paraId="1258E597" w14:textId="77777777" w:rsidR="00BE3E7D" w:rsidRPr="00154C57" w:rsidRDefault="008F007A" w:rsidP="008F007A">
            <w:pPr>
              <w:spacing w:after="0" w:line="240" w:lineRule="auto"/>
              <w:jc w:val="both"/>
              <w:rPr>
                <w:rFonts w:ascii="Times New Roman" w:hAnsi="Times New Roman"/>
                <w:bCs/>
                <w:sz w:val="24"/>
                <w:szCs w:val="24"/>
              </w:rPr>
            </w:pPr>
            <w:r w:rsidRPr="00154C57">
              <w:rPr>
                <w:rFonts w:ascii="Times New Roman" w:hAnsi="Times New Roman"/>
                <w:sz w:val="24"/>
                <w:szCs w:val="24"/>
              </w:rPr>
              <w:t>3.5.1.1. rī</w:t>
            </w:r>
            <w:r w:rsidR="006832C3" w:rsidRPr="00154C57">
              <w:rPr>
                <w:rFonts w:ascii="Times New Roman" w:hAnsi="Times New Roman"/>
                <w:sz w:val="24"/>
                <w:szCs w:val="24"/>
              </w:rPr>
              <w:t>cībā esošo mobilo grupu skaitu —</w:t>
            </w:r>
            <w:r w:rsidRPr="00154C57">
              <w:rPr>
                <w:rFonts w:ascii="Times New Roman" w:hAnsi="Times New Roman"/>
                <w:sz w:val="24"/>
                <w:szCs w:val="24"/>
              </w:rPr>
              <w:t xml:space="preserve"> vismaz 5 (piecu) </w:t>
            </w:r>
            <w:r w:rsidRPr="00154C57">
              <w:rPr>
                <w:rFonts w:ascii="Times New Roman" w:hAnsi="Times New Roman"/>
                <w:bCs/>
                <w:sz w:val="24"/>
                <w:szCs w:val="24"/>
              </w:rPr>
              <w:t>mobilo grupu esamību Rīgas pilsētā, vismaz 2 (divu) mobilo grupu esamību Jūrmalas pilsētā, vismaz 1 (viena</w:t>
            </w:r>
            <w:r w:rsidR="006832C3" w:rsidRPr="00154C57">
              <w:rPr>
                <w:rFonts w:ascii="Times New Roman" w:hAnsi="Times New Roman"/>
                <w:bCs/>
                <w:sz w:val="24"/>
                <w:szCs w:val="24"/>
              </w:rPr>
              <w:t>s</w:t>
            </w:r>
            <w:r w:rsidRPr="00154C57">
              <w:rPr>
                <w:rFonts w:ascii="Times New Roman" w:hAnsi="Times New Roman"/>
                <w:bCs/>
                <w:sz w:val="24"/>
                <w:szCs w:val="24"/>
              </w:rPr>
              <w:t>) mobilā</w:t>
            </w:r>
            <w:r w:rsidR="006832C3" w:rsidRPr="00154C57">
              <w:rPr>
                <w:rFonts w:ascii="Times New Roman" w:hAnsi="Times New Roman"/>
                <w:bCs/>
                <w:sz w:val="24"/>
                <w:szCs w:val="24"/>
              </w:rPr>
              <w:t>s grupas esamību</w:t>
            </w:r>
            <w:r w:rsidRPr="00154C57">
              <w:rPr>
                <w:rFonts w:ascii="Times New Roman" w:hAnsi="Times New Roman"/>
                <w:bCs/>
                <w:sz w:val="24"/>
                <w:szCs w:val="24"/>
              </w:rPr>
              <w:t xml:space="preserve"> Salaspils pilsētā ar norādi</w:t>
            </w:r>
            <w:r w:rsidR="006832C3" w:rsidRPr="00154C57">
              <w:rPr>
                <w:rFonts w:ascii="Times New Roman" w:hAnsi="Times New Roman"/>
                <w:bCs/>
                <w:sz w:val="24"/>
                <w:szCs w:val="24"/>
              </w:rPr>
              <w:t>,</w:t>
            </w:r>
            <w:r w:rsidRPr="00154C57">
              <w:rPr>
                <w:rFonts w:ascii="Times New Roman" w:hAnsi="Times New Roman"/>
                <w:bCs/>
                <w:sz w:val="24"/>
                <w:szCs w:val="24"/>
              </w:rPr>
              <w:t xml:space="preserve"> no kurienes tiks veikta reaģēšana, ja Salaspils grupa ir aizņemta, vismaz 1 (viena) mobilās grupas </w:t>
            </w:r>
            <w:r w:rsidR="006832C3" w:rsidRPr="00154C57">
              <w:rPr>
                <w:rFonts w:ascii="Times New Roman" w:hAnsi="Times New Roman"/>
                <w:bCs/>
                <w:sz w:val="24"/>
                <w:szCs w:val="24"/>
              </w:rPr>
              <w:t xml:space="preserve">esamība </w:t>
            </w:r>
            <w:r w:rsidRPr="00154C57">
              <w:rPr>
                <w:rFonts w:ascii="Times New Roman" w:hAnsi="Times New Roman"/>
                <w:bCs/>
                <w:sz w:val="24"/>
                <w:szCs w:val="24"/>
              </w:rPr>
              <w:t xml:space="preserve">Siguldas vai Līgatnes pilsētā, vismaz 1 (viena) mobilās grupas esamība Baldones pilsētā. </w:t>
            </w:r>
          </w:p>
          <w:p w14:paraId="776C9344" w14:textId="77777777" w:rsidR="008F007A" w:rsidRPr="00154C57" w:rsidRDefault="008F007A" w:rsidP="008F007A">
            <w:pPr>
              <w:spacing w:after="0" w:line="240" w:lineRule="auto"/>
              <w:jc w:val="both"/>
              <w:rPr>
                <w:rFonts w:ascii="Times New Roman" w:hAnsi="Times New Roman"/>
                <w:bCs/>
                <w:sz w:val="24"/>
                <w:szCs w:val="24"/>
              </w:rPr>
            </w:pPr>
            <w:r w:rsidRPr="00154C57">
              <w:rPr>
                <w:rFonts w:ascii="Times New Roman" w:hAnsi="Times New Roman"/>
                <w:bCs/>
                <w:sz w:val="24"/>
                <w:szCs w:val="24"/>
              </w:rPr>
              <w:t xml:space="preserve">Papildus jānorāda: </w:t>
            </w:r>
          </w:p>
          <w:p w14:paraId="1B5A8780" w14:textId="77777777" w:rsidR="008F007A" w:rsidRPr="00154C57" w:rsidRDefault="008F007A" w:rsidP="008F007A">
            <w:pPr>
              <w:spacing w:after="0" w:line="240" w:lineRule="auto"/>
              <w:ind w:left="198"/>
              <w:jc w:val="both"/>
              <w:rPr>
                <w:rFonts w:ascii="Times New Roman" w:hAnsi="Times New Roman"/>
                <w:bCs/>
                <w:sz w:val="24"/>
                <w:szCs w:val="24"/>
              </w:rPr>
            </w:pPr>
            <w:r w:rsidRPr="00154C57">
              <w:rPr>
                <w:rFonts w:ascii="Times New Roman" w:hAnsi="Times New Roman"/>
                <w:bCs/>
                <w:sz w:val="24"/>
                <w:szCs w:val="24"/>
              </w:rPr>
              <w:t>3.5.1.1.1. mobilo grupu atrašanās vietas;</w:t>
            </w:r>
          </w:p>
          <w:p w14:paraId="7B0CED46" w14:textId="77777777" w:rsidR="008F007A" w:rsidRPr="00154C57" w:rsidRDefault="008F007A" w:rsidP="008F007A">
            <w:pPr>
              <w:spacing w:after="0" w:line="240" w:lineRule="auto"/>
              <w:ind w:left="198"/>
              <w:jc w:val="both"/>
              <w:rPr>
                <w:rFonts w:ascii="Times New Roman" w:hAnsi="Times New Roman"/>
                <w:bCs/>
                <w:sz w:val="24"/>
                <w:szCs w:val="24"/>
              </w:rPr>
            </w:pPr>
            <w:r w:rsidRPr="00154C57">
              <w:rPr>
                <w:rFonts w:ascii="Times New Roman" w:hAnsi="Times New Roman"/>
                <w:bCs/>
                <w:sz w:val="24"/>
                <w:szCs w:val="24"/>
              </w:rPr>
              <w:t xml:space="preserve">3.5.1.1.2. kādas automašīnas tiek izmantotas operatīvajā darbā, katrā konkrētajā pakalpojuma nodrošināšanas pilsētā. Norādīt automašīnas modeli un reģistrācijas datus, tehniskās pases kopijas, automašīnu fotogrāfijas, kas apliecina, ka automašīnas ir ar speciālo krāsojumu, uz kura ir skaidri saprotams un redzams Pretendenta nosaukums, kā arī </w:t>
            </w:r>
            <w:r w:rsidRPr="00154C57">
              <w:rPr>
                <w:rFonts w:ascii="Times New Roman" w:hAnsi="Times New Roman"/>
                <w:bCs/>
                <w:sz w:val="24"/>
                <w:szCs w:val="24"/>
              </w:rPr>
              <w:lastRenderedPageBreak/>
              <w:t xml:space="preserve">informāciju, kas apliecina, ka šīs automašīnas ir Pretendenta Īpašumā vai lietošanā. </w:t>
            </w:r>
          </w:p>
          <w:p w14:paraId="39F783FA" w14:textId="026928BE" w:rsidR="008F007A" w:rsidRPr="00154C57" w:rsidRDefault="008F007A" w:rsidP="00154C57">
            <w:pPr>
              <w:spacing w:after="0" w:line="240" w:lineRule="auto"/>
              <w:jc w:val="both"/>
              <w:rPr>
                <w:rFonts w:ascii="Times New Roman" w:hAnsi="Times New Roman"/>
                <w:sz w:val="24"/>
                <w:szCs w:val="24"/>
              </w:rPr>
            </w:pPr>
            <w:r w:rsidRPr="00154C57">
              <w:rPr>
                <w:rFonts w:ascii="Times New Roman" w:hAnsi="Times New Roman"/>
                <w:bCs/>
                <w:sz w:val="24"/>
                <w:szCs w:val="24"/>
              </w:rPr>
              <w:t xml:space="preserve">3.5.1.2. no tehniskā aprīkojuma uzstādītāja par to, ka konkrētajām automašīnām ir uzstādīta GPS </w:t>
            </w:r>
            <w:r w:rsidR="00154C57" w:rsidRPr="00154C57">
              <w:rPr>
                <w:rFonts w:ascii="Times New Roman" w:hAnsi="Times New Roman"/>
                <w:bCs/>
                <w:sz w:val="24"/>
                <w:szCs w:val="24"/>
              </w:rPr>
              <w:t>navigācijas izsekošanas sistēma.</w:t>
            </w:r>
          </w:p>
        </w:tc>
      </w:tr>
      <w:tr w:rsidR="008F007A" w:rsidRPr="00154C57" w14:paraId="64DA5AFE" w14:textId="77777777" w:rsidTr="00F25A19">
        <w:tc>
          <w:tcPr>
            <w:tcW w:w="4480" w:type="dxa"/>
            <w:shd w:val="clear" w:color="auto" w:fill="auto"/>
          </w:tcPr>
          <w:p w14:paraId="6DD62D08" w14:textId="4A2B011B" w:rsidR="008F007A" w:rsidRPr="00154C57" w:rsidRDefault="008F007A" w:rsidP="00154C57">
            <w:pPr>
              <w:spacing w:after="0" w:line="240" w:lineRule="auto"/>
              <w:contextualSpacing/>
              <w:jc w:val="both"/>
              <w:rPr>
                <w:rFonts w:ascii="Times New Roman" w:hAnsi="Times New Roman"/>
                <w:sz w:val="24"/>
                <w:szCs w:val="24"/>
              </w:rPr>
            </w:pPr>
            <w:r w:rsidRPr="00154C57">
              <w:rPr>
                <w:rFonts w:ascii="Times New Roman" w:hAnsi="Times New Roman"/>
                <w:sz w:val="24"/>
                <w:szCs w:val="24"/>
              </w:rPr>
              <w:lastRenderedPageBreak/>
              <w:t>3.4.2. Pretendenta rīcībā ir atbilstošs ekipējums pa</w:t>
            </w:r>
            <w:r w:rsidR="00154C57" w:rsidRPr="00154C57">
              <w:rPr>
                <w:rFonts w:ascii="Times New Roman" w:hAnsi="Times New Roman"/>
                <w:sz w:val="24"/>
                <w:szCs w:val="24"/>
              </w:rPr>
              <w:t>kalpojuma nodrošināšanai.</w:t>
            </w:r>
          </w:p>
        </w:tc>
        <w:tc>
          <w:tcPr>
            <w:tcW w:w="4523" w:type="dxa"/>
            <w:shd w:val="clear" w:color="auto" w:fill="auto"/>
          </w:tcPr>
          <w:p w14:paraId="4C8A8E0E" w14:textId="77777777" w:rsidR="008F007A" w:rsidRPr="00154C57" w:rsidRDefault="008F007A" w:rsidP="008F007A">
            <w:pPr>
              <w:spacing w:after="0" w:line="240" w:lineRule="auto"/>
              <w:jc w:val="both"/>
              <w:rPr>
                <w:rFonts w:ascii="Times New Roman" w:hAnsi="Times New Roman"/>
                <w:sz w:val="24"/>
                <w:szCs w:val="24"/>
              </w:rPr>
            </w:pPr>
            <w:r w:rsidRPr="00154C57">
              <w:rPr>
                <w:rFonts w:ascii="Times New Roman" w:hAnsi="Times New Roman"/>
                <w:sz w:val="24"/>
                <w:szCs w:val="24"/>
              </w:rPr>
              <w:t>3.5.2. Pretendents iesniedz apliecinājumu par sekojoša aprīkojuma esamību:</w:t>
            </w:r>
          </w:p>
          <w:p w14:paraId="7A789C8E" w14:textId="77777777" w:rsidR="008F007A" w:rsidRPr="00154C57" w:rsidRDefault="008F007A" w:rsidP="008F007A">
            <w:pPr>
              <w:spacing w:after="0" w:line="240" w:lineRule="auto"/>
              <w:jc w:val="both"/>
              <w:rPr>
                <w:rFonts w:ascii="Times New Roman" w:hAnsi="Times New Roman"/>
                <w:bCs/>
                <w:sz w:val="24"/>
                <w:szCs w:val="24"/>
              </w:rPr>
            </w:pPr>
            <w:r w:rsidRPr="00154C57">
              <w:rPr>
                <w:rFonts w:ascii="Times New Roman" w:hAnsi="Times New Roman"/>
                <w:sz w:val="24"/>
                <w:szCs w:val="24"/>
              </w:rPr>
              <w:t xml:space="preserve">3.5.2.1. </w:t>
            </w:r>
            <w:r w:rsidRPr="00154C57">
              <w:rPr>
                <w:rFonts w:ascii="Times New Roman" w:hAnsi="Times New Roman"/>
                <w:bCs/>
                <w:sz w:val="24"/>
                <w:szCs w:val="24"/>
              </w:rPr>
              <w:t>mobilo grupu automašīnu un darbinieku aprīkojums:</w:t>
            </w:r>
          </w:p>
          <w:p w14:paraId="001ADBE4" w14:textId="77777777" w:rsidR="008F007A" w:rsidRPr="00154C57" w:rsidRDefault="008F007A" w:rsidP="008F007A">
            <w:pPr>
              <w:spacing w:after="0" w:line="240" w:lineRule="auto"/>
              <w:jc w:val="both"/>
              <w:rPr>
                <w:rFonts w:ascii="Times New Roman" w:hAnsi="Times New Roman"/>
                <w:bCs/>
                <w:sz w:val="24"/>
                <w:szCs w:val="24"/>
              </w:rPr>
            </w:pPr>
            <w:r w:rsidRPr="00154C57">
              <w:rPr>
                <w:rFonts w:ascii="Times New Roman" w:hAnsi="Times New Roman"/>
                <w:bCs/>
                <w:sz w:val="24"/>
                <w:szCs w:val="24"/>
              </w:rPr>
              <w:t xml:space="preserve"> - bruņu veste;</w:t>
            </w:r>
          </w:p>
          <w:p w14:paraId="21726750" w14:textId="77777777" w:rsidR="008F007A" w:rsidRPr="00154C57" w:rsidRDefault="008F007A" w:rsidP="008F007A">
            <w:pPr>
              <w:spacing w:after="0" w:line="240" w:lineRule="auto"/>
              <w:jc w:val="both"/>
              <w:rPr>
                <w:rFonts w:ascii="Times New Roman" w:hAnsi="Times New Roman"/>
                <w:bCs/>
                <w:sz w:val="24"/>
                <w:szCs w:val="24"/>
              </w:rPr>
            </w:pPr>
            <w:r w:rsidRPr="00154C57">
              <w:rPr>
                <w:rFonts w:ascii="Times New Roman" w:hAnsi="Times New Roman"/>
                <w:bCs/>
                <w:sz w:val="24"/>
                <w:szCs w:val="24"/>
              </w:rPr>
              <w:t xml:space="preserve"> - lukturītis;</w:t>
            </w:r>
          </w:p>
          <w:p w14:paraId="3CF2255B" w14:textId="77777777" w:rsidR="008F007A" w:rsidRPr="00154C57" w:rsidRDefault="008F007A" w:rsidP="008F007A">
            <w:pPr>
              <w:spacing w:after="0" w:line="240" w:lineRule="auto"/>
              <w:jc w:val="both"/>
              <w:rPr>
                <w:rFonts w:ascii="Times New Roman" w:hAnsi="Times New Roman"/>
                <w:bCs/>
                <w:sz w:val="24"/>
                <w:szCs w:val="24"/>
              </w:rPr>
            </w:pPr>
            <w:r w:rsidRPr="00154C57">
              <w:rPr>
                <w:rFonts w:ascii="Times New Roman" w:hAnsi="Times New Roman"/>
                <w:bCs/>
                <w:sz w:val="24"/>
                <w:szCs w:val="24"/>
              </w:rPr>
              <w:t xml:space="preserve"> - gāzes baloniņš;</w:t>
            </w:r>
          </w:p>
          <w:p w14:paraId="308FEC40" w14:textId="77777777" w:rsidR="008F007A" w:rsidRPr="00154C57" w:rsidRDefault="008F007A" w:rsidP="008F007A">
            <w:pPr>
              <w:spacing w:after="0" w:line="240" w:lineRule="auto"/>
              <w:jc w:val="both"/>
              <w:rPr>
                <w:rFonts w:ascii="Times New Roman" w:hAnsi="Times New Roman"/>
                <w:bCs/>
                <w:sz w:val="24"/>
                <w:szCs w:val="24"/>
              </w:rPr>
            </w:pPr>
            <w:r w:rsidRPr="00154C57">
              <w:rPr>
                <w:rFonts w:ascii="Times New Roman" w:hAnsi="Times New Roman"/>
                <w:bCs/>
                <w:sz w:val="24"/>
                <w:szCs w:val="24"/>
              </w:rPr>
              <w:t xml:space="preserve"> - steks;</w:t>
            </w:r>
          </w:p>
          <w:p w14:paraId="1C672513" w14:textId="77777777" w:rsidR="008F007A" w:rsidRPr="00154C57" w:rsidRDefault="008F007A" w:rsidP="008F007A">
            <w:pPr>
              <w:spacing w:after="0" w:line="240" w:lineRule="auto"/>
              <w:jc w:val="both"/>
              <w:rPr>
                <w:rFonts w:ascii="Times New Roman" w:hAnsi="Times New Roman"/>
                <w:bCs/>
                <w:sz w:val="24"/>
                <w:szCs w:val="24"/>
              </w:rPr>
            </w:pPr>
            <w:r w:rsidRPr="00154C57">
              <w:rPr>
                <w:rFonts w:ascii="Times New Roman" w:hAnsi="Times New Roman"/>
                <w:bCs/>
                <w:sz w:val="24"/>
                <w:szCs w:val="24"/>
              </w:rPr>
              <w:t xml:space="preserve"> - roku dzelži vai </w:t>
            </w:r>
            <w:proofErr w:type="spellStart"/>
            <w:r w:rsidRPr="00154C57">
              <w:rPr>
                <w:rFonts w:ascii="Times New Roman" w:hAnsi="Times New Roman"/>
                <w:bCs/>
                <w:sz w:val="24"/>
                <w:szCs w:val="24"/>
              </w:rPr>
              <w:t>savilces</w:t>
            </w:r>
            <w:proofErr w:type="spellEnd"/>
            <w:r w:rsidRPr="00154C57">
              <w:rPr>
                <w:rFonts w:ascii="Times New Roman" w:hAnsi="Times New Roman"/>
                <w:bCs/>
                <w:sz w:val="24"/>
                <w:szCs w:val="24"/>
              </w:rPr>
              <w:t>;</w:t>
            </w:r>
          </w:p>
          <w:p w14:paraId="3C060ADE" w14:textId="77777777" w:rsidR="008F007A" w:rsidRPr="00154C57" w:rsidRDefault="008F007A" w:rsidP="008F007A">
            <w:pPr>
              <w:spacing w:after="0" w:line="240" w:lineRule="auto"/>
              <w:jc w:val="both"/>
              <w:rPr>
                <w:rFonts w:ascii="Times New Roman" w:hAnsi="Times New Roman"/>
                <w:bCs/>
                <w:sz w:val="24"/>
                <w:szCs w:val="24"/>
              </w:rPr>
            </w:pPr>
            <w:r w:rsidRPr="00154C57">
              <w:rPr>
                <w:rFonts w:ascii="Times New Roman" w:hAnsi="Times New Roman"/>
                <w:bCs/>
                <w:sz w:val="24"/>
                <w:szCs w:val="24"/>
              </w:rPr>
              <w:t xml:space="preserve"> - atslēgu uzglabāšanas inventārs;</w:t>
            </w:r>
          </w:p>
          <w:p w14:paraId="5C7A8F5A" w14:textId="72047D12" w:rsidR="008F007A" w:rsidRPr="00154C57" w:rsidRDefault="00154C57" w:rsidP="004A5A97">
            <w:pPr>
              <w:spacing w:after="0" w:line="240" w:lineRule="auto"/>
              <w:jc w:val="both"/>
              <w:rPr>
                <w:rFonts w:ascii="Times New Roman" w:hAnsi="Times New Roman"/>
                <w:bCs/>
                <w:sz w:val="24"/>
                <w:szCs w:val="24"/>
              </w:rPr>
            </w:pPr>
            <w:r w:rsidRPr="00154C57">
              <w:rPr>
                <w:rFonts w:ascii="Times New Roman" w:hAnsi="Times New Roman"/>
                <w:bCs/>
                <w:sz w:val="24"/>
                <w:szCs w:val="24"/>
              </w:rPr>
              <w:t xml:space="preserve"> - formas tērps.</w:t>
            </w:r>
          </w:p>
        </w:tc>
      </w:tr>
      <w:tr w:rsidR="008F007A" w:rsidRPr="00154C57" w14:paraId="32A38A0A" w14:textId="77777777" w:rsidTr="00F25A19">
        <w:tc>
          <w:tcPr>
            <w:tcW w:w="4480" w:type="dxa"/>
            <w:shd w:val="clear" w:color="auto" w:fill="auto"/>
          </w:tcPr>
          <w:p w14:paraId="27E1A04F" w14:textId="5E84A087" w:rsidR="008F007A" w:rsidRPr="00154C57" w:rsidRDefault="008F007A" w:rsidP="00154C57">
            <w:pPr>
              <w:spacing w:after="0" w:line="240" w:lineRule="auto"/>
              <w:contextualSpacing/>
              <w:jc w:val="both"/>
              <w:rPr>
                <w:rFonts w:ascii="Times New Roman" w:hAnsi="Times New Roman"/>
                <w:sz w:val="24"/>
                <w:szCs w:val="24"/>
              </w:rPr>
            </w:pPr>
            <w:r w:rsidRPr="00154C57">
              <w:rPr>
                <w:rFonts w:ascii="Times New Roman" w:hAnsi="Times New Roman"/>
                <w:sz w:val="24"/>
                <w:szCs w:val="24"/>
              </w:rPr>
              <w:t>3.4.3. Pretendenta rīcībā ir Centrālā novērošanas pults obje</w:t>
            </w:r>
            <w:r w:rsidR="00154C57" w:rsidRPr="00154C57">
              <w:rPr>
                <w:rFonts w:ascii="Times New Roman" w:hAnsi="Times New Roman"/>
                <w:sz w:val="24"/>
                <w:szCs w:val="24"/>
              </w:rPr>
              <w:t>ktu pieslēgšanai un novērošanai.</w:t>
            </w:r>
          </w:p>
        </w:tc>
        <w:tc>
          <w:tcPr>
            <w:tcW w:w="4523" w:type="dxa"/>
            <w:shd w:val="clear" w:color="auto" w:fill="auto"/>
          </w:tcPr>
          <w:p w14:paraId="15CFCEF8" w14:textId="77777777" w:rsidR="008F007A" w:rsidRPr="00154C57" w:rsidRDefault="008F007A" w:rsidP="008F007A">
            <w:pPr>
              <w:spacing w:after="0" w:line="240" w:lineRule="auto"/>
              <w:jc w:val="both"/>
              <w:rPr>
                <w:rFonts w:ascii="Times New Roman" w:hAnsi="Times New Roman"/>
                <w:bCs/>
                <w:sz w:val="24"/>
                <w:szCs w:val="24"/>
              </w:rPr>
            </w:pPr>
            <w:r w:rsidRPr="00154C57">
              <w:rPr>
                <w:rFonts w:ascii="Times New Roman" w:hAnsi="Times New Roman"/>
                <w:bCs/>
                <w:sz w:val="24"/>
                <w:szCs w:val="24"/>
              </w:rPr>
              <w:t xml:space="preserve">3.5.3. Pretendents iesniedz apliecinājumu par: </w:t>
            </w:r>
          </w:p>
          <w:p w14:paraId="6043B285" w14:textId="77777777" w:rsidR="008F007A" w:rsidRPr="00154C57" w:rsidRDefault="008F007A" w:rsidP="008F007A">
            <w:pPr>
              <w:spacing w:after="0" w:line="240" w:lineRule="auto"/>
              <w:jc w:val="both"/>
              <w:rPr>
                <w:rFonts w:ascii="Times New Roman" w:hAnsi="Times New Roman"/>
                <w:bCs/>
                <w:sz w:val="24"/>
                <w:szCs w:val="24"/>
              </w:rPr>
            </w:pPr>
            <w:r w:rsidRPr="00154C57">
              <w:rPr>
                <w:rFonts w:ascii="Times New Roman" w:hAnsi="Times New Roman"/>
                <w:bCs/>
                <w:sz w:val="24"/>
                <w:szCs w:val="24"/>
              </w:rPr>
              <w:t>3.5.3.1. Centrālās novērošanas pults (CNP) esamību, tās atrašanās vietu un darbības aprakstu;</w:t>
            </w:r>
          </w:p>
          <w:p w14:paraId="20247B86" w14:textId="0220286C" w:rsidR="008F007A" w:rsidRPr="00154C57" w:rsidRDefault="008F007A" w:rsidP="00154C57">
            <w:pPr>
              <w:spacing w:after="0" w:line="240" w:lineRule="auto"/>
              <w:jc w:val="both"/>
              <w:rPr>
                <w:rFonts w:ascii="Times New Roman" w:hAnsi="Times New Roman"/>
                <w:sz w:val="24"/>
                <w:szCs w:val="24"/>
              </w:rPr>
            </w:pPr>
            <w:r w:rsidRPr="00154C57">
              <w:rPr>
                <w:rFonts w:ascii="Times New Roman" w:hAnsi="Times New Roman"/>
                <w:bCs/>
                <w:sz w:val="24"/>
                <w:szCs w:val="24"/>
              </w:rPr>
              <w:t>3.5.3.2. darbības principiem, kā tiek apstrādāta saņemtā informācija par n</w:t>
            </w:r>
            <w:r w:rsidR="004A5A97" w:rsidRPr="00154C57">
              <w:rPr>
                <w:rFonts w:ascii="Times New Roman" w:hAnsi="Times New Roman"/>
                <w:bCs/>
                <w:sz w:val="24"/>
                <w:szCs w:val="24"/>
              </w:rPr>
              <w:t>otikumiem apsargājamajā objektā.</w:t>
            </w:r>
            <w:r w:rsidR="004A5A97" w:rsidRPr="00154C57">
              <w:rPr>
                <w:rFonts w:ascii="Times New Roman" w:hAnsi="Times New Roman"/>
                <w:sz w:val="24"/>
                <w:szCs w:val="24"/>
              </w:rPr>
              <w:t xml:space="preserve"> </w:t>
            </w:r>
          </w:p>
        </w:tc>
      </w:tr>
      <w:tr w:rsidR="008F007A" w:rsidRPr="00154C57" w14:paraId="7C0DAF57" w14:textId="77777777" w:rsidTr="00F25A19">
        <w:tc>
          <w:tcPr>
            <w:tcW w:w="4480" w:type="dxa"/>
            <w:shd w:val="clear" w:color="auto" w:fill="auto"/>
          </w:tcPr>
          <w:p w14:paraId="46F36A9D" w14:textId="24C458E3" w:rsidR="008F007A" w:rsidRPr="00154C57" w:rsidRDefault="008F007A" w:rsidP="00154C57">
            <w:pPr>
              <w:spacing w:after="0" w:line="240" w:lineRule="auto"/>
              <w:contextualSpacing/>
              <w:jc w:val="both"/>
              <w:rPr>
                <w:rFonts w:ascii="Times New Roman" w:hAnsi="Times New Roman"/>
                <w:sz w:val="24"/>
                <w:szCs w:val="24"/>
              </w:rPr>
            </w:pPr>
            <w:r w:rsidRPr="00154C57">
              <w:rPr>
                <w:rFonts w:ascii="Times New Roman" w:hAnsi="Times New Roman"/>
                <w:sz w:val="24"/>
                <w:szCs w:val="24"/>
              </w:rPr>
              <w:t>3.4.4. Pretendenta rīcībā ir pietiekami resursi atbils</w:t>
            </w:r>
            <w:r w:rsidR="00154C57" w:rsidRPr="00154C57">
              <w:rPr>
                <w:rFonts w:ascii="Times New Roman" w:hAnsi="Times New Roman"/>
                <w:sz w:val="24"/>
                <w:szCs w:val="24"/>
              </w:rPr>
              <w:t>toša pakalpojuma nodrošināšanai.</w:t>
            </w:r>
          </w:p>
        </w:tc>
        <w:tc>
          <w:tcPr>
            <w:tcW w:w="4523" w:type="dxa"/>
            <w:shd w:val="clear" w:color="auto" w:fill="auto"/>
          </w:tcPr>
          <w:p w14:paraId="034DDFBB" w14:textId="78F001D3" w:rsidR="008F007A" w:rsidRPr="00154C57" w:rsidRDefault="008F007A" w:rsidP="008F007A">
            <w:pPr>
              <w:suppressAutoHyphens/>
              <w:spacing w:after="0" w:line="240" w:lineRule="auto"/>
              <w:jc w:val="both"/>
              <w:rPr>
                <w:rFonts w:ascii="Times New Roman" w:hAnsi="Times New Roman"/>
                <w:bCs/>
                <w:sz w:val="24"/>
                <w:szCs w:val="24"/>
              </w:rPr>
            </w:pPr>
            <w:r w:rsidRPr="00154C57">
              <w:rPr>
                <w:rFonts w:ascii="Times New Roman" w:hAnsi="Times New Roman"/>
                <w:sz w:val="24"/>
                <w:szCs w:val="24"/>
              </w:rPr>
              <w:t xml:space="preserve">3.5.4. </w:t>
            </w:r>
            <w:r w:rsidRPr="00154C57">
              <w:rPr>
                <w:rFonts w:ascii="Times New Roman" w:hAnsi="Times New Roman"/>
                <w:bCs/>
                <w:sz w:val="24"/>
                <w:szCs w:val="24"/>
              </w:rPr>
              <w:t>Pretendents iesniedz apliecinājumu</w:t>
            </w:r>
            <w:r w:rsidRPr="00154C57">
              <w:rPr>
                <w:rFonts w:ascii="Times New Roman" w:hAnsi="Times New Roman"/>
                <w:sz w:val="24"/>
                <w:szCs w:val="24"/>
              </w:rPr>
              <w:t xml:space="preserve">, ka apsardzes pakalpojuma nodrošināšanai izmantojamais aprīkojums, bruņojums u.c. ir pietiekošs, lai atbilstoši reaģētu un novērstu konfliktsituāciju </w:t>
            </w:r>
            <w:r w:rsidRPr="00154C57">
              <w:rPr>
                <w:rFonts w:ascii="Times New Roman" w:hAnsi="Times New Roman"/>
                <w:sz w:val="24"/>
                <w:szCs w:val="24"/>
                <w:u w:val="single"/>
              </w:rPr>
              <w:t>bruņota</w:t>
            </w:r>
            <w:r w:rsidRPr="00154C57">
              <w:rPr>
                <w:rFonts w:ascii="Times New Roman" w:hAnsi="Times New Roman"/>
                <w:sz w:val="24"/>
                <w:szCs w:val="24"/>
              </w:rPr>
              <w:t xml:space="preserve"> uzbrukuma</w:t>
            </w:r>
            <w:r w:rsidR="00154C57" w:rsidRPr="00154C57">
              <w:rPr>
                <w:rFonts w:ascii="Times New Roman" w:hAnsi="Times New Roman"/>
                <w:sz w:val="24"/>
                <w:szCs w:val="24"/>
              </w:rPr>
              <w:t xml:space="preserve"> gadījumā apsargājamajā objektā.</w:t>
            </w:r>
          </w:p>
          <w:p w14:paraId="5D8CC27A" w14:textId="77777777" w:rsidR="008F007A" w:rsidRPr="00154C57" w:rsidRDefault="008F007A" w:rsidP="008F007A">
            <w:pPr>
              <w:spacing w:after="0" w:line="240" w:lineRule="auto"/>
              <w:jc w:val="both"/>
              <w:rPr>
                <w:rFonts w:ascii="Times New Roman" w:hAnsi="Times New Roman"/>
                <w:sz w:val="24"/>
                <w:szCs w:val="24"/>
              </w:rPr>
            </w:pPr>
          </w:p>
        </w:tc>
      </w:tr>
      <w:tr w:rsidR="00154C57" w:rsidRPr="00154C57" w14:paraId="1100609E" w14:textId="77777777" w:rsidTr="00F25A19">
        <w:tc>
          <w:tcPr>
            <w:tcW w:w="4480" w:type="dxa"/>
            <w:shd w:val="clear" w:color="auto" w:fill="auto"/>
          </w:tcPr>
          <w:p w14:paraId="340C9877" w14:textId="3582F44F" w:rsidR="008F007A" w:rsidRPr="00154C57" w:rsidRDefault="008F007A" w:rsidP="00154C57">
            <w:pPr>
              <w:spacing w:after="0" w:line="240" w:lineRule="auto"/>
              <w:contextualSpacing/>
              <w:jc w:val="both"/>
              <w:rPr>
                <w:rFonts w:ascii="Times New Roman" w:hAnsi="Times New Roman"/>
                <w:sz w:val="24"/>
                <w:szCs w:val="24"/>
              </w:rPr>
            </w:pPr>
            <w:r w:rsidRPr="00154C57">
              <w:rPr>
                <w:rFonts w:ascii="Times New Roman" w:hAnsi="Times New Roman"/>
                <w:sz w:val="24"/>
                <w:szCs w:val="24"/>
              </w:rPr>
              <w:t>3.4.5. Pretendenta objektu novērošana notiek no Centrālās novērošanas pults un tā nodrošinās nepārtrauktu sistēmas testu pārraidi (ar in</w:t>
            </w:r>
            <w:r w:rsidR="00154C57" w:rsidRPr="00154C57">
              <w:rPr>
                <w:rFonts w:ascii="Times New Roman" w:hAnsi="Times New Roman"/>
                <w:sz w:val="24"/>
                <w:szCs w:val="24"/>
              </w:rPr>
              <w:t>tervālu ne retāk kā 12 stundas).</w:t>
            </w:r>
          </w:p>
        </w:tc>
        <w:tc>
          <w:tcPr>
            <w:tcW w:w="4523" w:type="dxa"/>
            <w:shd w:val="clear" w:color="auto" w:fill="auto"/>
          </w:tcPr>
          <w:p w14:paraId="6241CA72" w14:textId="689F6B72" w:rsidR="008F007A" w:rsidRPr="00154C57" w:rsidRDefault="008F007A" w:rsidP="00154C57">
            <w:pPr>
              <w:suppressAutoHyphens/>
              <w:spacing w:after="0" w:line="240" w:lineRule="auto"/>
              <w:jc w:val="both"/>
              <w:rPr>
                <w:rFonts w:ascii="Times New Roman" w:hAnsi="Times New Roman"/>
                <w:sz w:val="24"/>
                <w:szCs w:val="24"/>
              </w:rPr>
            </w:pPr>
            <w:r w:rsidRPr="00154C57">
              <w:rPr>
                <w:rFonts w:ascii="Times New Roman" w:hAnsi="Times New Roman"/>
                <w:sz w:val="24"/>
                <w:szCs w:val="24"/>
              </w:rPr>
              <w:t>3.5.5. Pretendents iesniedz a</w:t>
            </w:r>
            <w:r w:rsidRPr="00154C57">
              <w:rPr>
                <w:rFonts w:ascii="Times New Roman" w:hAnsi="Times New Roman"/>
                <w:bCs/>
                <w:sz w:val="24"/>
                <w:szCs w:val="24"/>
              </w:rPr>
              <w:t>pliecinājumu, ka t</w:t>
            </w:r>
            <w:r w:rsidRPr="00154C57">
              <w:rPr>
                <w:rFonts w:ascii="Times New Roman" w:hAnsi="Times New Roman"/>
                <w:sz w:val="24"/>
                <w:szCs w:val="24"/>
              </w:rPr>
              <w:t>ehniskās apsardzes sakaru iekārtas vai ierīces nodrošinās nepārtrauktu sistēmas testu pārraidi (ar intervālu ne retāk kā 12 stundas)</w:t>
            </w:r>
            <w:r w:rsidR="00154C57" w:rsidRPr="00154C57">
              <w:rPr>
                <w:rFonts w:eastAsia="Calibri"/>
                <w:lang w:eastAsia="en-US"/>
              </w:rPr>
              <w:t>.</w:t>
            </w:r>
          </w:p>
        </w:tc>
      </w:tr>
    </w:tbl>
    <w:p w14:paraId="568741C6" w14:textId="77777777" w:rsidR="008F007A" w:rsidRPr="00154C57" w:rsidRDefault="008F007A" w:rsidP="008F007A">
      <w:pPr>
        <w:widowControl w:val="0"/>
        <w:tabs>
          <w:tab w:val="left" w:pos="450"/>
        </w:tabs>
        <w:overflowPunct w:val="0"/>
        <w:autoSpaceDE w:val="0"/>
        <w:autoSpaceDN w:val="0"/>
        <w:adjustRightInd w:val="0"/>
        <w:spacing w:after="0" w:line="240" w:lineRule="auto"/>
        <w:ind w:left="720"/>
        <w:contextualSpacing/>
        <w:jc w:val="both"/>
        <w:rPr>
          <w:rFonts w:ascii="Times New Roman" w:hAnsi="Times New Roman"/>
          <w:sz w:val="24"/>
          <w:szCs w:val="24"/>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8F007A" w:rsidRPr="00154C57" w14:paraId="51B44268" w14:textId="77777777" w:rsidTr="00F25A19">
        <w:tc>
          <w:tcPr>
            <w:tcW w:w="4480" w:type="dxa"/>
            <w:shd w:val="pct15" w:color="auto" w:fill="auto"/>
          </w:tcPr>
          <w:p w14:paraId="1DF3217F" w14:textId="77777777" w:rsidR="008F007A" w:rsidRPr="00154C57" w:rsidRDefault="008F007A" w:rsidP="008F007A">
            <w:pPr>
              <w:spacing w:after="0" w:line="240" w:lineRule="auto"/>
              <w:contextualSpacing/>
              <w:jc w:val="both"/>
              <w:rPr>
                <w:rFonts w:ascii="Times New Roman" w:hAnsi="Times New Roman"/>
                <w:sz w:val="24"/>
                <w:szCs w:val="24"/>
              </w:rPr>
            </w:pPr>
            <w:r w:rsidRPr="00154C57">
              <w:rPr>
                <w:rFonts w:ascii="Times New Roman" w:hAnsi="Times New Roman"/>
                <w:sz w:val="24"/>
                <w:szCs w:val="24"/>
              </w:rPr>
              <w:t xml:space="preserve">3.6. Pretendenta papildus tehniskās iespējas pakalpojuma nodrošināšanai </w:t>
            </w:r>
            <w:r w:rsidRPr="00154C57">
              <w:rPr>
                <w:rFonts w:ascii="Times New Roman" w:hAnsi="Times New Roman"/>
                <w:b/>
                <w:sz w:val="24"/>
                <w:szCs w:val="24"/>
              </w:rPr>
              <w:t>(nav obligātas)</w:t>
            </w:r>
            <w:r w:rsidRPr="00154C57">
              <w:rPr>
                <w:rFonts w:ascii="Times New Roman" w:hAnsi="Times New Roman"/>
                <w:sz w:val="24"/>
                <w:szCs w:val="24"/>
              </w:rPr>
              <w:t>:</w:t>
            </w:r>
          </w:p>
        </w:tc>
        <w:tc>
          <w:tcPr>
            <w:tcW w:w="4523" w:type="dxa"/>
            <w:shd w:val="pct15" w:color="auto" w:fill="auto"/>
          </w:tcPr>
          <w:p w14:paraId="1358D371" w14:textId="77777777" w:rsidR="008F007A" w:rsidRPr="00154C57" w:rsidRDefault="008F007A" w:rsidP="008F007A">
            <w:pPr>
              <w:spacing w:after="0" w:line="240" w:lineRule="auto"/>
              <w:jc w:val="both"/>
              <w:rPr>
                <w:rFonts w:ascii="Times New Roman" w:hAnsi="Times New Roman"/>
                <w:sz w:val="24"/>
                <w:szCs w:val="24"/>
              </w:rPr>
            </w:pPr>
            <w:r w:rsidRPr="00154C57">
              <w:rPr>
                <w:rFonts w:ascii="Times New Roman" w:hAnsi="Times New Roman"/>
                <w:sz w:val="24"/>
                <w:szCs w:val="24"/>
              </w:rPr>
              <w:t xml:space="preserve">3.7. Lai pierādītu atbilstību Pasūtītājam papildus </w:t>
            </w:r>
            <w:r w:rsidRPr="00154C57">
              <w:rPr>
                <w:rFonts w:ascii="Times New Roman" w:hAnsi="Times New Roman"/>
                <w:b/>
                <w:sz w:val="24"/>
                <w:szCs w:val="24"/>
              </w:rPr>
              <w:t>(nav obligātas)</w:t>
            </w:r>
            <w:r w:rsidRPr="00154C57">
              <w:rPr>
                <w:rFonts w:ascii="Times New Roman" w:hAnsi="Times New Roman"/>
                <w:sz w:val="24"/>
                <w:szCs w:val="24"/>
              </w:rPr>
              <w:t xml:space="preserve"> tehniskās iespējas Pakalpojuma nodrošināšanai, Pretendentam jāiesniedz šādi dokumenti:</w:t>
            </w:r>
          </w:p>
        </w:tc>
      </w:tr>
      <w:tr w:rsidR="008F007A" w:rsidRPr="00154C57" w14:paraId="4CECA388" w14:textId="77777777" w:rsidTr="00F25A19">
        <w:tc>
          <w:tcPr>
            <w:tcW w:w="4480" w:type="dxa"/>
            <w:shd w:val="clear" w:color="auto" w:fill="auto"/>
          </w:tcPr>
          <w:p w14:paraId="0B647E01" w14:textId="77777777" w:rsidR="008F007A" w:rsidRPr="00154C57" w:rsidRDefault="008F007A" w:rsidP="008F007A">
            <w:pPr>
              <w:spacing w:after="0" w:line="240" w:lineRule="auto"/>
              <w:contextualSpacing/>
              <w:jc w:val="both"/>
              <w:rPr>
                <w:rFonts w:ascii="Times New Roman" w:hAnsi="Times New Roman"/>
                <w:sz w:val="24"/>
                <w:szCs w:val="24"/>
              </w:rPr>
            </w:pPr>
            <w:r w:rsidRPr="00154C57">
              <w:rPr>
                <w:rFonts w:ascii="Times New Roman" w:hAnsi="Times New Roman"/>
                <w:sz w:val="24"/>
                <w:szCs w:val="24"/>
              </w:rPr>
              <w:t>3.6.1. Pretendenta rīcībā ir pietiekams tehniskais nodrošinājums un iespējas objektu pieslēgšanai pie Centralizētās novērošanas pults (iesniegt 1., 2. un 3.daļas Pretendentam).</w:t>
            </w:r>
          </w:p>
        </w:tc>
        <w:tc>
          <w:tcPr>
            <w:tcW w:w="4523" w:type="dxa"/>
            <w:shd w:val="clear" w:color="auto" w:fill="auto"/>
          </w:tcPr>
          <w:p w14:paraId="2942A742" w14:textId="77777777" w:rsidR="008F007A" w:rsidRPr="00154C57" w:rsidRDefault="008F007A" w:rsidP="008F007A">
            <w:pPr>
              <w:tabs>
                <w:tab w:val="left" w:pos="1418"/>
              </w:tabs>
              <w:suppressAutoHyphens/>
              <w:spacing w:after="0" w:line="240" w:lineRule="auto"/>
              <w:jc w:val="both"/>
              <w:rPr>
                <w:rFonts w:ascii="Times New Roman" w:hAnsi="Times New Roman"/>
                <w:bCs/>
                <w:sz w:val="24"/>
                <w:szCs w:val="24"/>
              </w:rPr>
            </w:pPr>
            <w:r w:rsidRPr="00154C57">
              <w:rPr>
                <w:rFonts w:ascii="Times New Roman" w:hAnsi="Times New Roman"/>
                <w:sz w:val="24"/>
                <w:szCs w:val="24"/>
              </w:rPr>
              <w:t xml:space="preserve">3.7.1. Pretendents iesniedz apliecinājumu, ka </w:t>
            </w:r>
            <w:r w:rsidRPr="00154C57">
              <w:rPr>
                <w:rFonts w:ascii="Times New Roman" w:hAnsi="Times New Roman"/>
                <w:bCs/>
                <w:sz w:val="24"/>
                <w:szCs w:val="24"/>
              </w:rPr>
              <w:t>spēs apstrādāt saņemtos signālus izmantojot šādus kanālus:</w:t>
            </w:r>
          </w:p>
          <w:p w14:paraId="7D175FF8" w14:textId="77777777" w:rsidR="008F007A" w:rsidRPr="00154C57" w:rsidRDefault="008F007A" w:rsidP="008F007A">
            <w:pPr>
              <w:numPr>
                <w:ilvl w:val="3"/>
                <w:numId w:val="7"/>
              </w:numPr>
              <w:suppressAutoHyphens/>
              <w:spacing w:after="0" w:line="240" w:lineRule="auto"/>
              <w:ind w:left="1049" w:hanging="851"/>
              <w:jc w:val="both"/>
              <w:rPr>
                <w:rFonts w:ascii="Times New Roman" w:hAnsi="Times New Roman"/>
                <w:sz w:val="24"/>
                <w:szCs w:val="24"/>
              </w:rPr>
            </w:pPr>
            <w:proofErr w:type="spellStart"/>
            <w:r w:rsidRPr="00154C57">
              <w:rPr>
                <w:rFonts w:ascii="Times New Roman" w:hAnsi="Times New Roman"/>
                <w:sz w:val="24"/>
                <w:szCs w:val="24"/>
              </w:rPr>
              <w:t>sms</w:t>
            </w:r>
            <w:proofErr w:type="spellEnd"/>
            <w:r w:rsidRPr="00154C57">
              <w:rPr>
                <w:rFonts w:ascii="Times New Roman" w:hAnsi="Times New Roman"/>
                <w:sz w:val="24"/>
                <w:szCs w:val="24"/>
              </w:rPr>
              <w:t xml:space="preserve">; </w:t>
            </w:r>
          </w:p>
          <w:p w14:paraId="04C9BADD" w14:textId="77777777" w:rsidR="008F007A" w:rsidRPr="00154C57" w:rsidRDefault="008F007A" w:rsidP="008F007A">
            <w:pPr>
              <w:numPr>
                <w:ilvl w:val="3"/>
                <w:numId w:val="7"/>
              </w:numPr>
              <w:suppressAutoHyphens/>
              <w:spacing w:after="0" w:line="240" w:lineRule="auto"/>
              <w:ind w:left="1049" w:hanging="851"/>
              <w:jc w:val="both"/>
              <w:rPr>
                <w:rFonts w:ascii="Times New Roman" w:hAnsi="Times New Roman"/>
                <w:sz w:val="24"/>
                <w:szCs w:val="24"/>
              </w:rPr>
            </w:pPr>
            <w:r w:rsidRPr="00154C57">
              <w:rPr>
                <w:rFonts w:ascii="Times New Roman" w:hAnsi="Times New Roman"/>
                <w:sz w:val="24"/>
                <w:szCs w:val="24"/>
              </w:rPr>
              <w:t>GSM;</w:t>
            </w:r>
          </w:p>
          <w:p w14:paraId="4A1256DF" w14:textId="77777777" w:rsidR="008F007A" w:rsidRPr="00154C57" w:rsidRDefault="008F007A" w:rsidP="008F007A">
            <w:pPr>
              <w:numPr>
                <w:ilvl w:val="3"/>
                <w:numId w:val="7"/>
              </w:numPr>
              <w:suppressAutoHyphens/>
              <w:spacing w:after="0" w:line="240" w:lineRule="auto"/>
              <w:ind w:left="1049" w:hanging="851"/>
              <w:jc w:val="both"/>
              <w:rPr>
                <w:rFonts w:ascii="Times New Roman" w:hAnsi="Times New Roman"/>
                <w:sz w:val="24"/>
                <w:szCs w:val="24"/>
              </w:rPr>
            </w:pPr>
            <w:r w:rsidRPr="00154C57">
              <w:rPr>
                <w:rFonts w:ascii="Times New Roman" w:hAnsi="Times New Roman"/>
                <w:sz w:val="24"/>
                <w:szCs w:val="24"/>
              </w:rPr>
              <w:t>Radio;</w:t>
            </w:r>
          </w:p>
          <w:p w14:paraId="3C9B97C2" w14:textId="77777777" w:rsidR="008F007A" w:rsidRPr="00154C57" w:rsidRDefault="008F007A" w:rsidP="008F007A">
            <w:pPr>
              <w:numPr>
                <w:ilvl w:val="3"/>
                <w:numId w:val="7"/>
              </w:numPr>
              <w:suppressAutoHyphens/>
              <w:spacing w:after="0" w:line="240" w:lineRule="auto"/>
              <w:ind w:left="1049" w:hanging="851"/>
              <w:jc w:val="both"/>
              <w:rPr>
                <w:rFonts w:ascii="Times New Roman" w:hAnsi="Times New Roman"/>
                <w:sz w:val="24"/>
                <w:szCs w:val="24"/>
              </w:rPr>
            </w:pPr>
            <w:r w:rsidRPr="00154C57">
              <w:rPr>
                <w:rFonts w:ascii="Times New Roman" w:hAnsi="Times New Roman"/>
                <w:sz w:val="24"/>
                <w:szCs w:val="24"/>
              </w:rPr>
              <w:t>Telefona līnija;</w:t>
            </w:r>
          </w:p>
          <w:p w14:paraId="3819B2C9" w14:textId="77777777" w:rsidR="008F007A" w:rsidRPr="00154C57" w:rsidRDefault="008F007A" w:rsidP="008F007A">
            <w:pPr>
              <w:numPr>
                <w:ilvl w:val="3"/>
                <w:numId w:val="7"/>
              </w:numPr>
              <w:suppressAutoHyphens/>
              <w:spacing w:after="0" w:line="240" w:lineRule="auto"/>
              <w:ind w:left="1049" w:hanging="851"/>
              <w:jc w:val="both"/>
              <w:rPr>
                <w:rFonts w:ascii="Times New Roman" w:hAnsi="Times New Roman"/>
                <w:sz w:val="24"/>
                <w:szCs w:val="24"/>
              </w:rPr>
            </w:pPr>
            <w:r w:rsidRPr="00154C57">
              <w:rPr>
                <w:rFonts w:ascii="Times New Roman" w:hAnsi="Times New Roman"/>
                <w:sz w:val="24"/>
                <w:szCs w:val="24"/>
              </w:rPr>
              <w:t xml:space="preserve">Internets. </w:t>
            </w:r>
          </w:p>
        </w:tc>
      </w:tr>
      <w:tr w:rsidR="008F007A" w:rsidRPr="00154C57" w14:paraId="48335AA1" w14:textId="77777777" w:rsidTr="00F25A19">
        <w:tc>
          <w:tcPr>
            <w:tcW w:w="4480" w:type="dxa"/>
            <w:shd w:val="clear" w:color="auto" w:fill="auto"/>
          </w:tcPr>
          <w:p w14:paraId="2D4A826E" w14:textId="77777777" w:rsidR="008F007A" w:rsidRPr="00154C57" w:rsidRDefault="008F007A" w:rsidP="00D0432C">
            <w:pPr>
              <w:spacing w:after="0" w:line="240" w:lineRule="auto"/>
              <w:contextualSpacing/>
              <w:jc w:val="both"/>
              <w:rPr>
                <w:rFonts w:ascii="Times New Roman" w:hAnsi="Times New Roman"/>
                <w:b/>
                <w:sz w:val="24"/>
                <w:szCs w:val="24"/>
              </w:rPr>
            </w:pPr>
            <w:r w:rsidRPr="00154C57">
              <w:rPr>
                <w:rFonts w:ascii="Times New Roman" w:hAnsi="Times New Roman"/>
                <w:sz w:val="24"/>
                <w:szCs w:val="24"/>
              </w:rPr>
              <w:lastRenderedPageBreak/>
              <w:t xml:space="preserve">3.6.2. Pretendentam jāspēj </w:t>
            </w:r>
            <w:r w:rsidRPr="00154C57">
              <w:rPr>
                <w:rFonts w:ascii="Times New Roman" w:hAnsi="Times New Roman"/>
                <w:bCs/>
                <w:sz w:val="24"/>
                <w:szCs w:val="24"/>
              </w:rPr>
              <w:t xml:space="preserve">nodrošināt </w:t>
            </w:r>
            <w:r w:rsidR="00D0432C" w:rsidRPr="00154C57">
              <w:rPr>
                <w:rFonts w:ascii="Times New Roman" w:hAnsi="Times New Roman"/>
                <w:bCs/>
                <w:sz w:val="24"/>
                <w:szCs w:val="24"/>
              </w:rPr>
              <w:t>operatīvās grupas</w:t>
            </w:r>
            <w:r w:rsidRPr="00154C57">
              <w:rPr>
                <w:rFonts w:ascii="Times New Roman" w:hAnsi="Times New Roman"/>
                <w:bCs/>
                <w:sz w:val="24"/>
                <w:szCs w:val="24"/>
              </w:rPr>
              <w:t xml:space="preserve"> ārpuskārtas ierašanos objektā (ne ilgāk kā divu stundu laikā) ierīču </w:t>
            </w:r>
            <w:r w:rsidR="00D0432C" w:rsidRPr="00154C57">
              <w:rPr>
                <w:rFonts w:ascii="Times New Roman" w:hAnsi="Times New Roman"/>
                <w:bCs/>
                <w:sz w:val="24"/>
                <w:szCs w:val="24"/>
              </w:rPr>
              <w:t>bojājumu,</w:t>
            </w:r>
            <w:r w:rsidRPr="00154C57">
              <w:rPr>
                <w:rFonts w:ascii="Times New Roman" w:hAnsi="Times New Roman"/>
                <w:bCs/>
                <w:sz w:val="24"/>
                <w:szCs w:val="24"/>
              </w:rPr>
              <w:t xml:space="preserve"> sakaru pārrāvumu gadījumā</w:t>
            </w:r>
            <w:r w:rsidR="00D0432C" w:rsidRPr="00154C57">
              <w:rPr>
                <w:rFonts w:ascii="Times New Roman" w:hAnsi="Times New Roman"/>
                <w:bCs/>
                <w:sz w:val="24"/>
                <w:szCs w:val="24"/>
              </w:rPr>
              <w:t>, vai fiziskās apsardzes darba nespējas gadījumā</w:t>
            </w:r>
            <w:r w:rsidRPr="00154C57">
              <w:rPr>
                <w:rFonts w:ascii="Times New Roman" w:hAnsi="Times New Roman"/>
                <w:bCs/>
                <w:sz w:val="24"/>
                <w:szCs w:val="24"/>
              </w:rPr>
              <w:t xml:space="preserve"> (</w:t>
            </w:r>
            <w:r w:rsidRPr="00154C57">
              <w:rPr>
                <w:rFonts w:ascii="Times New Roman" w:hAnsi="Times New Roman"/>
                <w:sz w:val="24"/>
                <w:szCs w:val="24"/>
              </w:rPr>
              <w:t xml:space="preserve">iesniegt </w:t>
            </w:r>
            <w:r w:rsidRPr="00154C57">
              <w:rPr>
                <w:rFonts w:ascii="Times New Roman" w:hAnsi="Times New Roman"/>
                <w:szCs w:val="24"/>
              </w:rPr>
              <w:t>1., 2</w:t>
            </w:r>
            <w:r w:rsidRPr="00154C57">
              <w:rPr>
                <w:rFonts w:ascii="Times New Roman" w:hAnsi="Times New Roman"/>
                <w:sz w:val="24"/>
                <w:szCs w:val="24"/>
              </w:rPr>
              <w:t>. un 3. daļas Pretendentam)</w:t>
            </w:r>
          </w:p>
        </w:tc>
        <w:tc>
          <w:tcPr>
            <w:tcW w:w="4523" w:type="dxa"/>
            <w:shd w:val="clear" w:color="auto" w:fill="auto"/>
          </w:tcPr>
          <w:p w14:paraId="1E7A90A0" w14:textId="77777777" w:rsidR="008F007A" w:rsidRPr="00154C57" w:rsidRDefault="008F007A" w:rsidP="008F007A">
            <w:pPr>
              <w:suppressAutoHyphens/>
              <w:spacing w:after="0" w:line="240" w:lineRule="auto"/>
              <w:jc w:val="both"/>
              <w:rPr>
                <w:rFonts w:ascii="Times New Roman" w:hAnsi="Times New Roman"/>
                <w:bCs/>
                <w:sz w:val="24"/>
                <w:szCs w:val="24"/>
              </w:rPr>
            </w:pPr>
            <w:r w:rsidRPr="00154C57">
              <w:rPr>
                <w:rFonts w:ascii="Times New Roman" w:hAnsi="Times New Roman"/>
                <w:sz w:val="24"/>
                <w:szCs w:val="24"/>
              </w:rPr>
              <w:t xml:space="preserve">3.7.2. Pretendents iesniedz apliecinājumu, kurā norāda spēju </w:t>
            </w:r>
            <w:r w:rsidRPr="00154C57">
              <w:rPr>
                <w:rFonts w:ascii="Times New Roman" w:hAnsi="Times New Roman"/>
                <w:bCs/>
                <w:sz w:val="24"/>
                <w:szCs w:val="24"/>
              </w:rPr>
              <w:t xml:space="preserve">nodrošināt </w:t>
            </w:r>
            <w:r w:rsidR="00D0432C" w:rsidRPr="00154C57">
              <w:rPr>
                <w:rFonts w:ascii="Times New Roman" w:hAnsi="Times New Roman"/>
                <w:bCs/>
                <w:sz w:val="24"/>
                <w:szCs w:val="24"/>
              </w:rPr>
              <w:t>operatīvās grupas ārpuskārtas ierašanos objektā</w:t>
            </w:r>
            <w:r w:rsidRPr="00154C57">
              <w:rPr>
                <w:rFonts w:ascii="Times New Roman" w:hAnsi="Times New Roman"/>
                <w:bCs/>
                <w:sz w:val="24"/>
                <w:szCs w:val="24"/>
              </w:rPr>
              <w:t xml:space="preserve"> norādot ierašanās laiku </w:t>
            </w:r>
            <w:r w:rsidR="001F3F39" w:rsidRPr="00154C57">
              <w:rPr>
                <w:rFonts w:ascii="Times New Roman" w:hAnsi="Times New Roman"/>
                <w:bCs/>
                <w:sz w:val="24"/>
                <w:szCs w:val="24"/>
              </w:rPr>
              <w:t xml:space="preserve">(ne ilgāku kā divu stundu laikā) </w:t>
            </w:r>
            <w:r w:rsidRPr="00154C57">
              <w:rPr>
                <w:rFonts w:ascii="Times New Roman" w:hAnsi="Times New Roman"/>
                <w:bCs/>
                <w:sz w:val="24"/>
                <w:szCs w:val="24"/>
              </w:rPr>
              <w:t>katrā konkrētajā pakalpojuma nodrošināšanas vietā atbilstoši tehniskās specifikācijas norādītajiem apsargājamajiem objektiem</w:t>
            </w:r>
            <w:r w:rsidRPr="00154C57">
              <w:t xml:space="preserve"> </w:t>
            </w:r>
            <w:r w:rsidRPr="00154C57">
              <w:rPr>
                <w:rFonts w:ascii="Times New Roman" w:hAnsi="Times New Roman"/>
                <w:bCs/>
                <w:sz w:val="24"/>
                <w:szCs w:val="24"/>
              </w:rPr>
              <w:t>(iesniegt 1., 2. un 3. daļas Pretendentam).</w:t>
            </w:r>
          </w:p>
          <w:p w14:paraId="5F0B1BB8" w14:textId="77777777" w:rsidR="008F007A" w:rsidRPr="00154C57" w:rsidRDefault="008F007A" w:rsidP="008F007A">
            <w:pPr>
              <w:spacing w:after="0" w:line="240" w:lineRule="auto"/>
              <w:jc w:val="both"/>
              <w:rPr>
                <w:rFonts w:ascii="Times New Roman" w:hAnsi="Times New Roman"/>
                <w:b/>
                <w:sz w:val="24"/>
                <w:szCs w:val="24"/>
              </w:rPr>
            </w:pPr>
          </w:p>
        </w:tc>
      </w:tr>
      <w:tr w:rsidR="008F007A" w:rsidRPr="00154C57" w14:paraId="7D2881E8" w14:textId="77777777" w:rsidTr="00F25A19">
        <w:tc>
          <w:tcPr>
            <w:tcW w:w="4480" w:type="dxa"/>
            <w:shd w:val="clear" w:color="auto" w:fill="auto"/>
          </w:tcPr>
          <w:p w14:paraId="7528A4D5" w14:textId="77777777" w:rsidR="008F007A" w:rsidRPr="00154C57" w:rsidRDefault="008F007A" w:rsidP="008F007A">
            <w:pPr>
              <w:spacing w:after="0" w:line="240" w:lineRule="auto"/>
              <w:contextualSpacing/>
              <w:jc w:val="both"/>
              <w:rPr>
                <w:rFonts w:ascii="Times New Roman" w:hAnsi="Times New Roman"/>
                <w:b/>
                <w:sz w:val="24"/>
                <w:szCs w:val="24"/>
              </w:rPr>
            </w:pPr>
            <w:r w:rsidRPr="00154C57">
              <w:rPr>
                <w:rFonts w:ascii="Times New Roman" w:hAnsi="Times New Roman"/>
                <w:sz w:val="24"/>
                <w:szCs w:val="24"/>
              </w:rPr>
              <w:t>3.6.3. Pretendents spēj n</w:t>
            </w:r>
            <w:r w:rsidRPr="00154C57">
              <w:rPr>
                <w:rFonts w:ascii="Times New Roman" w:hAnsi="Times New Roman"/>
                <w:bCs/>
                <w:sz w:val="24"/>
                <w:szCs w:val="24"/>
              </w:rPr>
              <w:t xml:space="preserve">odrošināt informācijas pieejamību par apsargājamā objekta apsardzes signalizācijas darbību, telpu atslēgšanu un pieslēgšanu, trauksmes signāliem </w:t>
            </w:r>
            <w:r w:rsidRPr="00154C57">
              <w:rPr>
                <w:rFonts w:ascii="Times New Roman" w:hAnsi="Times New Roman"/>
                <w:sz w:val="24"/>
                <w:szCs w:val="24"/>
              </w:rPr>
              <w:t>Centrālās novērošanas pultij</w:t>
            </w:r>
            <w:r w:rsidRPr="00154C57">
              <w:rPr>
                <w:rFonts w:ascii="Times New Roman" w:hAnsi="Times New Roman"/>
                <w:bCs/>
                <w:sz w:val="24"/>
                <w:szCs w:val="24"/>
              </w:rPr>
              <w:t>, uz klienta e-pastu un/vai mobilo telefonu</w:t>
            </w:r>
            <w:r w:rsidRPr="00154C57">
              <w:rPr>
                <w:rFonts w:ascii="Times New Roman" w:hAnsi="Times New Roman"/>
                <w:sz w:val="24"/>
                <w:szCs w:val="24"/>
              </w:rPr>
              <w:t xml:space="preserve"> (iesniegt 1., 2. un 3.daļas Pretendentam).</w:t>
            </w:r>
          </w:p>
        </w:tc>
        <w:tc>
          <w:tcPr>
            <w:tcW w:w="4523" w:type="dxa"/>
            <w:shd w:val="clear" w:color="auto" w:fill="auto"/>
          </w:tcPr>
          <w:p w14:paraId="3348711F" w14:textId="77777777" w:rsidR="008F007A" w:rsidRPr="00154C57" w:rsidRDefault="008F007A" w:rsidP="008F007A">
            <w:pPr>
              <w:spacing w:after="0" w:line="240" w:lineRule="auto"/>
              <w:jc w:val="both"/>
              <w:rPr>
                <w:rFonts w:ascii="Times New Roman" w:hAnsi="Times New Roman"/>
                <w:b/>
                <w:sz w:val="24"/>
                <w:szCs w:val="24"/>
              </w:rPr>
            </w:pPr>
            <w:r w:rsidRPr="00154C57">
              <w:rPr>
                <w:rFonts w:ascii="Times New Roman" w:hAnsi="Times New Roman"/>
                <w:sz w:val="24"/>
                <w:szCs w:val="24"/>
              </w:rPr>
              <w:t xml:space="preserve">3.7.3. Pretendents iesniedz apliecinājumu, kurā norāda spēju </w:t>
            </w:r>
            <w:r w:rsidRPr="00154C57">
              <w:rPr>
                <w:rFonts w:ascii="Times New Roman" w:hAnsi="Times New Roman"/>
                <w:bCs/>
                <w:sz w:val="24"/>
                <w:szCs w:val="24"/>
              </w:rPr>
              <w:t xml:space="preserve">nodrošināt informācijas pieejamību par Objekta apsardzes signalizācijas darbību, telpu atslēgšanu un pieslēgšanu, trauksmes signāliem </w:t>
            </w:r>
            <w:r w:rsidRPr="00154C57">
              <w:rPr>
                <w:rFonts w:ascii="Times New Roman" w:hAnsi="Times New Roman"/>
                <w:sz w:val="24"/>
                <w:szCs w:val="24"/>
              </w:rPr>
              <w:t>Centrālās novērošanas pultij</w:t>
            </w:r>
            <w:r w:rsidRPr="00154C57">
              <w:rPr>
                <w:rFonts w:ascii="Times New Roman" w:hAnsi="Times New Roman"/>
                <w:bCs/>
                <w:sz w:val="24"/>
                <w:szCs w:val="24"/>
              </w:rPr>
              <w:t xml:space="preserve">, uz klienta e-pastu un/vai mobilo telefonu, aprakstot sistēmas darbību </w:t>
            </w:r>
            <w:r w:rsidRPr="00154C57">
              <w:rPr>
                <w:rFonts w:ascii="Times New Roman" w:hAnsi="Times New Roman"/>
                <w:sz w:val="24"/>
                <w:szCs w:val="24"/>
              </w:rPr>
              <w:t>(iesniegt 1., 2. un 3.daļas Pretendentam).</w:t>
            </w:r>
          </w:p>
        </w:tc>
      </w:tr>
      <w:tr w:rsidR="008F007A" w:rsidRPr="00154C57" w14:paraId="66556C45" w14:textId="77777777" w:rsidTr="00F25A19">
        <w:tc>
          <w:tcPr>
            <w:tcW w:w="4480" w:type="dxa"/>
            <w:shd w:val="clear" w:color="auto" w:fill="auto"/>
          </w:tcPr>
          <w:p w14:paraId="160CA4B5" w14:textId="77777777" w:rsidR="008F007A" w:rsidRPr="00154C57" w:rsidRDefault="008F007A" w:rsidP="008F007A">
            <w:pPr>
              <w:spacing w:after="0" w:line="240" w:lineRule="auto"/>
              <w:contextualSpacing/>
              <w:jc w:val="both"/>
              <w:rPr>
                <w:rFonts w:ascii="Times New Roman" w:hAnsi="Times New Roman"/>
                <w:sz w:val="24"/>
                <w:szCs w:val="24"/>
              </w:rPr>
            </w:pPr>
            <w:r w:rsidRPr="00154C57">
              <w:rPr>
                <w:rFonts w:ascii="Times New Roman" w:hAnsi="Times New Roman"/>
                <w:sz w:val="24"/>
                <w:szCs w:val="24"/>
              </w:rPr>
              <w:t>3.6.4. Pretendents spēj nodrošināt Pasūtītāja pārstāvim iespēju, pēc nepieciešamības, veikt apsardzes sistēmas notikumu apskati objektos caur internetu, pieslēdzoties Centralizētās novērošanas pults klienta sistēmai (iesniegt 1., 2. un 3.daļas Pretendentam).</w:t>
            </w:r>
          </w:p>
        </w:tc>
        <w:tc>
          <w:tcPr>
            <w:tcW w:w="4523" w:type="dxa"/>
            <w:shd w:val="clear" w:color="auto" w:fill="auto"/>
          </w:tcPr>
          <w:p w14:paraId="7E177E4E" w14:textId="77777777" w:rsidR="008F007A" w:rsidRPr="00154C57" w:rsidRDefault="008F007A" w:rsidP="008F007A">
            <w:pPr>
              <w:spacing w:after="0" w:line="240" w:lineRule="auto"/>
              <w:jc w:val="both"/>
              <w:rPr>
                <w:rFonts w:ascii="Times New Roman" w:hAnsi="Times New Roman"/>
                <w:sz w:val="24"/>
                <w:szCs w:val="24"/>
              </w:rPr>
            </w:pPr>
            <w:r w:rsidRPr="00154C57">
              <w:rPr>
                <w:rFonts w:ascii="Times New Roman" w:hAnsi="Times New Roman"/>
                <w:sz w:val="24"/>
                <w:szCs w:val="24"/>
              </w:rPr>
              <w:t xml:space="preserve">3.7.4. Pretendents iesniedz apliecinājumu, kurā norāda spēju </w:t>
            </w:r>
            <w:r w:rsidRPr="00154C57">
              <w:rPr>
                <w:rFonts w:ascii="Times New Roman" w:hAnsi="Times New Roman"/>
                <w:bCs/>
                <w:sz w:val="24"/>
                <w:szCs w:val="24"/>
              </w:rPr>
              <w:t>nodrošināt</w:t>
            </w:r>
            <w:r w:rsidRPr="00154C57">
              <w:rPr>
                <w:rFonts w:ascii="Times New Roman" w:hAnsi="Times New Roman"/>
                <w:sz w:val="24"/>
                <w:szCs w:val="24"/>
              </w:rPr>
              <w:t xml:space="preserve"> Pasūtītāja pārstāvim iespēju, pēc nepieciešamības, veikt apsardzes sistēmas notikumu apskati objektos caur internetu, pieslēdzoties Centrālās novērošanas pults klienta sistēmai</w:t>
            </w:r>
            <w:r w:rsidRPr="00154C57">
              <w:rPr>
                <w:rFonts w:ascii="Times New Roman" w:hAnsi="Times New Roman"/>
                <w:bCs/>
                <w:sz w:val="24"/>
                <w:szCs w:val="24"/>
              </w:rPr>
              <w:t xml:space="preserve">, aprakstot sistēmas darbību </w:t>
            </w:r>
            <w:r w:rsidRPr="00154C57">
              <w:rPr>
                <w:rFonts w:ascii="Times New Roman" w:hAnsi="Times New Roman"/>
                <w:sz w:val="24"/>
                <w:szCs w:val="24"/>
              </w:rPr>
              <w:t>(iesniegt 1., 2. un 3.daļas Pretendentam).</w:t>
            </w:r>
          </w:p>
        </w:tc>
      </w:tr>
      <w:tr w:rsidR="008F007A" w:rsidRPr="00154C57" w14:paraId="1065039A" w14:textId="77777777" w:rsidTr="00406BFE">
        <w:trPr>
          <w:trHeight w:val="416"/>
        </w:trPr>
        <w:tc>
          <w:tcPr>
            <w:tcW w:w="4480" w:type="dxa"/>
            <w:shd w:val="clear" w:color="auto" w:fill="auto"/>
          </w:tcPr>
          <w:p w14:paraId="76278FAB" w14:textId="77777777" w:rsidR="008F007A" w:rsidRPr="00154C57" w:rsidRDefault="008F007A" w:rsidP="002B7C30">
            <w:pPr>
              <w:spacing w:after="0" w:line="240" w:lineRule="auto"/>
              <w:contextualSpacing/>
              <w:jc w:val="both"/>
              <w:rPr>
                <w:rFonts w:ascii="Times New Roman" w:hAnsi="Times New Roman"/>
                <w:b/>
                <w:sz w:val="24"/>
                <w:szCs w:val="24"/>
              </w:rPr>
            </w:pPr>
            <w:r w:rsidRPr="00154C57">
              <w:rPr>
                <w:rFonts w:ascii="Times New Roman" w:hAnsi="Times New Roman"/>
                <w:sz w:val="24"/>
                <w:szCs w:val="24"/>
              </w:rPr>
              <w:t xml:space="preserve">3.6.5. Pretendentam jāspēj </w:t>
            </w:r>
            <w:r w:rsidRPr="00154C57">
              <w:rPr>
                <w:rFonts w:ascii="Times New Roman" w:hAnsi="Times New Roman"/>
                <w:bCs/>
                <w:sz w:val="24"/>
                <w:szCs w:val="24"/>
              </w:rPr>
              <w:t xml:space="preserve">nodrošināt tehnisko speciālistu ārpuskārtas ierašanos objektā tehnisko bojājumu, sakaru pārrāvumu, vai izmaiņu pieprasījumu gadījumā  (ierašanās laiks ne ilgāk kā </w:t>
            </w:r>
            <w:r w:rsidR="002B7C30" w:rsidRPr="00154C57">
              <w:rPr>
                <w:rFonts w:ascii="Times New Roman" w:hAnsi="Times New Roman"/>
                <w:bCs/>
                <w:sz w:val="24"/>
                <w:szCs w:val="24"/>
              </w:rPr>
              <w:t>3</w:t>
            </w:r>
            <w:r w:rsidRPr="00154C57">
              <w:rPr>
                <w:rFonts w:ascii="Times New Roman" w:hAnsi="Times New Roman"/>
                <w:bCs/>
                <w:sz w:val="24"/>
                <w:szCs w:val="24"/>
              </w:rPr>
              <w:t xml:space="preserve"> stundas  laikā)</w:t>
            </w:r>
            <w:r w:rsidRPr="00154C57">
              <w:rPr>
                <w:rFonts w:ascii="Times New Roman" w:hAnsi="Times New Roman"/>
                <w:sz w:val="24"/>
                <w:szCs w:val="24"/>
              </w:rPr>
              <w:t xml:space="preserve"> (iesniegt </w:t>
            </w:r>
            <w:r w:rsidRPr="00154C57">
              <w:rPr>
                <w:rFonts w:ascii="Times New Roman" w:hAnsi="Times New Roman"/>
                <w:szCs w:val="24"/>
              </w:rPr>
              <w:t>4</w:t>
            </w:r>
            <w:r w:rsidRPr="00154C57">
              <w:rPr>
                <w:rFonts w:ascii="Times New Roman" w:hAnsi="Times New Roman"/>
                <w:sz w:val="24"/>
                <w:szCs w:val="24"/>
              </w:rPr>
              <w:t>.daļas Pretendentam).</w:t>
            </w:r>
          </w:p>
        </w:tc>
        <w:tc>
          <w:tcPr>
            <w:tcW w:w="4523" w:type="dxa"/>
            <w:shd w:val="clear" w:color="auto" w:fill="auto"/>
          </w:tcPr>
          <w:p w14:paraId="66BF95F2" w14:textId="77777777" w:rsidR="00D0432C" w:rsidRPr="00154C57" w:rsidRDefault="008F007A" w:rsidP="008F007A">
            <w:pPr>
              <w:suppressAutoHyphens/>
              <w:spacing w:after="0" w:line="240" w:lineRule="auto"/>
              <w:jc w:val="both"/>
              <w:rPr>
                <w:rFonts w:ascii="Times New Roman" w:hAnsi="Times New Roman"/>
                <w:bCs/>
                <w:sz w:val="24"/>
                <w:szCs w:val="24"/>
              </w:rPr>
            </w:pPr>
            <w:r w:rsidRPr="00154C57">
              <w:rPr>
                <w:rFonts w:ascii="Times New Roman" w:hAnsi="Times New Roman"/>
                <w:sz w:val="24"/>
                <w:szCs w:val="24"/>
              </w:rPr>
              <w:t xml:space="preserve">3.7.5. Pretendents iesniedz apliecinājumu, kurā norāda spēju </w:t>
            </w:r>
            <w:r w:rsidRPr="00154C57">
              <w:rPr>
                <w:rFonts w:ascii="Times New Roman" w:hAnsi="Times New Roman"/>
                <w:bCs/>
                <w:sz w:val="24"/>
                <w:szCs w:val="24"/>
              </w:rPr>
              <w:t xml:space="preserve">nodrošināt tehnisko speciālistu ārpuskārtas ierašanos objektā, norādot ierašanās laiku (ierašanās laiks ne ilgāk kā </w:t>
            </w:r>
            <w:r w:rsidR="002B7C30" w:rsidRPr="00154C57">
              <w:rPr>
                <w:rFonts w:ascii="Times New Roman" w:hAnsi="Times New Roman"/>
                <w:bCs/>
                <w:sz w:val="24"/>
                <w:szCs w:val="24"/>
              </w:rPr>
              <w:t>3</w:t>
            </w:r>
            <w:r w:rsidRPr="00154C57">
              <w:rPr>
                <w:rFonts w:ascii="Times New Roman" w:hAnsi="Times New Roman"/>
                <w:bCs/>
                <w:sz w:val="24"/>
                <w:szCs w:val="24"/>
              </w:rPr>
              <w:t xml:space="preserve"> stundas  laikā)</w:t>
            </w:r>
            <w:r w:rsidRPr="00154C57">
              <w:rPr>
                <w:rFonts w:ascii="Times New Roman" w:hAnsi="Times New Roman"/>
                <w:sz w:val="24"/>
                <w:szCs w:val="24"/>
              </w:rPr>
              <w:t xml:space="preserve"> </w:t>
            </w:r>
            <w:r w:rsidRPr="00154C57">
              <w:rPr>
                <w:rFonts w:ascii="Times New Roman" w:hAnsi="Times New Roman"/>
                <w:bCs/>
                <w:sz w:val="24"/>
                <w:szCs w:val="24"/>
              </w:rPr>
              <w:t>katrā konkrētajā pakalpojuma nodrošināšanas pilsētā atbilstoši tehniskajās specifikācijās norādītajiem apsargājamajiem objektiem</w:t>
            </w:r>
          </w:p>
          <w:p w14:paraId="5EE84472" w14:textId="77777777" w:rsidR="00D0432C" w:rsidRPr="00154C57" w:rsidRDefault="00D0432C" w:rsidP="00D0432C">
            <w:pPr>
              <w:spacing w:after="0" w:line="240" w:lineRule="auto"/>
              <w:jc w:val="both"/>
              <w:rPr>
                <w:rFonts w:ascii="Times New Roman" w:hAnsi="Times New Roman"/>
                <w:bCs/>
                <w:sz w:val="24"/>
                <w:szCs w:val="24"/>
              </w:rPr>
            </w:pPr>
            <w:r w:rsidRPr="00154C57">
              <w:rPr>
                <w:rFonts w:ascii="Times New Roman" w:hAnsi="Times New Roman"/>
                <w:bCs/>
                <w:sz w:val="24"/>
                <w:szCs w:val="24"/>
              </w:rPr>
              <w:t>3.</w:t>
            </w:r>
            <w:r w:rsidR="00133A49" w:rsidRPr="00154C57">
              <w:rPr>
                <w:rFonts w:ascii="Times New Roman" w:hAnsi="Times New Roman"/>
                <w:sz w:val="24"/>
                <w:szCs w:val="24"/>
              </w:rPr>
              <w:t xml:space="preserve"> 7.5.1. </w:t>
            </w:r>
            <w:r w:rsidRPr="00154C57">
              <w:rPr>
                <w:rFonts w:ascii="Times New Roman" w:hAnsi="Times New Roman"/>
                <w:bCs/>
                <w:sz w:val="24"/>
                <w:szCs w:val="24"/>
              </w:rPr>
              <w:t>tehniskā personāla aprīkojums:</w:t>
            </w:r>
          </w:p>
          <w:p w14:paraId="0F96B9F6" w14:textId="77777777" w:rsidR="00D0432C" w:rsidRPr="00154C57" w:rsidRDefault="00D0432C" w:rsidP="00D0432C">
            <w:pPr>
              <w:spacing w:after="0" w:line="240" w:lineRule="auto"/>
              <w:rPr>
                <w:rFonts w:ascii="Times New Roman" w:eastAsia="Calibri" w:hAnsi="Times New Roman"/>
                <w:sz w:val="24"/>
                <w:szCs w:val="24"/>
                <w:lang w:eastAsia="en-US"/>
              </w:rPr>
            </w:pPr>
            <w:r w:rsidRPr="00154C57">
              <w:rPr>
                <w:rFonts w:ascii="Times New Roman" w:hAnsi="Times New Roman"/>
                <w:bCs/>
                <w:sz w:val="24"/>
                <w:szCs w:val="24"/>
              </w:rPr>
              <w:t xml:space="preserve"> - </w:t>
            </w:r>
            <w:r w:rsidRPr="00154C57">
              <w:rPr>
                <w:rFonts w:ascii="Times New Roman" w:eastAsia="Calibri" w:hAnsi="Times New Roman"/>
                <w:sz w:val="24"/>
                <w:szCs w:val="24"/>
                <w:lang w:eastAsia="en-US"/>
              </w:rPr>
              <w:t xml:space="preserve">Saliekamās trepes 5m, </w:t>
            </w:r>
          </w:p>
          <w:p w14:paraId="2468BF1A" w14:textId="77777777" w:rsidR="00D0432C" w:rsidRPr="00154C57" w:rsidRDefault="00D0432C" w:rsidP="00D0432C">
            <w:pPr>
              <w:spacing w:after="0" w:line="240" w:lineRule="auto"/>
              <w:rPr>
                <w:rFonts w:ascii="Times New Roman" w:eastAsia="Calibri" w:hAnsi="Times New Roman"/>
                <w:sz w:val="24"/>
                <w:szCs w:val="24"/>
                <w:lang w:eastAsia="en-US"/>
              </w:rPr>
            </w:pPr>
            <w:r w:rsidRPr="00154C57">
              <w:rPr>
                <w:rFonts w:ascii="Times New Roman" w:eastAsia="Calibri" w:hAnsi="Times New Roman"/>
                <w:sz w:val="24"/>
                <w:szCs w:val="24"/>
                <w:lang w:eastAsia="en-US"/>
              </w:rPr>
              <w:t xml:space="preserve"> - elektriskais skrūvgriezis, </w:t>
            </w:r>
          </w:p>
          <w:p w14:paraId="61780CC7" w14:textId="77777777" w:rsidR="00D0432C" w:rsidRPr="00154C57" w:rsidRDefault="00D0432C" w:rsidP="00D0432C">
            <w:pPr>
              <w:spacing w:after="0" w:line="240" w:lineRule="auto"/>
              <w:rPr>
                <w:rFonts w:ascii="Times New Roman" w:eastAsia="Calibri" w:hAnsi="Times New Roman"/>
                <w:sz w:val="24"/>
                <w:szCs w:val="24"/>
                <w:lang w:eastAsia="en-US"/>
              </w:rPr>
            </w:pPr>
            <w:r w:rsidRPr="00154C57">
              <w:rPr>
                <w:rFonts w:ascii="Times New Roman" w:eastAsia="Calibri" w:hAnsi="Times New Roman"/>
                <w:sz w:val="24"/>
                <w:szCs w:val="24"/>
                <w:lang w:eastAsia="en-US"/>
              </w:rPr>
              <w:t xml:space="preserve"> - elektriskā urbjmašīna, </w:t>
            </w:r>
          </w:p>
          <w:p w14:paraId="558F214F" w14:textId="77777777" w:rsidR="00D0432C" w:rsidRPr="00154C57" w:rsidRDefault="00D0432C" w:rsidP="00D0432C">
            <w:pPr>
              <w:spacing w:after="0" w:line="240" w:lineRule="auto"/>
              <w:rPr>
                <w:rFonts w:ascii="Times New Roman" w:eastAsia="Calibri" w:hAnsi="Times New Roman"/>
                <w:sz w:val="24"/>
                <w:szCs w:val="24"/>
                <w:lang w:eastAsia="en-US"/>
              </w:rPr>
            </w:pPr>
            <w:r w:rsidRPr="00154C57">
              <w:rPr>
                <w:rFonts w:ascii="Times New Roman" w:eastAsia="Calibri" w:hAnsi="Times New Roman"/>
                <w:sz w:val="24"/>
                <w:szCs w:val="24"/>
                <w:lang w:eastAsia="en-US"/>
              </w:rPr>
              <w:t xml:space="preserve"> - induktīvais kabeļu meklētājs, </w:t>
            </w:r>
          </w:p>
          <w:p w14:paraId="6EFDA691" w14:textId="77777777" w:rsidR="00D0432C" w:rsidRPr="00154C57" w:rsidRDefault="00D0432C" w:rsidP="00D0432C">
            <w:pPr>
              <w:spacing w:after="0" w:line="240" w:lineRule="auto"/>
              <w:rPr>
                <w:rFonts w:ascii="Times New Roman" w:eastAsia="Calibri" w:hAnsi="Times New Roman"/>
                <w:sz w:val="24"/>
                <w:szCs w:val="24"/>
                <w:lang w:eastAsia="en-US"/>
              </w:rPr>
            </w:pPr>
            <w:r w:rsidRPr="00154C57">
              <w:rPr>
                <w:rFonts w:ascii="Times New Roman" w:eastAsia="Calibri" w:hAnsi="Times New Roman"/>
                <w:sz w:val="24"/>
                <w:szCs w:val="24"/>
                <w:lang w:eastAsia="en-US"/>
              </w:rPr>
              <w:t xml:space="preserve"> - stikla plīšanas detektoru stimulators, </w:t>
            </w:r>
          </w:p>
          <w:p w14:paraId="13EC04D6" w14:textId="77777777" w:rsidR="00D0432C" w:rsidRPr="00154C57" w:rsidRDefault="00D0432C" w:rsidP="00D0432C">
            <w:pPr>
              <w:spacing w:after="0" w:line="240" w:lineRule="auto"/>
              <w:rPr>
                <w:rFonts w:ascii="Times New Roman" w:eastAsia="Calibri" w:hAnsi="Times New Roman"/>
                <w:sz w:val="24"/>
                <w:szCs w:val="24"/>
                <w:lang w:eastAsia="en-US"/>
              </w:rPr>
            </w:pPr>
            <w:r w:rsidRPr="00154C57">
              <w:rPr>
                <w:rFonts w:ascii="Times New Roman" w:eastAsia="Calibri" w:hAnsi="Times New Roman"/>
                <w:sz w:val="24"/>
                <w:szCs w:val="24"/>
                <w:lang w:eastAsia="en-US"/>
              </w:rPr>
              <w:t xml:space="preserve"> - infrasarkanais UGD detektoru testeris, </w:t>
            </w:r>
          </w:p>
          <w:p w14:paraId="60823878" w14:textId="77777777" w:rsidR="00D0432C" w:rsidRPr="00154C57" w:rsidRDefault="00D0432C" w:rsidP="00D0432C">
            <w:pPr>
              <w:spacing w:after="0" w:line="240" w:lineRule="auto"/>
              <w:rPr>
                <w:rFonts w:ascii="Times New Roman" w:eastAsia="Calibri" w:hAnsi="Times New Roman"/>
                <w:sz w:val="24"/>
                <w:szCs w:val="24"/>
                <w:lang w:eastAsia="en-US"/>
              </w:rPr>
            </w:pPr>
            <w:r w:rsidRPr="00154C57">
              <w:rPr>
                <w:rFonts w:ascii="Times New Roman" w:eastAsia="Calibri" w:hAnsi="Times New Roman"/>
                <w:sz w:val="24"/>
                <w:szCs w:val="24"/>
                <w:lang w:eastAsia="en-US"/>
              </w:rPr>
              <w:t xml:space="preserve"> - metāla meklētājs, </w:t>
            </w:r>
          </w:p>
          <w:p w14:paraId="7EBD2C4E" w14:textId="77777777" w:rsidR="00D0432C" w:rsidRPr="00154C57" w:rsidRDefault="00D0432C" w:rsidP="00D0432C">
            <w:pPr>
              <w:spacing w:after="0" w:line="240" w:lineRule="auto"/>
              <w:rPr>
                <w:rFonts w:ascii="Times New Roman" w:eastAsia="Calibri" w:hAnsi="Times New Roman"/>
                <w:sz w:val="24"/>
                <w:szCs w:val="24"/>
                <w:lang w:eastAsia="en-US"/>
              </w:rPr>
            </w:pPr>
            <w:r w:rsidRPr="00154C57">
              <w:rPr>
                <w:rFonts w:ascii="Times New Roman" w:eastAsia="Calibri" w:hAnsi="Times New Roman"/>
                <w:sz w:val="24"/>
                <w:szCs w:val="24"/>
                <w:lang w:eastAsia="en-US"/>
              </w:rPr>
              <w:t xml:space="preserve"> - portatīvais dators ar pieeju centralizētās novērošanas pults programmai,</w:t>
            </w:r>
          </w:p>
          <w:p w14:paraId="3A59AEF0" w14:textId="77777777" w:rsidR="00D0432C" w:rsidRPr="00154C57" w:rsidRDefault="00D0432C" w:rsidP="00D0432C">
            <w:pPr>
              <w:spacing w:after="0" w:line="240" w:lineRule="auto"/>
              <w:rPr>
                <w:rFonts w:ascii="Times New Roman" w:eastAsia="Calibri" w:hAnsi="Times New Roman"/>
                <w:sz w:val="24"/>
                <w:szCs w:val="24"/>
                <w:lang w:eastAsia="en-US"/>
              </w:rPr>
            </w:pPr>
            <w:r w:rsidRPr="00154C57">
              <w:rPr>
                <w:rFonts w:ascii="Times New Roman" w:eastAsia="Calibri" w:hAnsi="Times New Roman"/>
                <w:sz w:val="24"/>
                <w:szCs w:val="24"/>
                <w:lang w:eastAsia="en-US"/>
              </w:rPr>
              <w:t xml:space="preserve"> - formas tērps.</w:t>
            </w:r>
          </w:p>
          <w:p w14:paraId="1D98F7BE" w14:textId="77777777" w:rsidR="008F007A" w:rsidRPr="00154C57" w:rsidRDefault="008F007A" w:rsidP="008F007A">
            <w:pPr>
              <w:suppressAutoHyphens/>
              <w:spacing w:after="0" w:line="240" w:lineRule="auto"/>
              <w:jc w:val="both"/>
              <w:rPr>
                <w:rFonts w:ascii="Times New Roman" w:hAnsi="Times New Roman"/>
                <w:b/>
                <w:sz w:val="24"/>
                <w:szCs w:val="24"/>
              </w:rPr>
            </w:pPr>
            <w:r w:rsidRPr="00154C57">
              <w:rPr>
                <w:rFonts w:ascii="Times New Roman" w:hAnsi="Times New Roman"/>
                <w:bCs/>
                <w:sz w:val="24"/>
                <w:szCs w:val="24"/>
              </w:rPr>
              <w:t xml:space="preserve"> </w:t>
            </w:r>
            <w:r w:rsidRPr="00154C57">
              <w:rPr>
                <w:rFonts w:ascii="Times New Roman" w:hAnsi="Times New Roman"/>
                <w:sz w:val="24"/>
                <w:szCs w:val="24"/>
              </w:rPr>
              <w:t xml:space="preserve">(iesniegt </w:t>
            </w:r>
            <w:r w:rsidRPr="00154C57">
              <w:rPr>
                <w:rFonts w:ascii="Times New Roman" w:hAnsi="Times New Roman"/>
                <w:szCs w:val="24"/>
              </w:rPr>
              <w:t>4</w:t>
            </w:r>
            <w:r w:rsidRPr="00154C57">
              <w:rPr>
                <w:rFonts w:ascii="Times New Roman" w:hAnsi="Times New Roman"/>
                <w:sz w:val="24"/>
                <w:szCs w:val="24"/>
              </w:rPr>
              <w:t>.daļas Pretendentam).</w:t>
            </w:r>
            <w:r w:rsidRPr="00154C57">
              <w:rPr>
                <w:rFonts w:ascii="Times New Roman" w:hAnsi="Times New Roman"/>
                <w:bCs/>
                <w:sz w:val="24"/>
                <w:szCs w:val="24"/>
              </w:rPr>
              <w:t xml:space="preserve"> </w:t>
            </w:r>
          </w:p>
        </w:tc>
      </w:tr>
    </w:tbl>
    <w:p w14:paraId="0E47DAAE" w14:textId="77777777" w:rsidR="008F007A" w:rsidRPr="00154C57" w:rsidRDefault="008F007A" w:rsidP="008F007A">
      <w:pPr>
        <w:widowControl w:val="0"/>
        <w:overflowPunct w:val="0"/>
        <w:autoSpaceDE w:val="0"/>
        <w:autoSpaceDN w:val="0"/>
        <w:adjustRightInd w:val="0"/>
        <w:spacing w:after="0" w:line="240" w:lineRule="auto"/>
        <w:ind w:left="426" w:hanging="426"/>
        <w:contextualSpacing/>
        <w:jc w:val="both"/>
        <w:rPr>
          <w:rFonts w:ascii="Times New Roman" w:hAnsi="Times New Roman"/>
          <w:sz w:val="24"/>
          <w:szCs w:val="24"/>
        </w:rPr>
      </w:pPr>
      <w:r w:rsidRPr="00154C57">
        <w:rPr>
          <w:rFonts w:ascii="Times New Roman" w:hAnsi="Times New Roman"/>
          <w:sz w:val="24"/>
          <w:szCs w:val="24"/>
        </w:rPr>
        <w:t>3.8.  Piegādātāji, kas apvienojušies piegādātāju apvienībā un iesnieguši kopīgu Piedāvājumu, visi kopā ir uzskatāmi par vienu Pretendentu, tādējādi Nolikumā noteiktās atlases (kvalifikācijas) prasības ir izpildāmas visiem piegādātāju apvienības dalībniekie</w:t>
      </w:r>
      <w:r w:rsidR="00406BFE" w:rsidRPr="00154C57">
        <w:rPr>
          <w:rFonts w:ascii="Times New Roman" w:hAnsi="Times New Roman"/>
          <w:sz w:val="24"/>
          <w:szCs w:val="24"/>
        </w:rPr>
        <w:t>m kopā, izņemot Nolikuma 3.2.2.</w:t>
      </w:r>
      <w:r w:rsidRPr="00154C57">
        <w:rPr>
          <w:rFonts w:ascii="Times New Roman" w:hAnsi="Times New Roman"/>
          <w:sz w:val="24"/>
          <w:szCs w:val="24"/>
        </w:rPr>
        <w:t xml:space="preserve">punktu, kas ir izpildāms katram piegādātāju apvienības dalībniekam atsevišķi. </w:t>
      </w:r>
    </w:p>
    <w:p w14:paraId="759CED5F" w14:textId="77777777" w:rsidR="008F007A" w:rsidRPr="00154C57" w:rsidRDefault="008F007A" w:rsidP="008F007A">
      <w:pPr>
        <w:widowControl w:val="0"/>
        <w:tabs>
          <w:tab w:val="left" w:pos="450"/>
        </w:tabs>
        <w:overflowPunct w:val="0"/>
        <w:autoSpaceDE w:val="0"/>
        <w:autoSpaceDN w:val="0"/>
        <w:adjustRightInd w:val="0"/>
        <w:spacing w:after="0" w:line="240" w:lineRule="auto"/>
        <w:ind w:left="426" w:hanging="426"/>
        <w:contextualSpacing/>
        <w:jc w:val="both"/>
        <w:rPr>
          <w:rFonts w:ascii="Times New Roman" w:hAnsi="Times New Roman"/>
          <w:sz w:val="24"/>
          <w:szCs w:val="24"/>
        </w:rPr>
      </w:pPr>
      <w:r w:rsidRPr="00154C57">
        <w:rPr>
          <w:rFonts w:ascii="Times New Roman" w:hAnsi="Times New Roman"/>
          <w:sz w:val="24"/>
          <w:szCs w:val="24"/>
        </w:rPr>
        <w:t>3.9. Ja Pretendents pieaicina apakšuzņēmēju (-</w:t>
      </w:r>
      <w:proofErr w:type="spellStart"/>
      <w:r w:rsidRPr="00154C57">
        <w:rPr>
          <w:rFonts w:ascii="Times New Roman" w:hAnsi="Times New Roman"/>
          <w:sz w:val="24"/>
          <w:szCs w:val="24"/>
        </w:rPr>
        <w:t>us</w:t>
      </w:r>
      <w:proofErr w:type="spellEnd"/>
      <w:r w:rsidRPr="00154C57">
        <w:rPr>
          <w:rFonts w:ascii="Times New Roman" w:hAnsi="Times New Roman"/>
          <w:sz w:val="24"/>
          <w:szCs w:val="24"/>
        </w:rPr>
        <w:t xml:space="preserve">), vai balstās uz citas personas spējām, lai apliecinātu savu atbilstību Nolikumā noteiktajām kvalifikācijas prasībām, tad Pretendentam </w:t>
      </w:r>
      <w:r w:rsidRPr="00154C57">
        <w:rPr>
          <w:rFonts w:ascii="Times New Roman" w:hAnsi="Times New Roman"/>
          <w:sz w:val="24"/>
          <w:szCs w:val="24"/>
        </w:rPr>
        <w:lastRenderedPageBreak/>
        <w:t xml:space="preserve">ir pienākums pierādīt Pasūtītājam, ka viņa rīcībā būs nepieciešamie resursi Līguma izpildei. </w:t>
      </w:r>
    </w:p>
    <w:p w14:paraId="204B3D24" w14:textId="77777777" w:rsidR="008F007A" w:rsidRPr="00154C57" w:rsidRDefault="008F007A" w:rsidP="008F007A">
      <w:pPr>
        <w:numPr>
          <w:ilvl w:val="1"/>
          <w:numId w:val="8"/>
        </w:numPr>
        <w:spacing w:line="240" w:lineRule="auto"/>
        <w:contextualSpacing/>
        <w:jc w:val="both"/>
        <w:rPr>
          <w:rFonts w:ascii="Times New Roman" w:hAnsi="Times New Roman"/>
          <w:sz w:val="24"/>
          <w:szCs w:val="24"/>
        </w:rPr>
      </w:pPr>
      <w:r w:rsidRPr="00154C57">
        <w:rPr>
          <w:rFonts w:ascii="Times New Roman" w:hAnsi="Times New Roman"/>
          <w:sz w:val="24"/>
          <w:szCs w:val="24"/>
        </w:rPr>
        <w:t xml:space="preserve"> Pretendenta Pieteikumā minēto apakšuzņēmēju nomaiņa vai jaunu apakšuzņēmēju piesaistīšana </w:t>
      </w:r>
      <w:proofErr w:type="spellStart"/>
      <w:r w:rsidRPr="00154C57">
        <w:rPr>
          <w:rFonts w:ascii="Times New Roman" w:hAnsi="Times New Roman"/>
          <w:sz w:val="24"/>
          <w:szCs w:val="24"/>
        </w:rPr>
        <w:t>rakstveidā</w:t>
      </w:r>
      <w:proofErr w:type="spellEnd"/>
      <w:r w:rsidRPr="00154C57">
        <w:rPr>
          <w:rFonts w:ascii="Times New Roman" w:hAnsi="Times New Roman"/>
          <w:sz w:val="24"/>
          <w:szCs w:val="24"/>
        </w:rPr>
        <w:t xml:space="preserve"> jāsaskaņo ar Pasūtītāju. </w:t>
      </w:r>
    </w:p>
    <w:p w14:paraId="017549A6" w14:textId="77777777" w:rsidR="008F007A" w:rsidRPr="00154C57" w:rsidRDefault="008F007A" w:rsidP="008F007A">
      <w:pPr>
        <w:widowControl w:val="0"/>
        <w:numPr>
          <w:ilvl w:val="1"/>
          <w:numId w:val="8"/>
        </w:numPr>
        <w:overflowPunct w:val="0"/>
        <w:autoSpaceDE w:val="0"/>
        <w:autoSpaceDN w:val="0"/>
        <w:adjustRightInd w:val="0"/>
        <w:spacing w:after="0" w:line="240" w:lineRule="auto"/>
        <w:contextualSpacing/>
        <w:jc w:val="both"/>
        <w:rPr>
          <w:rFonts w:ascii="Times New Roman" w:hAnsi="Times New Roman"/>
          <w:sz w:val="24"/>
          <w:szCs w:val="24"/>
        </w:rPr>
      </w:pPr>
      <w:r w:rsidRPr="00154C57">
        <w:rPr>
          <w:rFonts w:ascii="Times New Roman" w:hAnsi="Times New Roman"/>
          <w:sz w:val="24"/>
          <w:szCs w:val="24"/>
        </w:rPr>
        <w:t xml:space="preserve"> Pretendenti, kuri neatbildīs šī Nolikuma 3.1., 3.2. un 3.</w:t>
      </w:r>
      <w:r w:rsidR="007A6C0A" w:rsidRPr="00154C57">
        <w:rPr>
          <w:rFonts w:ascii="Times New Roman" w:hAnsi="Times New Roman"/>
          <w:sz w:val="24"/>
          <w:szCs w:val="24"/>
        </w:rPr>
        <w:t>4</w:t>
      </w:r>
      <w:r w:rsidRPr="00154C57">
        <w:rPr>
          <w:rFonts w:ascii="Times New Roman" w:hAnsi="Times New Roman"/>
          <w:sz w:val="24"/>
          <w:szCs w:val="24"/>
        </w:rPr>
        <w:t>.punktā norādītajām kvalifikācijas prasībām, tiks noraidīti, un to iesniegtie piedāvājumi tālāk netiks vērtēti.</w:t>
      </w:r>
    </w:p>
    <w:p w14:paraId="0B97284B" w14:textId="77777777" w:rsidR="008F007A" w:rsidRPr="00154C57" w:rsidRDefault="008F007A" w:rsidP="008F007A">
      <w:pPr>
        <w:widowControl w:val="0"/>
        <w:autoSpaceDE w:val="0"/>
        <w:autoSpaceDN w:val="0"/>
        <w:adjustRightInd w:val="0"/>
        <w:spacing w:after="0" w:line="240" w:lineRule="auto"/>
        <w:jc w:val="both"/>
        <w:rPr>
          <w:rFonts w:ascii="Times New Roman" w:hAnsi="Times New Roman"/>
          <w:sz w:val="24"/>
          <w:szCs w:val="24"/>
        </w:rPr>
      </w:pPr>
    </w:p>
    <w:p w14:paraId="40F1878F" w14:textId="77777777" w:rsidR="008F007A" w:rsidRPr="00154C57" w:rsidRDefault="008F007A" w:rsidP="008F007A">
      <w:pPr>
        <w:keepNext/>
        <w:keepLines/>
        <w:numPr>
          <w:ilvl w:val="0"/>
          <w:numId w:val="8"/>
        </w:numPr>
        <w:spacing w:after="0" w:line="240" w:lineRule="auto"/>
        <w:jc w:val="center"/>
        <w:outlineLvl w:val="0"/>
        <w:rPr>
          <w:rFonts w:ascii="Times New Roman" w:hAnsi="Times New Roman"/>
          <w:b/>
          <w:sz w:val="24"/>
          <w:szCs w:val="32"/>
        </w:rPr>
      </w:pPr>
      <w:bookmarkStart w:id="5" w:name="_Toc452408405"/>
      <w:r w:rsidRPr="00154C57">
        <w:rPr>
          <w:rFonts w:ascii="Times New Roman" w:hAnsi="Times New Roman"/>
          <w:b/>
          <w:sz w:val="24"/>
          <w:szCs w:val="32"/>
        </w:rPr>
        <w:t>PRETENDENTA TEHNISKĀ UN FINANŠU PIEDĀVĀJUMA IZVĒRTĒŠANAI IESNIEDZAMIE DOKUMENTI</w:t>
      </w:r>
      <w:bookmarkEnd w:id="5"/>
    </w:p>
    <w:p w14:paraId="0CEA54C7" w14:textId="77777777" w:rsidR="008F007A" w:rsidRPr="00154C57" w:rsidRDefault="008F007A" w:rsidP="008F007A">
      <w:pPr>
        <w:widowControl w:val="0"/>
        <w:overflowPunct w:val="0"/>
        <w:autoSpaceDE w:val="0"/>
        <w:autoSpaceDN w:val="0"/>
        <w:adjustRightInd w:val="0"/>
        <w:spacing w:after="0" w:line="240" w:lineRule="auto"/>
        <w:jc w:val="both"/>
        <w:rPr>
          <w:rFonts w:ascii="Times New Roman" w:hAnsi="Times New Roman"/>
          <w:bCs/>
          <w:sz w:val="24"/>
          <w:szCs w:val="24"/>
        </w:rPr>
      </w:pPr>
    </w:p>
    <w:p w14:paraId="14C30D98" w14:textId="77777777" w:rsidR="008F007A" w:rsidRPr="00154C57" w:rsidRDefault="008F007A" w:rsidP="008F007A">
      <w:pPr>
        <w:numPr>
          <w:ilvl w:val="1"/>
          <w:numId w:val="4"/>
        </w:numPr>
        <w:spacing w:line="240" w:lineRule="auto"/>
        <w:ind w:left="450" w:hanging="450"/>
        <w:contextualSpacing/>
        <w:jc w:val="both"/>
        <w:rPr>
          <w:rFonts w:ascii="Times New Roman" w:hAnsi="Times New Roman"/>
          <w:bCs/>
          <w:sz w:val="24"/>
          <w:szCs w:val="24"/>
        </w:rPr>
      </w:pPr>
      <w:r w:rsidRPr="00154C57">
        <w:rPr>
          <w:rFonts w:ascii="Times New Roman" w:hAnsi="Times New Roman"/>
          <w:bCs/>
          <w:sz w:val="24"/>
          <w:szCs w:val="24"/>
        </w:rPr>
        <w:t xml:space="preserve"> Pretendents Tehnisko specifikāciju/piedāvājumu un Finanšu piedāvājumu par katru daļu sagatavo atbilstoši Nolikuma 2.pielikumam „Tehniskā specifikācija/piedāvājums” un 3.pielikumam „Finanšu piedāvājums”, pievienojot arī visus noteiktos dokumentus.</w:t>
      </w:r>
      <w:r w:rsidRPr="00154C57">
        <w:rPr>
          <w:rFonts w:ascii="Times New Roman" w:hAnsi="Times New Roman"/>
        </w:rPr>
        <w:t xml:space="preserve"> </w:t>
      </w:r>
      <w:r w:rsidRPr="00154C57">
        <w:rPr>
          <w:rFonts w:ascii="Times New Roman" w:hAnsi="Times New Roman"/>
          <w:bCs/>
          <w:sz w:val="24"/>
          <w:szCs w:val="24"/>
        </w:rPr>
        <w:t xml:space="preserve">Parakstot Tehnisko specifikāciju/piedāvājumu un Finanšu piedāvājumu, Pretendents apliecina tā piedāvājuma atbilstību visām Tehniskajā specifikācijā/piedāvājumā un Finanšu piedāvājumā izvirzītajām prasībām. </w:t>
      </w:r>
    </w:p>
    <w:p w14:paraId="19ED35A5" w14:textId="77777777" w:rsidR="008F007A" w:rsidRPr="00154C57" w:rsidRDefault="008F007A" w:rsidP="008F007A">
      <w:pPr>
        <w:numPr>
          <w:ilvl w:val="1"/>
          <w:numId w:val="4"/>
        </w:numPr>
        <w:spacing w:line="240" w:lineRule="auto"/>
        <w:ind w:left="450" w:hanging="450"/>
        <w:contextualSpacing/>
        <w:jc w:val="both"/>
        <w:rPr>
          <w:rFonts w:ascii="Times New Roman" w:hAnsi="Times New Roman"/>
          <w:sz w:val="24"/>
          <w:szCs w:val="24"/>
        </w:rPr>
      </w:pPr>
      <w:r w:rsidRPr="00154C57">
        <w:rPr>
          <w:rFonts w:ascii="Times New Roman" w:hAnsi="Times New Roman"/>
          <w:bCs/>
          <w:sz w:val="24"/>
          <w:szCs w:val="24"/>
        </w:rPr>
        <w:t>Pretendentam jāiesniedz Pretendenta Tehniskās specifikācijas/piedāvājuma un Finanšu piedāvājuma izvērtēšanai nepieciešamie  dokumenti</w:t>
      </w:r>
      <w:r w:rsidRPr="00154C57">
        <w:rPr>
          <w:rFonts w:ascii="Times New Roman" w:hAnsi="Times New Roman"/>
          <w:sz w:val="24"/>
          <w:szCs w:val="24"/>
        </w:rPr>
        <w:t xml:space="preserve"> atbilstoši Nolikuma 2. un 3.pielikuma paraugiem</w:t>
      </w:r>
      <w:r w:rsidRPr="00154C57">
        <w:rPr>
          <w:rFonts w:ascii="Times New Roman" w:hAnsi="Times New Roman"/>
          <w:bCs/>
          <w:sz w:val="24"/>
          <w:szCs w:val="24"/>
        </w:rPr>
        <w:t>.</w:t>
      </w:r>
      <w:r w:rsidRPr="00154C57">
        <w:rPr>
          <w:rFonts w:ascii="Times New Roman" w:hAnsi="Times New Roman"/>
          <w:sz w:val="24"/>
          <w:szCs w:val="24"/>
        </w:rPr>
        <w:t xml:space="preserve"> </w:t>
      </w:r>
    </w:p>
    <w:p w14:paraId="3C2FC1F9" w14:textId="21260D26" w:rsidR="008F007A" w:rsidRPr="00154C57" w:rsidRDefault="008F007A" w:rsidP="008F007A">
      <w:pPr>
        <w:widowControl w:val="0"/>
        <w:numPr>
          <w:ilvl w:val="1"/>
          <w:numId w:val="4"/>
        </w:numPr>
        <w:overflowPunct w:val="0"/>
        <w:autoSpaceDE w:val="0"/>
        <w:autoSpaceDN w:val="0"/>
        <w:adjustRightInd w:val="0"/>
        <w:spacing w:after="0" w:line="240" w:lineRule="auto"/>
        <w:ind w:left="450" w:hanging="450"/>
        <w:contextualSpacing/>
        <w:jc w:val="both"/>
        <w:rPr>
          <w:rFonts w:ascii="Times New Roman" w:hAnsi="Times New Roman"/>
          <w:sz w:val="24"/>
          <w:szCs w:val="24"/>
        </w:rPr>
      </w:pPr>
      <w:r w:rsidRPr="00154C57">
        <w:rPr>
          <w:rFonts w:ascii="Times New Roman" w:hAnsi="Times New Roman"/>
          <w:iCs/>
          <w:sz w:val="24"/>
          <w:szCs w:val="24"/>
        </w:rPr>
        <w:t>Finanšu piedāvājumā norādītajās cenās</w:t>
      </w:r>
      <w:r w:rsidRPr="00154C57">
        <w:rPr>
          <w:rFonts w:ascii="Times New Roman" w:hAnsi="Times New Roman"/>
          <w:i/>
          <w:iCs/>
          <w:sz w:val="24"/>
          <w:szCs w:val="24"/>
        </w:rPr>
        <w:t xml:space="preserve"> </w:t>
      </w:r>
      <w:r w:rsidRPr="00154C57">
        <w:rPr>
          <w:rFonts w:ascii="Times New Roman" w:hAnsi="Times New Roman"/>
          <w:sz w:val="24"/>
          <w:szCs w:val="24"/>
        </w:rPr>
        <w:t xml:space="preserve">jāiekļauj visas izmaksas, kas attiecas un ir saistītas ar iepirkuma līguma izpildi un visi normatīvajos aktos paredzētie nodokļi, izņemot PVN (pievienotās vērtības nodoklis). </w:t>
      </w:r>
    </w:p>
    <w:p w14:paraId="0F314ECB" w14:textId="77777777" w:rsidR="008F007A" w:rsidRPr="00154C57" w:rsidRDefault="008F007A" w:rsidP="008F007A">
      <w:pPr>
        <w:numPr>
          <w:ilvl w:val="1"/>
          <w:numId w:val="4"/>
        </w:numPr>
        <w:spacing w:after="0" w:line="240" w:lineRule="auto"/>
        <w:ind w:left="450" w:hanging="450"/>
        <w:contextualSpacing/>
        <w:jc w:val="both"/>
        <w:rPr>
          <w:rFonts w:ascii="Times New Roman" w:hAnsi="Times New Roman"/>
          <w:sz w:val="24"/>
          <w:szCs w:val="24"/>
        </w:rPr>
      </w:pPr>
      <w:r w:rsidRPr="00154C57">
        <w:rPr>
          <w:rFonts w:ascii="Times New Roman" w:hAnsi="Times New Roman"/>
          <w:sz w:val="24"/>
          <w:szCs w:val="24"/>
        </w:rPr>
        <w:t>Pasūtītājs ir tiesīgs pieprasīt Pretendentam iesniegt un paskaidrot detalizētu cenas veidošanās mehānismu.</w:t>
      </w:r>
    </w:p>
    <w:p w14:paraId="71A87359" w14:textId="77777777" w:rsidR="008F007A" w:rsidRPr="00154C57" w:rsidRDefault="008F007A" w:rsidP="008F007A">
      <w:pPr>
        <w:numPr>
          <w:ilvl w:val="1"/>
          <w:numId w:val="4"/>
        </w:numPr>
        <w:spacing w:after="0" w:line="240" w:lineRule="auto"/>
        <w:ind w:left="426" w:hanging="426"/>
        <w:jc w:val="both"/>
        <w:rPr>
          <w:rFonts w:ascii="Times New Roman" w:hAnsi="Times New Roman"/>
          <w:b/>
          <w:sz w:val="24"/>
          <w:szCs w:val="24"/>
          <w:lang w:eastAsia="en-US"/>
        </w:rPr>
      </w:pPr>
      <w:r w:rsidRPr="00154C57">
        <w:rPr>
          <w:rFonts w:ascii="Times New Roman" w:hAnsi="Times New Roman"/>
          <w:sz w:val="24"/>
          <w:szCs w:val="24"/>
          <w:lang w:eastAsia="en-US"/>
        </w:rPr>
        <w:t xml:space="preserve">Saimnieciski visizdevīgākā piedāvājuma noteikšana notiek saskaņā ar </w:t>
      </w:r>
      <w:r w:rsidRPr="00154C57">
        <w:rPr>
          <w:rFonts w:ascii="Times New Roman" w:hAnsi="Times New Roman"/>
          <w:sz w:val="24"/>
          <w:szCs w:val="24"/>
        </w:rPr>
        <w:t>šādiem kritērijiem:</w:t>
      </w:r>
    </w:p>
    <w:p w14:paraId="665E009C" w14:textId="77777777" w:rsidR="008F007A" w:rsidRPr="00154C57" w:rsidRDefault="008F007A" w:rsidP="008F007A">
      <w:pPr>
        <w:spacing w:after="0" w:line="240" w:lineRule="auto"/>
        <w:jc w:val="both"/>
        <w:rPr>
          <w:rFonts w:ascii="Times New Roman" w:hAnsi="Times New Roman"/>
          <w:sz w:val="24"/>
          <w:szCs w:val="24"/>
        </w:rPr>
      </w:pPr>
    </w:p>
    <w:p w14:paraId="3F4A5470" w14:textId="77777777" w:rsidR="00801E6F" w:rsidRPr="00154C57" w:rsidRDefault="00801E6F" w:rsidP="00A2677A">
      <w:pPr>
        <w:spacing w:after="0" w:line="240" w:lineRule="auto"/>
        <w:ind w:left="993"/>
        <w:jc w:val="both"/>
        <w:rPr>
          <w:rFonts w:ascii="Times New Roman" w:hAnsi="Times New Roman"/>
          <w:sz w:val="24"/>
          <w:szCs w:val="24"/>
        </w:rPr>
      </w:pPr>
    </w:p>
    <w:p w14:paraId="21961884" w14:textId="77777777" w:rsidR="00801E6F" w:rsidRPr="00154C57" w:rsidRDefault="00801E6F" w:rsidP="00801E6F">
      <w:pPr>
        <w:spacing w:after="0" w:line="240" w:lineRule="auto"/>
        <w:ind w:left="426"/>
        <w:jc w:val="both"/>
        <w:rPr>
          <w:rFonts w:ascii="Times New Roman" w:hAnsi="Times New Roman"/>
          <w:sz w:val="24"/>
          <w:szCs w:val="24"/>
        </w:rPr>
      </w:pPr>
    </w:p>
    <w:p w14:paraId="163752E7" w14:textId="77777777" w:rsidR="008F007A" w:rsidRPr="00154C57" w:rsidRDefault="00801E6F" w:rsidP="008F007A">
      <w:pPr>
        <w:numPr>
          <w:ilvl w:val="2"/>
          <w:numId w:val="4"/>
        </w:numPr>
        <w:spacing w:after="0" w:line="240" w:lineRule="auto"/>
        <w:ind w:left="993" w:hanging="567"/>
        <w:jc w:val="both"/>
        <w:rPr>
          <w:rFonts w:ascii="Times New Roman" w:hAnsi="Times New Roman"/>
          <w:sz w:val="24"/>
          <w:szCs w:val="24"/>
        </w:rPr>
      </w:pPr>
      <w:r w:rsidRPr="00154C57">
        <w:rPr>
          <w:rFonts w:ascii="Times New Roman" w:hAnsi="Times New Roman"/>
          <w:sz w:val="24"/>
          <w:szCs w:val="24"/>
        </w:rPr>
        <w:t xml:space="preserve">iepirkuma priekšmeta </w:t>
      </w:r>
      <w:r w:rsidR="008F007A" w:rsidRPr="00154C57">
        <w:rPr>
          <w:rFonts w:ascii="Times New Roman" w:hAnsi="Times New Roman"/>
          <w:sz w:val="24"/>
          <w:szCs w:val="24"/>
        </w:rPr>
        <w:t xml:space="preserve"> </w:t>
      </w:r>
      <w:r w:rsidR="00A825AF" w:rsidRPr="00154C57">
        <w:rPr>
          <w:rFonts w:ascii="Times New Roman" w:hAnsi="Times New Roman"/>
          <w:sz w:val="24"/>
          <w:szCs w:val="24"/>
        </w:rPr>
        <w:t>1,</w:t>
      </w:r>
      <w:r w:rsidR="004551F5" w:rsidRPr="00154C57">
        <w:rPr>
          <w:rFonts w:ascii="Times New Roman" w:hAnsi="Times New Roman"/>
          <w:sz w:val="24"/>
          <w:szCs w:val="24"/>
        </w:rPr>
        <w:t xml:space="preserve"> </w:t>
      </w:r>
      <w:r w:rsidR="008F007A" w:rsidRPr="00154C57">
        <w:rPr>
          <w:rFonts w:ascii="Times New Roman" w:hAnsi="Times New Roman"/>
          <w:sz w:val="24"/>
          <w:szCs w:val="24"/>
        </w:rPr>
        <w:t>2. un 3.daļai:</w:t>
      </w:r>
    </w:p>
    <w:tbl>
      <w:tblPr>
        <w:tblW w:w="9552"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7116"/>
        <w:gridCol w:w="1814"/>
      </w:tblGrid>
      <w:tr w:rsidR="008F007A" w:rsidRPr="00154C57" w14:paraId="4DB7E47B" w14:textId="77777777" w:rsidTr="00F25A19">
        <w:trPr>
          <w:cantSplit/>
          <w:tblHeader/>
        </w:trPr>
        <w:tc>
          <w:tcPr>
            <w:tcW w:w="622" w:type="dxa"/>
            <w:shd w:val="clear" w:color="auto" w:fill="auto"/>
          </w:tcPr>
          <w:p w14:paraId="63741E50" w14:textId="77777777" w:rsidR="008F007A" w:rsidRPr="00154C57" w:rsidRDefault="008F007A" w:rsidP="008F007A">
            <w:pPr>
              <w:spacing w:after="0" w:line="240" w:lineRule="auto"/>
              <w:jc w:val="center"/>
              <w:rPr>
                <w:rFonts w:ascii="Times New Roman" w:hAnsi="Times New Roman"/>
                <w:b/>
                <w:sz w:val="24"/>
                <w:szCs w:val="24"/>
              </w:rPr>
            </w:pPr>
            <w:proofErr w:type="spellStart"/>
            <w:r w:rsidRPr="00154C57">
              <w:rPr>
                <w:rFonts w:ascii="Times New Roman" w:hAnsi="Times New Roman"/>
                <w:b/>
                <w:sz w:val="24"/>
                <w:szCs w:val="24"/>
              </w:rPr>
              <w:t>Nr.p.k</w:t>
            </w:r>
            <w:proofErr w:type="spellEnd"/>
            <w:r w:rsidRPr="00154C57">
              <w:rPr>
                <w:rFonts w:ascii="Times New Roman" w:hAnsi="Times New Roman"/>
                <w:b/>
                <w:sz w:val="24"/>
                <w:szCs w:val="24"/>
              </w:rPr>
              <w:t>.</w:t>
            </w:r>
          </w:p>
        </w:tc>
        <w:tc>
          <w:tcPr>
            <w:tcW w:w="7116" w:type="dxa"/>
            <w:shd w:val="clear" w:color="auto" w:fill="D9D9D9"/>
            <w:vAlign w:val="center"/>
          </w:tcPr>
          <w:p w14:paraId="78BBDE51" w14:textId="77777777" w:rsidR="008F007A" w:rsidRPr="00154C57" w:rsidRDefault="008F007A" w:rsidP="008F007A">
            <w:pPr>
              <w:spacing w:after="0" w:line="240" w:lineRule="auto"/>
              <w:jc w:val="center"/>
              <w:rPr>
                <w:rFonts w:ascii="Times New Roman" w:hAnsi="Times New Roman"/>
                <w:b/>
                <w:sz w:val="24"/>
                <w:szCs w:val="24"/>
              </w:rPr>
            </w:pPr>
            <w:r w:rsidRPr="00154C57">
              <w:rPr>
                <w:rFonts w:ascii="Times New Roman" w:hAnsi="Times New Roman"/>
                <w:b/>
                <w:sz w:val="24"/>
                <w:szCs w:val="24"/>
              </w:rPr>
              <w:t>Kritērijs</w:t>
            </w:r>
          </w:p>
        </w:tc>
        <w:tc>
          <w:tcPr>
            <w:tcW w:w="1814" w:type="dxa"/>
            <w:shd w:val="clear" w:color="auto" w:fill="D9D9D9"/>
            <w:vAlign w:val="center"/>
          </w:tcPr>
          <w:p w14:paraId="5A4CC1E9" w14:textId="77777777" w:rsidR="008F007A" w:rsidRPr="00154C57" w:rsidRDefault="008F007A" w:rsidP="008F007A">
            <w:pPr>
              <w:spacing w:after="0" w:line="240" w:lineRule="auto"/>
              <w:jc w:val="center"/>
              <w:rPr>
                <w:rFonts w:ascii="Times New Roman" w:hAnsi="Times New Roman"/>
                <w:b/>
                <w:sz w:val="24"/>
                <w:szCs w:val="24"/>
              </w:rPr>
            </w:pPr>
            <w:r w:rsidRPr="00154C57">
              <w:rPr>
                <w:rFonts w:ascii="Times New Roman" w:hAnsi="Times New Roman"/>
                <w:b/>
                <w:sz w:val="24"/>
                <w:szCs w:val="24"/>
              </w:rPr>
              <w:t>Maksimālais novērtējums</w:t>
            </w:r>
          </w:p>
        </w:tc>
      </w:tr>
      <w:tr w:rsidR="008F007A" w:rsidRPr="00154C57" w14:paraId="25CDEFB2" w14:textId="77777777" w:rsidTr="00F25A19">
        <w:trPr>
          <w:cantSplit/>
        </w:trPr>
        <w:tc>
          <w:tcPr>
            <w:tcW w:w="622" w:type="dxa"/>
            <w:shd w:val="clear" w:color="auto" w:fill="auto"/>
          </w:tcPr>
          <w:p w14:paraId="22C51E8C" w14:textId="77777777" w:rsidR="008F007A" w:rsidRPr="00154C57" w:rsidRDefault="008F007A" w:rsidP="008F007A">
            <w:pPr>
              <w:spacing w:after="0" w:line="240" w:lineRule="auto"/>
              <w:jc w:val="center"/>
              <w:rPr>
                <w:rFonts w:ascii="Times New Roman" w:hAnsi="Times New Roman"/>
                <w:sz w:val="24"/>
                <w:szCs w:val="24"/>
              </w:rPr>
            </w:pPr>
            <w:r w:rsidRPr="00154C57">
              <w:rPr>
                <w:rFonts w:ascii="Times New Roman" w:hAnsi="Times New Roman"/>
                <w:sz w:val="24"/>
                <w:szCs w:val="24"/>
              </w:rPr>
              <w:t>1.</w:t>
            </w:r>
          </w:p>
        </w:tc>
        <w:tc>
          <w:tcPr>
            <w:tcW w:w="7116" w:type="dxa"/>
          </w:tcPr>
          <w:p w14:paraId="7F31AEDB" w14:textId="77777777" w:rsidR="008F007A" w:rsidRPr="00154C57" w:rsidRDefault="008F007A" w:rsidP="008F007A">
            <w:pPr>
              <w:spacing w:after="0" w:line="240" w:lineRule="auto"/>
              <w:rPr>
                <w:rFonts w:ascii="Times New Roman" w:hAnsi="Times New Roman"/>
                <w:sz w:val="24"/>
                <w:szCs w:val="24"/>
              </w:rPr>
            </w:pPr>
            <w:r w:rsidRPr="00154C57">
              <w:rPr>
                <w:rFonts w:ascii="Times New Roman" w:hAnsi="Times New Roman"/>
                <w:sz w:val="24"/>
                <w:szCs w:val="24"/>
              </w:rPr>
              <w:t>Pakalpojuma cena (C)</w:t>
            </w:r>
          </w:p>
        </w:tc>
        <w:tc>
          <w:tcPr>
            <w:tcW w:w="1814" w:type="dxa"/>
          </w:tcPr>
          <w:p w14:paraId="300E0B22" w14:textId="77777777" w:rsidR="008F007A" w:rsidRPr="00154C57" w:rsidRDefault="00B87CE9" w:rsidP="008F007A">
            <w:pPr>
              <w:spacing w:after="0" w:line="240" w:lineRule="auto"/>
              <w:jc w:val="center"/>
              <w:rPr>
                <w:rFonts w:ascii="Times New Roman" w:hAnsi="Times New Roman"/>
                <w:sz w:val="24"/>
                <w:szCs w:val="24"/>
              </w:rPr>
            </w:pPr>
            <w:r w:rsidRPr="00154C57">
              <w:rPr>
                <w:rFonts w:ascii="Times New Roman" w:hAnsi="Times New Roman"/>
                <w:sz w:val="24"/>
                <w:szCs w:val="24"/>
              </w:rPr>
              <w:t>6</w:t>
            </w:r>
            <w:r w:rsidR="006B68C0" w:rsidRPr="00154C57">
              <w:rPr>
                <w:rFonts w:ascii="Times New Roman" w:hAnsi="Times New Roman"/>
                <w:sz w:val="24"/>
                <w:szCs w:val="24"/>
              </w:rPr>
              <w:t>0</w:t>
            </w:r>
          </w:p>
        </w:tc>
      </w:tr>
      <w:tr w:rsidR="008F007A" w:rsidRPr="00154C57" w14:paraId="2B901B53" w14:textId="77777777" w:rsidTr="00F25A19">
        <w:trPr>
          <w:cantSplit/>
        </w:trPr>
        <w:tc>
          <w:tcPr>
            <w:tcW w:w="622" w:type="dxa"/>
            <w:shd w:val="clear" w:color="auto" w:fill="auto"/>
          </w:tcPr>
          <w:p w14:paraId="6871390F" w14:textId="77777777" w:rsidR="008F007A" w:rsidRPr="00154C57" w:rsidRDefault="008F007A" w:rsidP="008F007A">
            <w:pPr>
              <w:spacing w:after="0" w:line="240" w:lineRule="auto"/>
              <w:jc w:val="center"/>
              <w:rPr>
                <w:rFonts w:ascii="Times New Roman" w:hAnsi="Times New Roman"/>
                <w:sz w:val="24"/>
                <w:szCs w:val="24"/>
              </w:rPr>
            </w:pPr>
            <w:r w:rsidRPr="00154C57">
              <w:rPr>
                <w:rFonts w:ascii="Times New Roman" w:hAnsi="Times New Roman"/>
                <w:sz w:val="24"/>
                <w:szCs w:val="24"/>
              </w:rPr>
              <w:t>3.</w:t>
            </w:r>
          </w:p>
        </w:tc>
        <w:tc>
          <w:tcPr>
            <w:tcW w:w="7116" w:type="dxa"/>
          </w:tcPr>
          <w:p w14:paraId="5AA6D388" w14:textId="77777777" w:rsidR="008F007A" w:rsidRPr="00154C57" w:rsidRDefault="008F007A" w:rsidP="00A825AF">
            <w:pPr>
              <w:spacing w:after="0" w:line="240" w:lineRule="auto"/>
              <w:jc w:val="both"/>
              <w:rPr>
                <w:rFonts w:ascii="Times New Roman" w:hAnsi="Times New Roman"/>
                <w:sz w:val="24"/>
                <w:szCs w:val="24"/>
              </w:rPr>
            </w:pPr>
            <w:r w:rsidRPr="00154C57">
              <w:rPr>
                <w:rFonts w:ascii="Times New Roman" w:hAnsi="Times New Roman"/>
                <w:sz w:val="24"/>
                <w:szCs w:val="24"/>
              </w:rPr>
              <w:t xml:space="preserve">Atbilstība 3.6. un 3.7.punktā  noteiktajām  papildus tehniskajām iespējām pakalpojuma nodrošināšanas prasībām (par katru izpildīto prasību  </w:t>
            </w:r>
            <w:r w:rsidR="00A825AF" w:rsidRPr="00154C57">
              <w:rPr>
                <w:rFonts w:ascii="Times New Roman" w:hAnsi="Times New Roman"/>
                <w:sz w:val="24"/>
                <w:szCs w:val="24"/>
              </w:rPr>
              <w:t>10</w:t>
            </w:r>
            <w:r w:rsidRPr="00154C57">
              <w:rPr>
                <w:rFonts w:ascii="Times New Roman" w:hAnsi="Times New Roman"/>
                <w:sz w:val="24"/>
                <w:szCs w:val="24"/>
              </w:rPr>
              <w:t xml:space="preserve"> (</w:t>
            </w:r>
            <w:r w:rsidR="00A825AF" w:rsidRPr="00154C57">
              <w:rPr>
                <w:rFonts w:ascii="Times New Roman" w:hAnsi="Times New Roman"/>
                <w:sz w:val="24"/>
                <w:szCs w:val="24"/>
              </w:rPr>
              <w:t>desmit</w:t>
            </w:r>
            <w:r w:rsidRPr="00154C57">
              <w:rPr>
                <w:rFonts w:ascii="Times New Roman" w:hAnsi="Times New Roman"/>
                <w:sz w:val="24"/>
                <w:szCs w:val="24"/>
              </w:rPr>
              <w:t>) punkti)</w:t>
            </w:r>
          </w:p>
        </w:tc>
        <w:tc>
          <w:tcPr>
            <w:tcW w:w="1814" w:type="dxa"/>
          </w:tcPr>
          <w:p w14:paraId="4D0DF580" w14:textId="77777777" w:rsidR="008F007A" w:rsidRPr="00154C57" w:rsidRDefault="00801E6F" w:rsidP="008F007A">
            <w:pPr>
              <w:spacing w:after="0" w:line="240" w:lineRule="auto"/>
              <w:jc w:val="center"/>
              <w:rPr>
                <w:rFonts w:ascii="Times New Roman" w:hAnsi="Times New Roman"/>
                <w:sz w:val="24"/>
                <w:szCs w:val="24"/>
              </w:rPr>
            </w:pPr>
            <w:r w:rsidRPr="00154C57">
              <w:rPr>
                <w:rFonts w:ascii="Times New Roman" w:hAnsi="Times New Roman"/>
                <w:sz w:val="24"/>
                <w:szCs w:val="24"/>
              </w:rPr>
              <w:t>40</w:t>
            </w:r>
          </w:p>
        </w:tc>
      </w:tr>
      <w:tr w:rsidR="008F007A" w:rsidRPr="00154C57" w14:paraId="59D7D848" w14:textId="77777777" w:rsidTr="00F25A19">
        <w:trPr>
          <w:cantSplit/>
        </w:trPr>
        <w:tc>
          <w:tcPr>
            <w:tcW w:w="622" w:type="dxa"/>
            <w:shd w:val="clear" w:color="auto" w:fill="auto"/>
          </w:tcPr>
          <w:p w14:paraId="5275013D" w14:textId="77777777" w:rsidR="008F007A" w:rsidRPr="00154C57" w:rsidRDefault="008F007A" w:rsidP="008F007A">
            <w:pPr>
              <w:spacing w:after="0" w:line="240" w:lineRule="auto"/>
              <w:jc w:val="right"/>
              <w:rPr>
                <w:rFonts w:ascii="Times New Roman" w:hAnsi="Times New Roman"/>
                <w:b/>
                <w:sz w:val="24"/>
                <w:szCs w:val="24"/>
              </w:rPr>
            </w:pPr>
          </w:p>
        </w:tc>
        <w:tc>
          <w:tcPr>
            <w:tcW w:w="7116" w:type="dxa"/>
          </w:tcPr>
          <w:p w14:paraId="6DBD62F0" w14:textId="77777777" w:rsidR="008F007A" w:rsidRPr="00154C57" w:rsidRDefault="008F007A" w:rsidP="008F007A">
            <w:pPr>
              <w:spacing w:after="0" w:line="240" w:lineRule="auto"/>
              <w:jc w:val="right"/>
              <w:rPr>
                <w:rFonts w:ascii="Times New Roman" w:hAnsi="Times New Roman"/>
                <w:b/>
                <w:sz w:val="24"/>
                <w:szCs w:val="24"/>
              </w:rPr>
            </w:pPr>
            <w:r w:rsidRPr="00154C57">
              <w:rPr>
                <w:rFonts w:ascii="Times New Roman" w:hAnsi="Times New Roman"/>
                <w:b/>
                <w:sz w:val="24"/>
                <w:szCs w:val="24"/>
              </w:rPr>
              <w:t>Maksimālais iegūstamais punktu skaits</w:t>
            </w:r>
          </w:p>
        </w:tc>
        <w:tc>
          <w:tcPr>
            <w:tcW w:w="1814" w:type="dxa"/>
          </w:tcPr>
          <w:p w14:paraId="158992F7" w14:textId="77777777" w:rsidR="008F007A" w:rsidRPr="00154C57" w:rsidRDefault="008F007A" w:rsidP="008F007A">
            <w:pPr>
              <w:spacing w:after="0" w:line="240" w:lineRule="auto"/>
              <w:jc w:val="center"/>
              <w:rPr>
                <w:rFonts w:ascii="Times New Roman" w:hAnsi="Times New Roman"/>
                <w:b/>
                <w:sz w:val="24"/>
                <w:szCs w:val="24"/>
              </w:rPr>
            </w:pPr>
            <w:r w:rsidRPr="00154C57">
              <w:rPr>
                <w:rFonts w:ascii="Times New Roman" w:hAnsi="Times New Roman"/>
                <w:b/>
                <w:sz w:val="24"/>
                <w:szCs w:val="24"/>
              </w:rPr>
              <w:t>100</w:t>
            </w:r>
          </w:p>
        </w:tc>
      </w:tr>
    </w:tbl>
    <w:p w14:paraId="48913818" w14:textId="77777777" w:rsidR="008F007A" w:rsidRPr="00154C57" w:rsidRDefault="008F007A" w:rsidP="008F007A">
      <w:pPr>
        <w:tabs>
          <w:tab w:val="num" w:pos="1855"/>
        </w:tabs>
        <w:spacing w:after="0" w:line="240" w:lineRule="auto"/>
        <w:jc w:val="both"/>
        <w:rPr>
          <w:rFonts w:ascii="Times New Roman" w:hAnsi="Times New Roman"/>
          <w:sz w:val="24"/>
          <w:szCs w:val="24"/>
        </w:rPr>
      </w:pPr>
    </w:p>
    <w:p w14:paraId="0621C6D1" w14:textId="77777777" w:rsidR="008F007A" w:rsidRPr="00154C57" w:rsidRDefault="008F007A" w:rsidP="008F007A">
      <w:pPr>
        <w:numPr>
          <w:ilvl w:val="2"/>
          <w:numId w:val="4"/>
        </w:numPr>
        <w:tabs>
          <w:tab w:val="num" w:pos="1855"/>
        </w:tabs>
        <w:spacing w:after="0" w:line="240" w:lineRule="auto"/>
        <w:ind w:left="993" w:hanging="567"/>
        <w:jc w:val="both"/>
        <w:rPr>
          <w:rFonts w:ascii="Times New Roman" w:hAnsi="Times New Roman"/>
          <w:sz w:val="24"/>
          <w:szCs w:val="24"/>
        </w:rPr>
      </w:pPr>
      <w:r w:rsidRPr="00154C57">
        <w:rPr>
          <w:rFonts w:ascii="Times New Roman" w:hAnsi="Times New Roman"/>
          <w:sz w:val="24"/>
          <w:szCs w:val="24"/>
        </w:rPr>
        <w:t xml:space="preserve"> iepirkuma priekšmeta 4.daļai: </w:t>
      </w:r>
    </w:p>
    <w:tbl>
      <w:tblPr>
        <w:tblW w:w="9552"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7116"/>
        <w:gridCol w:w="1814"/>
      </w:tblGrid>
      <w:tr w:rsidR="008F007A" w:rsidRPr="00154C57" w14:paraId="70602624" w14:textId="77777777" w:rsidTr="00F25A19">
        <w:trPr>
          <w:cantSplit/>
          <w:tblHeader/>
        </w:trPr>
        <w:tc>
          <w:tcPr>
            <w:tcW w:w="622" w:type="dxa"/>
            <w:shd w:val="clear" w:color="auto" w:fill="auto"/>
          </w:tcPr>
          <w:p w14:paraId="58D4E816" w14:textId="77777777" w:rsidR="008F007A" w:rsidRPr="00154C57" w:rsidRDefault="008F007A" w:rsidP="008F007A">
            <w:pPr>
              <w:spacing w:after="0" w:line="240" w:lineRule="auto"/>
              <w:jc w:val="center"/>
              <w:rPr>
                <w:rFonts w:ascii="Times New Roman" w:hAnsi="Times New Roman"/>
                <w:b/>
                <w:sz w:val="24"/>
                <w:szCs w:val="24"/>
              </w:rPr>
            </w:pPr>
            <w:proofErr w:type="spellStart"/>
            <w:r w:rsidRPr="00154C57">
              <w:rPr>
                <w:rFonts w:ascii="Times New Roman" w:hAnsi="Times New Roman"/>
                <w:b/>
                <w:sz w:val="24"/>
                <w:szCs w:val="24"/>
              </w:rPr>
              <w:t>Nr.p.k</w:t>
            </w:r>
            <w:proofErr w:type="spellEnd"/>
            <w:r w:rsidRPr="00154C57">
              <w:rPr>
                <w:rFonts w:ascii="Times New Roman" w:hAnsi="Times New Roman"/>
                <w:b/>
                <w:sz w:val="24"/>
                <w:szCs w:val="24"/>
              </w:rPr>
              <w:t>.</w:t>
            </w:r>
          </w:p>
        </w:tc>
        <w:tc>
          <w:tcPr>
            <w:tcW w:w="7116" w:type="dxa"/>
            <w:shd w:val="clear" w:color="auto" w:fill="D9D9D9"/>
            <w:vAlign w:val="center"/>
          </w:tcPr>
          <w:p w14:paraId="7AD87B9D" w14:textId="77777777" w:rsidR="008F007A" w:rsidRPr="00154C57" w:rsidRDefault="008F007A" w:rsidP="008F007A">
            <w:pPr>
              <w:spacing w:after="0" w:line="240" w:lineRule="auto"/>
              <w:jc w:val="center"/>
              <w:rPr>
                <w:rFonts w:ascii="Times New Roman" w:hAnsi="Times New Roman"/>
                <w:b/>
                <w:sz w:val="24"/>
                <w:szCs w:val="24"/>
              </w:rPr>
            </w:pPr>
            <w:r w:rsidRPr="00154C57">
              <w:rPr>
                <w:rFonts w:ascii="Times New Roman" w:hAnsi="Times New Roman"/>
                <w:b/>
                <w:sz w:val="24"/>
                <w:szCs w:val="24"/>
              </w:rPr>
              <w:t>Kritērijs</w:t>
            </w:r>
          </w:p>
        </w:tc>
        <w:tc>
          <w:tcPr>
            <w:tcW w:w="1814" w:type="dxa"/>
            <w:shd w:val="clear" w:color="auto" w:fill="D9D9D9"/>
            <w:vAlign w:val="center"/>
          </w:tcPr>
          <w:p w14:paraId="5E0B3E41" w14:textId="77777777" w:rsidR="008F007A" w:rsidRPr="00154C57" w:rsidRDefault="008F007A" w:rsidP="008F007A">
            <w:pPr>
              <w:spacing w:after="0" w:line="240" w:lineRule="auto"/>
              <w:jc w:val="center"/>
              <w:rPr>
                <w:rFonts w:ascii="Times New Roman" w:hAnsi="Times New Roman"/>
                <w:b/>
                <w:sz w:val="24"/>
                <w:szCs w:val="24"/>
              </w:rPr>
            </w:pPr>
            <w:r w:rsidRPr="00154C57">
              <w:rPr>
                <w:rFonts w:ascii="Times New Roman" w:hAnsi="Times New Roman"/>
                <w:b/>
                <w:sz w:val="24"/>
                <w:szCs w:val="24"/>
              </w:rPr>
              <w:t>Maksimālais novērtējums</w:t>
            </w:r>
          </w:p>
        </w:tc>
      </w:tr>
      <w:tr w:rsidR="008F007A" w:rsidRPr="00154C57" w14:paraId="309470FD" w14:textId="77777777" w:rsidTr="00F25A19">
        <w:trPr>
          <w:cantSplit/>
        </w:trPr>
        <w:tc>
          <w:tcPr>
            <w:tcW w:w="622" w:type="dxa"/>
            <w:shd w:val="clear" w:color="auto" w:fill="auto"/>
          </w:tcPr>
          <w:p w14:paraId="33A42DD0" w14:textId="77777777" w:rsidR="008F007A" w:rsidRPr="00154C57" w:rsidRDefault="008F007A" w:rsidP="008F007A">
            <w:pPr>
              <w:spacing w:after="0" w:line="240" w:lineRule="auto"/>
              <w:jc w:val="center"/>
              <w:rPr>
                <w:rFonts w:ascii="Times New Roman" w:hAnsi="Times New Roman"/>
                <w:sz w:val="24"/>
                <w:szCs w:val="24"/>
              </w:rPr>
            </w:pPr>
            <w:r w:rsidRPr="00154C57">
              <w:rPr>
                <w:rFonts w:ascii="Times New Roman" w:hAnsi="Times New Roman"/>
                <w:sz w:val="24"/>
                <w:szCs w:val="24"/>
              </w:rPr>
              <w:t>1.</w:t>
            </w:r>
          </w:p>
        </w:tc>
        <w:tc>
          <w:tcPr>
            <w:tcW w:w="7116" w:type="dxa"/>
          </w:tcPr>
          <w:p w14:paraId="3C7E4C6B" w14:textId="77777777" w:rsidR="008F007A" w:rsidRPr="00154C57" w:rsidRDefault="008F007A" w:rsidP="008F007A">
            <w:pPr>
              <w:spacing w:after="0" w:line="240" w:lineRule="auto"/>
              <w:rPr>
                <w:rFonts w:ascii="Times New Roman" w:hAnsi="Times New Roman"/>
                <w:sz w:val="24"/>
                <w:szCs w:val="24"/>
              </w:rPr>
            </w:pPr>
            <w:r w:rsidRPr="00154C57">
              <w:rPr>
                <w:rFonts w:ascii="Times New Roman" w:hAnsi="Times New Roman"/>
                <w:sz w:val="24"/>
                <w:szCs w:val="24"/>
              </w:rPr>
              <w:t>Pakalpojuma cena (C)</w:t>
            </w:r>
          </w:p>
        </w:tc>
        <w:tc>
          <w:tcPr>
            <w:tcW w:w="1814" w:type="dxa"/>
          </w:tcPr>
          <w:p w14:paraId="54468621" w14:textId="77777777" w:rsidR="008F007A" w:rsidRPr="00154C57" w:rsidRDefault="006B68C0" w:rsidP="008F007A">
            <w:pPr>
              <w:spacing w:after="0" w:line="240" w:lineRule="auto"/>
              <w:jc w:val="center"/>
              <w:rPr>
                <w:rFonts w:ascii="Times New Roman" w:hAnsi="Times New Roman"/>
                <w:sz w:val="24"/>
                <w:szCs w:val="24"/>
              </w:rPr>
            </w:pPr>
            <w:r w:rsidRPr="00154C57">
              <w:rPr>
                <w:rFonts w:ascii="Times New Roman" w:hAnsi="Times New Roman"/>
                <w:sz w:val="24"/>
                <w:szCs w:val="24"/>
              </w:rPr>
              <w:t>80</w:t>
            </w:r>
          </w:p>
        </w:tc>
      </w:tr>
      <w:tr w:rsidR="008F007A" w:rsidRPr="00154C57" w14:paraId="7CECCB3B" w14:textId="77777777" w:rsidTr="00F25A19">
        <w:trPr>
          <w:cantSplit/>
        </w:trPr>
        <w:tc>
          <w:tcPr>
            <w:tcW w:w="622" w:type="dxa"/>
            <w:shd w:val="clear" w:color="auto" w:fill="auto"/>
          </w:tcPr>
          <w:p w14:paraId="49BF5AF3" w14:textId="77777777" w:rsidR="008F007A" w:rsidRPr="00154C57" w:rsidRDefault="008F007A" w:rsidP="008F007A">
            <w:pPr>
              <w:spacing w:after="0" w:line="240" w:lineRule="auto"/>
              <w:jc w:val="center"/>
              <w:rPr>
                <w:rFonts w:ascii="Times New Roman" w:hAnsi="Times New Roman"/>
                <w:sz w:val="24"/>
                <w:szCs w:val="24"/>
              </w:rPr>
            </w:pPr>
            <w:r w:rsidRPr="00154C57">
              <w:rPr>
                <w:rFonts w:ascii="Times New Roman" w:hAnsi="Times New Roman"/>
                <w:sz w:val="24"/>
                <w:szCs w:val="24"/>
              </w:rPr>
              <w:t>2.</w:t>
            </w:r>
          </w:p>
        </w:tc>
        <w:tc>
          <w:tcPr>
            <w:tcW w:w="7116" w:type="dxa"/>
          </w:tcPr>
          <w:p w14:paraId="4D10E93A" w14:textId="77777777" w:rsidR="008F007A" w:rsidRPr="00154C57" w:rsidRDefault="004C5B12" w:rsidP="002B7C30">
            <w:pPr>
              <w:spacing w:after="0" w:line="240" w:lineRule="auto"/>
              <w:rPr>
                <w:rFonts w:ascii="Times New Roman" w:hAnsi="Times New Roman"/>
                <w:sz w:val="24"/>
                <w:szCs w:val="24"/>
              </w:rPr>
            </w:pPr>
            <w:r w:rsidRPr="00154C57">
              <w:rPr>
                <w:rFonts w:ascii="Times New Roman" w:hAnsi="Times New Roman"/>
                <w:sz w:val="24"/>
                <w:szCs w:val="24"/>
              </w:rPr>
              <w:t>Atbilstība 3.6.5. un 3.7.5.punktā  noteiktajām  papildus tehniskajām iespējām pakalpojuma nodrošināšanas prasībām (ierašanās laiks ne ilgāk kā 3 stundu  laikā). Par ierašanās laiku 3 stundās tiek piešķirti 0 (nulle) punkti, piedāvājot ātrāku reaģēšanas laiku - par katrām 20 minūtēm tiek piešķirti 4 (četri) punkti.</w:t>
            </w:r>
          </w:p>
        </w:tc>
        <w:tc>
          <w:tcPr>
            <w:tcW w:w="1814" w:type="dxa"/>
          </w:tcPr>
          <w:p w14:paraId="1CD044D1" w14:textId="77777777" w:rsidR="008F007A" w:rsidRPr="00154C57" w:rsidRDefault="006B68C0" w:rsidP="008F007A">
            <w:pPr>
              <w:spacing w:after="0" w:line="240" w:lineRule="auto"/>
              <w:jc w:val="center"/>
              <w:rPr>
                <w:rFonts w:ascii="Times New Roman" w:hAnsi="Times New Roman"/>
                <w:sz w:val="24"/>
                <w:szCs w:val="24"/>
              </w:rPr>
            </w:pPr>
            <w:r w:rsidRPr="00154C57">
              <w:rPr>
                <w:rFonts w:ascii="Times New Roman" w:hAnsi="Times New Roman"/>
                <w:sz w:val="24"/>
                <w:szCs w:val="24"/>
              </w:rPr>
              <w:t>20</w:t>
            </w:r>
          </w:p>
        </w:tc>
      </w:tr>
      <w:tr w:rsidR="008F007A" w:rsidRPr="00154C57" w14:paraId="0E18569D" w14:textId="77777777" w:rsidTr="00F25A19">
        <w:trPr>
          <w:cantSplit/>
        </w:trPr>
        <w:tc>
          <w:tcPr>
            <w:tcW w:w="622" w:type="dxa"/>
            <w:shd w:val="clear" w:color="auto" w:fill="auto"/>
          </w:tcPr>
          <w:p w14:paraId="233D9750" w14:textId="77777777" w:rsidR="008F007A" w:rsidRPr="00154C57" w:rsidRDefault="008F007A" w:rsidP="008F007A">
            <w:pPr>
              <w:spacing w:after="0" w:line="240" w:lineRule="auto"/>
              <w:jc w:val="right"/>
              <w:rPr>
                <w:rFonts w:ascii="Times New Roman" w:hAnsi="Times New Roman"/>
                <w:b/>
                <w:sz w:val="24"/>
                <w:szCs w:val="24"/>
              </w:rPr>
            </w:pPr>
          </w:p>
        </w:tc>
        <w:tc>
          <w:tcPr>
            <w:tcW w:w="7116" w:type="dxa"/>
          </w:tcPr>
          <w:p w14:paraId="0CE29BBA" w14:textId="77777777" w:rsidR="008F007A" w:rsidRPr="00154C57" w:rsidRDefault="008F007A" w:rsidP="008F007A">
            <w:pPr>
              <w:spacing w:after="0" w:line="240" w:lineRule="auto"/>
              <w:jc w:val="right"/>
              <w:rPr>
                <w:rFonts w:ascii="Times New Roman" w:hAnsi="Times New Roman"/>
                <w:b/>
                <w:sz w:val="24"/>
                <w:szCs w:val="24"/>
              </w:rPr>
            </w:pPr>
            <w:r w:rsidRPr="00154C57">
              <w:rPr>
                <w:rFonts w:ascii="Times New Roman" w:hAnsi="Times New Roman"/>
                <w:b/>
                <w:sz w:val="24"/>
                <w:szCs w:val="24"/>
              </w:rPr>
              <w:t>Maksimālais iegūstamais punktu skaits</w:t>
            </w:r>
          </w:p>
        </w:tc>
        <w:tc>
          <w:tcPr>
            <w:tcW w:w="1814" w:type="dxa"/>
          </w:tcPr>
          <w:p w14:paraId="6C7CE2DE" w14:textId="77777777" w:rsidR="008F007A" w:rsidRPr="00154C57" w:rsidRDefault="008F007A" w:rsidP="008F007A">
            <w:pPr>
              <w:spacing w:after="0" w:line="240" w:lineRule="auto"/>
              <w:jc w:val="center"/>
              <w:rPr>
                <w:rFonts w:ascii="Times New Roman" w:hAnsi="Times New Roman"/>
                <w:b/>
                <w:sz w:val="24"/>
                <w:szCs w:val="24"/>
              </w:rPr>
            </w:pPr>
            <w:r w:rsidRPr="00154C57">
              <w:rPr>
                <w:rFonts w:ascii="Times New Roman" w:hAnsi="Times New Roman"/>
                <w:b/>
                <w:sz w:val="24"/>
                <w:szCs w:val="24"/>
              </w:rPr>
              <w:t>100</w:t>
            </w:r>
          </w:p>
        </w:tc>
      </w:tr>
    </w:tbl>
    <w:p w14:paraId="56BF712B" w14:textId="77777777" w:rsidR="008F007A" w:rsidRPr="00154C57" w:rsidRDefault="008F007A" w:rsidP="008F007A">
      <w:pPr>
        <w:numPr>
          <w:ilvl w:val="2"/>
          <w:numId w:val="4"/>
        </w:numPr>
        <w:spacing w:after="0" w:line="240" w:lineRule="auto"/>
        <w:ind w:left="1134" w:hanging="708"/>
        <w:jc w:val="both"/>
        <w:rPr>
          <w:rFonts w:ascii="Times New Roman" w:hAnsi="Times New Roman"/>
          <w:sz w:val="24"/>
          <w:szCs w:val="24"/>
        </w:rPr>
      </w:pPr>
      <w:r w:rsidRPr="00154C57">
        <w:rPr>
          <w:rFonts w:ascii="Times New Roman" w:hAnsi="Times New Roman"/>
          <w:sz w:val="24"/>
          <w:szCs w:val="24"/>
        </w:rPr>
        <w:t>iepirkuma priekšmeta 5.daļai:</w:t>
      </w:r>
    </w:p>
    <w:tbl>
      <w:tblPr>
        <w:tblW w:w="9552"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7116"/>
        <w:gridCol w:w="1814"/>
      </w:tblGrid>
      <w:tr w:rsidR="008F007A" w:rsidRPr="00154C57" w14:paraId="0C6FF47D" w14:textId="77777777" w:rsidTr="00F25A19">
        <w:trPr>
          <w:cantSplit/>
          <w:tblHeader/>
        </w:trPr>
        <w:tc>
          <w:tcPr>
            <w:tcW w:w="622" w:type="dxa"/>
            <w:shd w:val="clear" w:color="auto" w:fill="auto"/>
          </w:tcPr>
          <w:p w14:paraId="096557F0" w14:textId="77777777" w:rsidR="008F007A" w:rsidRPr="00154C57" w:rsidRDefault="008F007A" w:rsidP="008F007A">
            <w:pPr>
              <w:spacing w:after="0" w:line="240" w:lineRule="auto"/>
              <w:jc w:val="center"/>
              <w:rPr>
                <w:rFonts w:ascii="Times New Roman" w:hAnsi="Times New Roman"/>
                <w:b/>
                <w:sz w:val="24"/>
                <w:szCs w:val="24"/>
              </w:rPr>
            </w:pPr>
            <w:proofErr w:type="spellStart"/>
            <w:r w:rsidRPr="00154C57">
              <w:rPr>
                <w:rFonts w:ascii="Times New Roman" w:hAnsi="Times New Roman"/>
                <w:b/>
                <w:sz w:val="24"/>
                <w:szCs w:val="24"/>
              </w:rPr>
              <w:t>Nr.p.k</w:t>
            </w:r>
            <w:proofErr w:type="spellEnd"/>
            <w:r w:rsidRPr="00154C57">
              <w:rPr>
                <w:rFonts w:ascii="Times New Roman" w:hAnsi="Times New Roman"/>
                <w:b/>
                <w:sz w:val="24"/>
                <w:szCs w:val="24"/>
              </w:rPr>
              <w:t>.</w:t>
            </w:r>
          </w:p>
        </w:tc>
        <w:tc>
          <w:tcPr>
            <w:tcW w:w="7116" w:type="dxa"/>
            <w:shd w:val="clear" w:color="auto" w:fill="D9D9D9"/>
            <w:vAlign w:val="center"/>
          </w:tcPr>
          <w:p w14:paraId="0FEB5973" w14:textId="77777777" w:rsidR="008F007A" w:rsidRPr="00154C57" w:rsidRDefault="008F007A" w:rsidP="008F007A">
            <w:pPr>
              <w:spacing w:after="0" w:line="240" w:lineRule="auto"/>
              <w:jc w:val="center"/>
              <w:rPr>
                <w:rFonts w:ascii="Times New Roman" w:hAnsi="Times New Roman"/>
                <w:b/>
                <w:sz w:val="24"/>
                <w:szCs w:val="24"/>
              </w:rPr>
            </w:pPr>
            <w:r w:rsidRPr="00154C57">
              <w:rPr>
                <w:rFonts w:ascii="Times New Roman" w:hAnsi="Times New Roman"/>
                <w:b/>
                <w:sz w:val="24"/>
                <w:szCs w:val="24"/>
              </w:rPr>
              <w:t>Kritērijs</w:t>
            </w:r>
          </w:p>
        </w:tc>
        <w:tc>
          <w:tcPr>
            <w:tcW w:w="1814" w:type="dxa"/>
            <w:shd w:val="clear" w:color="auto" w:fill="D9D9D9"/>
            <w:vAlign w:val="center"/>
          </w:tcPr>
          <w:p w14:paraId="52D33A49" w14:textId="77777777" w:rsidR="008F007A" w:rsidRPr="00154C57" w:rsidRDefault="008F007A" w:rsidP="008F007A">
            <w:pPr>
              <w:spacing w:after="0" w:line="240" w:lineRule="auto"/>
              <w:jc w:val="center"/>
              <w:rPr>
                <w:rFonts w:ascii="Times New Roman" w:hAnsi="Times New Roman"/>
                <w:b/>
                <w:sz w:val="24"/>
                <w:szCs w:val="24"/>
              </w:rPr>
            </w:pPr>
            <w:r w:rsidRPr="00154C57">
              <w:rPr>
                <w:rFonts w:ascii="Times New Roman" w:hAnsi="Times New Roman"/>
                <w:b/>
                <w:sz w:val="24"/>
                <w:szCs w:val="24"/>
              </w:rPr>
              <w:t>Maksimālais novērtējums</w:t>
            </w:r>
          </w:p>
        </w:tc>
      </w:tr>
      <w:tr w:rsidR="008F007A" w:rsidRPr="00154C57" w14:paraId="791F1E9F" w14:textId="77777777" w:rsidTr="00F25A19">
        <w:trPr>
          <w:cantSplit/>
        </w:trPr>
        <w:tc>
          <w:tcPr>
            <w:tcW w:w="622" w:type="dxa"/>
            <w:shd w:val="clear" w:color="auto" w:fill="auto"/>
          </w:tcPr>
          <w:p w14:paraId="3E031D74" w14:textId="77777777" w:rsidR="008F007A" w:rsidRPr="00154C57" w:rsidRDefault="008F007A" w:rsidP="008F007A">
            <w:pPr>
              <w:spacing w:after="0" w:line="240" w:lineRule="auto"/>
              <w:jc w:val="center"/>
              <w:rPr>
                <w:rFonts w:ascii="Times New Roman" w:hAnsi="Times New Roman"/>
                <w:sz w:val="24"/>
                <w:szCs w:val="24"/>
              </w:rPr>
            </w:pPr>
            <w:r w:rsidRPr="00154C57">
              <w:rPr>
                <w:rFonts w:ascii="Times New Roman" w:hAnsi="Times New Roman"/>
                <w:sz w:val="24"/>
                <w:szCs w:val="24"/>
              </w:rPr>
              <w:t>1.</w:t>
            </w:r>
          </w:p>
        </w:tc>
        <w:tc>
          <w:tcPr>
            <w:tcW w:w="7116" w:type="dxa"/>
          </w:tcPr>
          <w:p w14:paraId="188DADE8" w14:textId="77777777" w:rsidR="008F007A" w:rsidRPr="00154C57" w:rsidRDefault="008F007A" w:rsidP="008F007A">
            <w:pPr>
              <w:spacing w:after="0" w:line="240" w:lineRule="auto"/>
              <w:rPr>
                <w:rFonts w:ascii="Times New Roman" w:hAnsi="Times New Roman"/>
                <w:sz w:val="24"/>
                <w:szCs w:val="24"/>
              </w:rPr>
            </w:pPr>
            <w:r w:rsidRPr="00154C57">
              <w:rPr>
                <w:rFonts w:ascii="Times New Roman" w:hAnsi="Times New Roman"/>
                <w:sz w:val="24"/>
                <w:szCs w:val="24"/>
              </w:rPr>
              <w:t>Pakalpojuma cena (C)</w:t>
            </w:r>
          </w:p>
        </w:tc>
        <w:tc>
          <w:tcPr>
            <w:tcW w:w="1814" w:type="dxa"/>
          </w:tcPr>
          <w:p w14:paraId="0E554AB1" w14:textId="77777777" w:rsidR="008F007A" w:rsidRPr="00154C57" w:rsidRDefault="008F007A" w:rsidP="008F007A">
            <w:pPr>
              <w:spacing w:after="0" w:line="240" w:lineRule="auto"/>
              <w:jc w:val="center"/>
              <w:rPr>
                <w:rFonts w:ascii="Times New Roman" w:hAnsi="Times New Roman"/>
                <w:sz w:val="24"/>
                <w:szCs w:val="24"/>
              </w:rPr>
            </w:pPr>
            <w:r w:rsidRPr="00154C57">
              <w:rPr>
                <w:rFonts w:ascii="Times New Roman" w:hAnsi="Times New Roman"/>
                <w:sz w:val="24"/>
                <w:szCs w:val="24"/>
              </w:rPr>
              <w:t>80</w:t>
            </w:r>
          </w:p>
        </w:tc>
      </w:tr>
      <w:tr w:rsidR="008F007A" w:rsidRPr="00154C57" w14:paraId="07270530" w14:textId="77777777" w:rsidTr="00F25A19">
        <w:trPr>
          <w:cantSplit/>
        </w:trPr>
        <w:tc>
          <w:tcPr>
            <w:tcW w:w="622" w:type="dxa"/>
            <w:shd w:val="clear" w:color="auto" w:fill="auto"/>
          </w:tcPr>
          <w:p w14:paraId="39E6AE0D" w14:textId="77777777" w:rsidR="008F007A" w:rsidRPr="00154C57" w:rsidRDefault="008F007A" w:rsidP="008F007A">
            <w:pPr>
              <w:spacing w:after="0" w:line="240" w:lineRule="auto"/>
              <w:jc w:val="center"/>
              <w:rPr>
                <w:rFonts w:ascii="Times New Roman" w:hAnsi="Times New Roman"/>
                <w:sz w:val="24"/>
                <w:szCs w:val="24"/>
              </w:rPr>
            </w:pPr>
            <w:r w:rsidRPr="00154C57">
              <w:rPr>
                <w:rFonts w:ascii="Times New Roman" w:hAnsi="Times New Roman"/>
                <w:sz w:val="24"/>
                <w:szCs w:val="24"/>
              </w:rPr>
              <w:lastRenderedPageBreak/>
              <w:t>2.</w:t>
            </w:r>
          </w:p>
        </w:tc>
        <w:tc>
          <w:tcPr>
            <w:tcW w:w="7116" w:type="dxa"/>
          </w:tcPr>
          <w:p w14:paraId="61AFFEF7" w14:textId="77777777" w:rsidR="008F007A" w:rsidRPr="00154C57" w:rsidRDefault="008F007A" w:rsidP="008F007A">
            <w:pPr>
              <w:spacing w:after="0" w:line="240" w:lineRule="auto"/>
              <w:rPr>
                <w:rFonts w:ascii="Times New Roman" w:hAnsi="Times New Roman"/>
                <w:sz w:val="24"/>
                <w:szCs w:val="24"/>
              </w:rPr>
            </w:pPr>
            <w:r w:rsidRPr="00154C57">
              <w:rPr>
                <w:rFonts w:ascii="Times New Roman" w:hAnsi="Times New Roman"/>
                <w:sz w:val="24"/>
                <w:szCs w:val="24"/>
              </w:rPr>
              <w:t>Papildus apsargi katrā no pieciem pasākumiem (līdz 2 papildus apsargi katram pasākumam)  (par katru papildus apsargu tiek piešķirti 2 (divi) punkti).</w:t>
            </w:r>
          </w:p>
        </w:tc>
        <w:tc>
          <w:tcPr>
            <w:tcW w:w="1814" w:type="dxa"/>
          </w:tcPr>
          <w:p w14:paraId="37D52631" w14:textId="77777777" w:rsidR="008F007A" w:rsidRPr="00154C57" w:rsidRDefault="008F007A" w:rsidP="008F007A">
            <w:pPr>
              <w:spacing w:after="0" w:line="240" w:lineRule="auto"/>
              <w:jc w:val="center"/>
              <w:rPr>
                <w:rFonts w:ascii="Times New Roman" w:hAnsi="Times New Roman"/>
                <w:sz w:val="24"/>
                <w:szCs w:val="24"/>
              </w:rPr>
            </w:pPr>
            <w:r w:rsidRPr="00154C57">
              <w:rPr>
                <w:rFonts w:ascii="Times New Roman" w:hAnsi="Times New Roman"/>
                <w:sz w:val="24"/>
                <w:szCs w:val="24"/>
              </w:rPr>
              <w:t>20</w:t>
            </w:r>
          </w:p>
        </w:tc>
      </w:tr>
      <w:tr w:rsidR="008F007A" w:rsidRPr="00154C57" w14:paraId="390720C4" w14:textId="77777777" w:rsidTr="00F25A19">
        <w:trPr>
          <w:cantSplit/>
        </w:trPr>
        <w:tc>
          <w:tcPr>
            <w:tcW w:w="622" w:type="dxa"/>
            <w:shd w:val="clear" w:color="auto" w:fill="auto"/>
          </w:tcPr>
          <w:p w14:paraId="7EFEBEAD" w14:textId="77777777" w:rsidR="008F007A" w:rsidRPr="00154C57" w:rsidRDefault="008F007A" w:rsidP="008F007A">
            <w:pPr>
              <w:spacing w:after="0" w:line="240" w:lineRule="auto"/>
              <w:jc w:val="center"/>
              <w:rPr>
                <w:rFonts w:ascii="Times New Roman" w:hAnsi="Times New Roman"/>
                <w:sz w:val="24"/>
                <w:szCs w:val="24"/>
              </w:rPr>
            </w:pPr>
          </w:p>
        </w:tc>
        <w:tc>
          <w:tcPr>
            <w:tcW w:w="7116" w:type="dxa"/>
          </w:tcPr>
          <w:p w14:paraId="0DE5F48D" w14:textId="77777777" w:rsidR="008F007A" w:rsidRPr="00154C57" w:rsidRDefault="008F007A" w:rsidP="008F007A">
            <w:pPr>
              <w:spacing w:after="0" w:line="240" w:lineRule="auto"/>
              <w:jc w:val="right"/>
              <w:rPr>
                <w:rFonts w:ascii="Times New Roman" w:hAnsi="Times New Roman"/>
                <w:sz w:val="24"/>
                <w:szCs w:val="24"/>
              </w:rPr>
            </w:pPr>
            <w:r w:rsidRPr="00154C57">
              <w:rPr>
                <w:rFonts w:ascii="Times New Roman" w:hAnsi="Times New Roman"/>
                <w:b/>
                <w:sz w:val="24"/>
                <w:szCs w:val="24"/>
              </w:rPr>
              <w:t>Maksimālais iegūstamais punktu skaits</w:t>
            </w:r>
          </w:p>
        </w:tc>
        <w:tc>
          <w:tcPr>
            <w:tcW w:w="1814" w:type="dxa"/>
          </w:tcPr>
          <w:p w14:paraId="49E388E2" w14:textId="77777777" w:rsidR="008F007A" w:rsidRPr="00154C57" w:rsidRDefault="008F007A" w:rsidP="008F007A">
            <w:pPr>
              <w:spacing w:after="0" w:line="240" w:lineRule="auto"/>
              <w:jc w:val="center"/>
              <w:rPr>
                <w:rFonts w:ascii="Times New Roman" w:hAnsi="Times New Roman"/>
                <w:sz w:val="24"/>
                <w:szCs w:val="24"/>
              </w:rPr>
            </w:pPr>
            <w:r w:rsidRPr="00154C57">
              <w:rPr>
                <w:rFonts w:ascii="Times New Roman" w:hAnsi="Times New Roman"/>
                <w:b/>
                <w:sz w:val="24"/>
                <w:szCs w:val="24"/>
              </w:rPr>
              <w:t>100</w:t>
            </w:r>
          </w:p>
        </w:tc>
      </w:tr>
    </w:tbl>
    <w:p w14:paraId="6180D0CC" w14:textId="77777777" w:rsidR="008F007A" w:rsidRPr="00154C57" w:rsidRDefault="008F007A" w:rsidP="008F007A">
      <w:pPr>
        <w:tabs>
          <w:tab w:val="num" w:pos="1855"/>
        </w:tabs>
        <w:spacing w:after="0" w:line="240" w:lineRule="auto"/>
        <w:jc w:val="both"/>
        <w:rPr>
          <w:rFonts w:ascii="Times New Roman" w:hAnsi="Times New Roman"/>
          <w:bCs/>
          <w:sz w:val="24"/>
          <w:szCs w:val="24"/>
        </w:rPr>
      </w:pPr>
    </w:p>
    <w:p w14:paraId="25D71AE5" w14:textId="77777777" w:rsidR="008F007A" w:rsidRPr="00154C57" w:rsidRDefault="008F007A" w:rsidP="008F007A">
      <w:pPr>
        <w:tabs>
          <w:tab w:val="num" w:pos="1855"/>
        </w:tabs>
        <w:ind w:left="567"/>
        <w:jc w:val="both"/>
        <w:rPr>
          <w:rFonts w:ascii="Times New Roman" w:hAnsi="Times New Roman"/>
          <w:sz w:val="24"/>
          <w:szCs w:val="24"/>
        </w:rPr>
      </w:pPr>
      <w:r w:rsidRPr="00154C57">
        <w:rPr>
          <w:rFonts w:ascii="Times New Roman" w:hAnsi="Times New Roman"/>
          <w:sz w:val="24"/>
          <w:szCs w:val="24"/>
        </w:rPr>
        <w:t xml:space="preserve">4.5.4. Pakalpojuma </w:t>
      </w:r>
      <w:r w:rsidRPr="00154C57">
        <w:rPr>
          <w:rFonts w:ascii="Times New Roman" w:hAnsi="Times New Roman"/>
          <w:bCs/>
          <w:sz w:val="24"/>
          <w:szCs w:val="24"/>
        </w:rPr>
        <w:t xml:space="preserve">cenai </w:t>
      </w:r>
      <w:r w:rsidRPr="00154C57">
        <w:rPr>
          <w:rFonts w:ascii="Times New Roman" w:hAnsi="Times New Roman"/>
          <w:sz w:val="24"/>
          <w:szCs w:val="24"/>
        </w:rPr>
        <w:t>C punktus aprēķina, izmantojot šādu formulu:</w:t>
      </w:r>
    </w:p>
    <w:p w14:paraId="482F958A" w14:textId="77777777" w:rsidR="008F007A" w:rsidRPr="00154C57" w:rsidRDefault="008F007A" w:rsidP="008F007A">
      <w:pPr>
        <w:ind w:left="720"/>
        <w:jc w:val="both"/>
        <w:rPr>
          <w:rFonts w:ascii="Times New Roman" w:hAnsi="Times New Roman"/>
          <w:sz w:val="24"/>
          <w:szCs w:val="24"/>
        </w:rPr>
      </w:pPr>
      <w:r w:rsidRPr="00154C57">
        <w:rPr>
          <w:rFonts w:ascii="Times New Roman" w:hAnsi="Times New Roman"/>
          <w:sz w:val="24"/>
          <w:szCs w:val="24"/>
        </w:rPr>
        <w:t xml:space="preserve">C = </w:t>
      </w:r>
      <w:proofErr w:type="spellStart"/>
      <w:r w:rsidRPr="00154C57">
        <w:rPr>
          <w:rFonts w:ascii="Times New Roman" w:hAnsi="Times New Roman"/>
          <w:sz w:val="24"/>
          <w:szCs w:val="24"/>
        </w:rPr>
        <w:t>C</w:t>
      </w:r>
      <w:r w:rsidRPr="00154C57">
        <w:rPr>
          <w:rFonts w:ascii="Times New Roman" w:hAnsi="Times New Roman"/>
          <w:sz w:val="24"/>
          <w:szCs w:val="24"/>
          <w:vertAlign w:val="subscript"/>
        </w:rPr>
        <w:t>x</w:t>
      </w:r>
      <w:proofErr w:type="spellEnd"/>
      <w:r w:rsidRPr="00154C57">
        <w:rPr>
          <w:rFonts w:ascii="Times New Roman" w:hAnsi="Times New Roman"/>
          <w:sz w:val="24"/>
          <w:szCs w:val="24"/>
        </w:rPr>
        <w:t xml:space="preserve"> </w:t>
      </w:r>
      <w:r w:rsidRPr="00154C57">
        <w:rPr>
          <w:rFonts w:ascii="Times New Roman" w:hAnsi="Times New Roman"/>
          <w:b/>
          <w:bCs/>
          <w:sz w:val="24"/>
          <w:szCs w:val="24"/>
        </w:rPr>
        <w:t>/</w:t>
      </w:r>
      <w:r w:rsidRPr="00154C57">
        <w:rPr>
          <w:rFonts w:ascii="Times New Roman" w:hAnsi="Times New Roman"/>
          <w:sz w:val="24"/>
          <w:szCs w:val="24"/>
        </w:rPr>
        <w:t xml:space="preserve"> </w:t>
      </w:r>
      <w:proofErr w:type="spellStart"/>
      <w:r w:rsidRPr="00154C57">
        <w:rPr>
          <w:rFonts w:ascii="Times New Roman" w:hAnsi="Times New Roman"/>
          <w:sz w:val="24"/>
          <w:szCs w:val="24"/>
        </w:rPr>
        <w:t>C</w:t>
      </w:r>
      <w:r w:rsidRPr="00154C57">
        <w:rPr>
          <w:rFonts w:ascii="Times New Roman" w:hAnsi="Times New Roman"/>
          <w:sz w:val="24"/>
          <w:szCs w:val="24"/>
          <w:vertAlign w:val="subscript"/>
        </w:rPr>
        <w:t>y</w:t>
      </w:r>
      <w:proofErr w:type="spellEnd"/>
      <w:r w:rsidRPr="00154C57">
        <w:rPr>
          <w:rFonts w:ascii="Times New Roman" w:hAnsi="Times New Roman"/>
          <w:sz w:val="24"/>
          <w:szCs w:val="24"/>
        </w:rPr>
        <w:t xml:space="preserve"> </w:t>
      </w:r>
      <w:r w:rsidRPr="00154C57">
        <w:rPr>
          <w:rFonts w:ascii="Times New Roman" w:hAnsi="Times New Roman"/>
          <w:b/>
          <w:bCs/>
          <w:sz w:val="24"/>
          <w:szCs w:val="24"/>
        </w:rPr>
        <w:t>x</w:t>
      </w:r>
      <w:r w:rsidRPr="00154C57">
        <w:rPr>
          <w:rFonts w:ascii="Times New Roman" w:hAnsi="Times New Roman"/>
          <w:sz w:val="24"/>
          <w:szCs w:val="24"/>
        </w:rPr>
        <w:t xml:space="preserve"> C</w:t>
      </w:r>
      <w:r w:rsidRPr="00154C57">
        <w:rPr>
          <w:rFonts w:ascii="Times New Roman" w:hAnsi="Times New Roman"/>
          <w:sz w:val="24"/>
          <w:szCs w:val="24"/>
          <w:vertAlign w:val="subscript"/>
        </w:rPr>
        <w:t>m</w:t>
      </w:r>
      <w:r w:rsidRPr="00154C57">
        <w:rPr>
          <w:rFonts w:ascii="Times New Roman" w:hAnsi="Times New Roman"/>
          <w:sz w:val="24"/>
          <w:szCs w:val="24"/>
        </w:rPr>
        <w:t>, kur:</w:t>
      </w:r>
    </w:p>
    <w:p w14:paraId="64889A82" w14:textId="77777777" w:rsidR="008F007A" w:rsidRPr="00154C57" w:rsidRDefault="008F007A" w:rsidP="008F007A">
      <w:pPr>
        <w:spacing w:after="0" w:line="240" w:lineRule="auto"/>
        <w:ind w:left="720"/>
        <w:jc w:val="both"/>
        <w:rPr>
          <w:rFonts w:ascii="Times New Roman" w:hAnsi="Times New Roman"/>
          <w:sz w:val="24"/>
          <w:szCs w:val="24"/>
        </w:rPr>
      </w:pPr>
      <w:proofErr w:type="spellStart"/>
      <w:r w:rsidRPr="00154C57">
        <w:rPr>
          <w:rFonts w:ascii="Times New Roman" w:hAnsi="Times New Roman"/>
          <w:sz w:val="24"/>
          <w:szCs w:val="24"/>
        </w:rPr>
        <w:t>C</w:t>
      </w:r>
      <w:r w:rsidRPr="00154C57">
        <w:rPr>
          <w:rFonts w:ascii="Times New Roman" w:hAnsi="Times New Roman"/>
          <w:sz w:val="24"/>
          <w:szCs w:val="24"/>
          <w:vertAlign w:val="subscript"/>
        </w:rPr>
        <w:t>x</w:t>
      </w:r>
      <w:proofErr w:type="spellEnd"/>
      <w:r w:rsidRPr="00154C57">
        <w:rPr>
          <w:rFonts w:ascii="Times New Roman" w:hAnsi="Times New Roman"/>
          <w:sz w:val="24"/>
          <w:szCs w:val="24"/>
        </w:rPr>
        <w:t xml:space="preserve"> – </w:t>
      </w:r>
      <w:r w:rsidR="00E506C4" w:rsidRPr="00154C57">
        <w:rPr>
          <w:rFonts w:ascii="Times New Roman" w:hAnsi="Times New Roman"/>
          <w:sz w:val="24"/>
          <w:szCs w:val="24"/>
        </w:rPr>
        <w:t>zemākā</w:t>
      </w:r>
      <w:r w:rsidRPr="00154C57">
        <w:rPr>
          <w:rFonts w:ascii="Times New Roman" w:hAnsi="Times New Roman"/>
          <w:sz w:val="24"/>
          <w:szCs w:val="24"/>
        </w:rPr>
        <w:t xml:space="preserve"> piedāvājuma cena;</w:t>
      </w:r>
    </w:p>
    <w:p w14:paraId="679C6316" w14:textId="77777777" w:rsidR="008F007A" w:rsidRPr="00154C57" w:rsidRDefault="008F007A" w:rsidP="008F007A">
      <w:pPr>
        <w:spacing w:after="0" w:line="240" w:lineRule="auto"/>
        <w:ind w:left="720"/>
        <w:jc w:val="both"/>
        <w:rPr>
          <w:rFonts w:ascii="Times New Roman" w:hAnsi="Times New Roman"/>
          <w:sz w:val="24"/>
          <w:szCs w:val="24"/>
        </w:rPr>
      </w:pPr>
      <w:proofErr w:type="spellStart"/>
      <w:r w:rsidRPr="00154C57">
        <w:rPr>
          <w:rFonts w:ascii="Times New Roman" w:hAnsi="Times New Roman"/>
          <w:sz w:val="24"/>
          <w:szCs w:val="24"/>
        </w:rPr>
        <w:t>C</w:t>
      </w:r>
      <w:r w:rsidRPr="00154C57">
        <w:rPr>
          <w:rFonts w:ascii="Times New Roman" w:hAnsi="Times New Roman"/>
          <w:sz w:val="24"/>
          <w:szCs w:val="24"/>
          <w:vertAlign w:val="subscript"/>
        </w:rPr>
        <w:t>y</w:t>
      </w:r>
      <w:proofErr w:type="spellEnd"/>
      <w:r w:rsidRPr="00154C57">
        <w:rPr>
          <w:rFonts w:ascii="Times New Roman" w:hAnsi="Times New Roman"/>
          <w:sz w:val="24"/>
          <w:szCs w:val="24"/>
        </w:rPr>
        <w:t xml:space="preserve"> – vērtējamā piedāvājuma cena;</w:t>
      </w:r>
    </w:p>
    <w:p w14:paraId="7592387A" w14:textId="77777777" w:rsidR="008F007A" w:rsidRPr="00154C57" w:rsidRDefault="008F007A" w:rsidP="008F007A">
      <w:pPr>
        <w:spacing w:after="0" w:line="240" w:lineRule="auto"/>
        <w:ind w:left="720"/>
        <w:jc w:val="both"/>
        <w:rPr>
          <w:rFonts w:ascii="Times New Roman" w:hAnsi="Times New Roman"/>
          <w:sz w:val="24"/>
          <w:szCs w:val="24"/>
        </w:rPr>
      </w:pPr>
      <w:r w:rsidRPr="00154C57">
        <w:rPr>
          <w:rFonts w:ascii="Times New Roman" w:hAnsi="Times New Roman"/>
          <w:sz w:val="24"/>
          <w:szCs w:val="24"/>
        </w:rPr>
        <w:t>C</w:t>
      </w:r>
      <w:r w:rsidRPr="00154C57">
        <w:rPr>
          <w:rFonts w:ascii="Times New Roman" w:hAnsi="Times New Roman"/>
          <w:sz w:val="24"/>
          <w:szCs w:val="24"/>
          <w:vertAlign w:val="subscript"/>
        </w:rPr>
        <w:t>m</w:t>
      </w:r>
      <w:r w:rsidRPr="00154C57">
        <w:rPr>
          <w:rFonts w:ascii="Times New Roman" w:hAnsi="Times New Roman"/>
          <w:sz w:val="24"/>
          <w:szCs w:val="24"/>
        </w:rPr>
        <w:t>– maksimālais punktu skaits</w:t>
      </w:r>
      <w:r w:rsidRPr="00154C57">
        <w:rPr>
          <w:rFonts w:ascii="Times New Roman" w:hAnsi="Times New Roman"/>
          <w:bCs/>
          <w:sz w:val="24"/>
          <w:szCs w:val="24"/>
        </w:rPr>
        <w:t xml:space="preserve"> piedāvājuma </w:t>
      </w:r>
      <w:r w:rsidRPr="00154C57">
        <w:rPr>
          <w:rFonts w:ascii="Times New Roman" w:hAnsi="Times New Roman"/>
          <w:sz w:val="24"/>
          <w:szCs w:val="24"/>
        </w:rPr>
        <w:t>cenai = 100;</w:t>
      </w:r>
    </w:p>
    <w:p w14:paraId="058D9955" w14:textId="77777777" w:rsidR="008F007A" w:rsidRPr="00154C57" w:rsidRDefault="008F007A" w:rsidP="008F007A">
      <w:pPr>
        <w:spacing w:after="0" w:line="240" w:lineRule="auto"/>
        <w:ind w:left="720"/>
        <w:jc w:val="both"/>
        <w:rPr>
          <w:rFonts w:ascii="Times New Roman" w:hAnsi="Times New Roman"/>
          <w:sz w:val="24"/>
          <w:szCs w:val="24"/>
        </w:rPr>
      </w:pPr>
      <w:r w:rsidRPr="00154C57">
        <w:rPr>
          <w:rFonts w:ascii="Times New Roman" w:hAnsi="Times New Roman"/>
          <w:sz w:val="24"/>
          <w:szCs w:val="24"/>
        </w:rPr>
        <w:t>C – vērtējamā piedāvājuma iegūtais punktu skaits.</w:t>
      </w:r>
    </w:p>
    <w:p w14:paraId="244012D8" w14:textId="77777777" w:rsidR="008F007A" w:rsidRPr="00154C57" w:rsidRDefault="008F007A" w:rsidP="008F007A">
      <w:pPr>
        <w:tabs>
          <w:tab w:val="num" w:pos="1855"/>
        </w:tabs>
        <w:spacing w:after="0" w:line="240" w:lineRule="auto"/>
        <w:jc w:val="both"/>
        <w:rPr>
          <w:rFonts w:ascii="Times New Roman" w:hAnsi="Times New Roman"/>
          <w:sz w:val="24"/>
          <w:szCs w:val="24"/>
        </w:rPr>
      </w:pPr>
    </w:p>
    <w:p w14:paraId="491FAE74" w14:textId="77777777" w:rsidR="008F007A" w:rsidRPr="00154C57" w:rsidRDefault="008F007A" w:rsidP="008F007A">
      <w:pPr>
        <w:tabs>
          <w:tab w:val="num" w:pos="1855"/>
        </w:tabs>
        <w:spacing w:after="0" w:line="240" w:lineRule="auto"/>
        <w:ind w:left="1276" w:hanging="709"/>
        <w:jc w:val="both"/>
        <w:rPr>
          <w:rFonts w:ascii="Times New Roman" w:hAnsi="Times New Roman"/>
          <w:sz w:val="24"/>
          <w:szCs w:val="24"/>
        </w:rPr>
      </w:pPr>
      <w:r w:rsidRPr="00154C57">
        <w:rPr>
          <w:rFonts w:ascii="Times New Roman" w:hAnsi="Times New Roman"/>
          <w:sz w:val="24"/>
          <w:szCs w:val="24"/>
        </w:rPr>
        <w:t>4.5.5. Saimnieciski visizdevīgākais piedāvājums būs tas piedāvājums, kurš būs ieguvis vislielāko punktu skaitu, saskaitot kopā punktus.</w:t>
      </w:r>
    </w:p>
    <w:p w14:paraId="5F7464A4" w14:textId="77777777" w:rsidR="008F007A" w:rsidRPr="00154C57" w:rsidRDefault="008F007A" w:rsidP="008F007A">
      <w:pPr>
        <w:widowControl w:val="0"/>
        <w:numPr>
          <w:ilvl w:val="1"/>
          <w:numId w:val="4"/>
        </w:numPr>
        <w:overflowPunct w:val="0"/>
        <w:autoSpaceDE w:val="0"/>
        <w:autoSpaceDN w:val="0"/>
        <w:adjustRightInd w:val="0"/>
        <w:spacing w:after="0" w:line="240" w:lineRule="auto"/>
        <w:ind w:left="426" w:hanging="426"/>
        <w:contextualSpacing/>
        <w:jc w:val="both"/>
        <w:rPr>
          <w:rFonts w:ascii="Times New Roman" w:hAnsi="Times New Roman"/>
          <w:sz w:val="24"/>
          <w:szCs w:val="24"/>
        </w:rPr>
      </w:pPr>
      <w:r w:rsidRPr="00154C57">
        <w:rPr>
          <w:rFonts w:ascii="Times New Roman" w:hAnsi="Times New Roman"/>
          <w:sz w:val="24"/>
          <w:szCs w:val="24"/>
        </w:rPr>
        <w:t>Pretendenta Finanšu piedāvājumā norādītajai Pakalpojuma cenai ir jābūt nemainīgai visā Līguma darbības laikā.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0F45D2E1" w14:textId="77777777" w:rsidR="00632511" w:rsidRPr="00154C57" w:rsidRDefault="00632511" w:rsidP="00F919C7">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sz w:val="24"/>
          <w:szCs w:val="24"/>
        </w:rPr>
      </w:pPr>
    </w:p>
    <w:p w14:paraId="04B7B96A" w14:textId="77777777" w:rsidR="00F919C7" w:rsidRPr="00154C57" w:rsidRDefault="00F919C7" w:rsidP="00F919C7">
      <w:pPr>
        <w:pStyle w:val="Heading1"/>
        <w:numPr>
          <w:ilvl w:val="0"/>
          <w:numId w:val="4"/>
        </w:numPr>
      </w:pPr>
      <w:bookmarkStart w:id="6" w:name="_Toc452408406"/>
      <w:r w:rsidRPr="00154C57">
        <w:t>PIEDĀVĀJUMU VĒRTĒŠANA UN IZVĒLES KRITĒRIJI</w:t>
      </w:r>
      <w:bookmarkEnd w:id="6"/>
    </w:p>
    <w:p w14:paraId="1750C96A" w14:textId="77777777" w:rsidR="00F919C7" w:rsidRPr="00154C57" w:rsidRDefault="00F919C7" w:rsidP="00F919C7">
      <w:pPr>
        <w:widowControl w:val="0"/>
        <w:autoSpaceDE w:val="0"/>
        <w:autoSpaceDN w:val="0"/>
        <w:adjustRightInd w:val="0"/>
        <w:spacing w:after="0" w:line="240" w:lineRule="auto"/>
        <w:jc w:val="both"/>
        <w:rPr>
          <w:rFonts w:ascii="Times New Roman" w:hAnsi="Times New Roman"/>
          <w:sz w:val="24"/>
          <w:szCs w:val="24"/>
        </w:rPr>
      </w:pPr>
    </w:p>
    <w:p w14:paraId="114B99F0" w14:textId="77777777" w:rsidR="00F919C7" w:rsidRPr="00154C57" w:rsidRDefault="00F919C7" w:rsidP="00F919C7">
      <w:pPr>
        <w:pStyle w:val="ListParagraph"/>
        <w:numPr>
          <w:ilvl w:val="1"/>
          <w:numId w:val="4"/>
        </w:numPr>
        <w:spacing w:line="240" w:lineRule="auto"/>
        <w:ind w:left="450" w:hanging="450"/>
        <w:jc w:val="both"/>
        <w:rPr>
          <w:rFonts w:ascii="Times New Roman" w:hAnsi="Times New Roman"/>
          <w:sz w:val="24"/>
          <w:szCs w:val="24"/>
        </w:rPr>
      </w:pPr>
      <w:r w:rsidRPr="00154C57">
        <w:rPr>
          <w:rFonts w:ascii="Times New Roman" w:hAnsi="Times New Roman"/>
          <w:sz w:val="24"/>
          <w:szCs w:val="24"/>
        </w:rPr>
        <w:t xml:space="preserve">Piedāvājumu atvēršanai </w:t>
      </w:r>
      <w:r w:rsidRPr="00154C57">
        <w:rPr>
          <w:rFonts w:ascii="Times New Roman" w:hAnsi="Times New Roman"/>
          <w:b/>
          <w:sz w:val="24"/>
          <w:szCs w:val="24"/>
          <w:u w:val="single"/>
        </w:rPr>
        <w:t>nav paredzēta</w:t>
      </w:r>
      <w:r w:rsidRPr="00154C57">
        <w:rPr>
          <w:rFonts w:ascii="Times New Roman" w:hAnsi="Times New Roman"/>
          <w:sz w:val="24"/>
          <w:szCs w:val="24"/>
        </w:rPr>
        <w:t xml:space="preserve"> atklāta piedāvājumu atvēršanas sanāksme. Piedāvājumu noformējuma pārbaudi, Pretendentu kvalifikācijas pārbaudi, tehniskā un finanšu piedāvājuma vērtēšanu Iepirkuma komisija veic slēgtās sēdēs. </w:t>
      </w:r>
    </w:p>
    <w:p w14:paraId="1C5D4908" w14:textId="77777777" w:rsidR="00F919C7" w:rsidRPr="00154C57" w:rsidRDefault="00F919C7" w:rsidP="00F919C7">
      <w:pPr>
        <w:pStyle w:val="ListParagraph"/>
        <w:widowControl w:val="0"/>
        <w:numPr>
          <w:ilvl w:val="1"/>
          <w:numId w:val="4"/>
        </w:numPr>
        <w:overflowPunct w:val="0"/>
        <w:autoSpaceDE w:val="0"/>
        <w:autoSpaceDN w:val="0"/>
        <w:adjustRightInd w:val="0"/>
        <w:spacing w:after="0" w:line="240" w:lineRule="auto"/>
        <w:ind w:left="426" w:hanging="426"/>
        <w:jc w:val="both"/>
        <w:rPr>
          <w:rFonts w:ascii="Times New Roman" w:hAnsi="Times New Roman"/>
          <w:sz w:val="24"/>
          <w:szCs w:val="24"/>
        </w:rPr>
      </w:pPr>
      <w:r w:rsidRPr="00154C57">
        <w:rPr>
          <w:rFonts w:ascii="Times New Roman" w:hAnsi="Times New Roman"/>
          <w:sz w:val="24"/>
          <w:szCs w:val="24"/>
        </w:rPr>
        <w:t xml:space="preserve">Iepirkuma komisija pārbauda Pretendentu iesniegto piedāvājumu atbilstību Nolikumā norādītajām prasībām. Par atbilstošiem tiek uzskatīti tikai tie piedāvājumi, kuri atbilst </w:t>
      </w:r>
      <w:r w:rsidR="008D3935" w:rsidRPr="00154C57">
        <w:rPr>
          <w:rFonts w:ascii="Times New Roman" w:hAnsi="Times New Roman"/>
          <w:sz w:val="24"/>
          <w:szCs w:val="24"/>
        </w:rPr>
        <w:t xml:space="preserve">visām </w:t>
      </w:r>
      <w:r w:rsidRPr="00154C57">
        <w:rPr>
          <w:rFonts w:ascii="Times New Roman" w:hAnsi="Times New Roman"/>
          <w:sz w:val="24"/>
          <w:szCs w:val="24"/>
        </w:rPr>
        <w:t xml:space="preserve">Nolikumā norādītajām prasībām. </w:t>
      </w:r>
    </w:p>
    <w:p w14:paraId="41C77E44" w14:textId="77777777" w:rsidR="00F919C7" w:rsidRPr="00154C57" w:rsidRDefault="00F919C7" w:rsidP="00F919C7">
      <w:pPr>
        <w:pStyle w:val="ListParagraph"/>
        <w:widowControl w:val="0"/>
        <w:numPr>
          <w:ilvl w:val="1"/>
          <w:numId w:val="4"/>
        </w:numPr>
        <w:overflowPunct w:val="0"/>
        <w:autoSpaceDE w:val="0"/>
        <w:autoSpaceDN w:val="0"/>
        <w:adjustRightInd w:val="0"/>
        <w:spacing w:after="0" w:line="240" w:lineRule="auto"/>
        <w:ind w:left="426" w:hanging="426"/>
        <w:jc w:val="both"/>
        <w:rPr>
          <w:rFonts w:ascii="Times New Roman" w:hAnsi="Times New Roman"/>
          <w:sz w:val="24"/>
          <w:szCs w:val="24"/>
        </w:rPr>
      </w:pPr>
      <w:r w:rsidRPr="00154C57">
        <w:rPr>
          <w:rFonts w:ascii="Times New Roman" w:hAnsi="Times New Roman"/>
          <w:sz w:val="24"/>
          <w:szCs w:val="24"/>
        </w:rPr>
        <w:t>Iepirkuma komisija veic Piedāvājumu vērtēšanu šādā kārtībā:</w:t>
      </w:r>
    </w:p>
    <w:p w14:paraId="1D43BFB0" w14:textId="77777777" w:rsidR="00F919C7" w:rsidRPr="00154C57" w:rsidRDefault="00F919C7" w:rsidP="00F919C7">
      <w:pPr>
        <w:pStyle w:val="ListParagraph"/>
        <w:widowControl w:val="0"/>
        <w:numPr>
          <w:ilvl w:val="2"/>
          <w:numId w:val="4"/>
        </w:numPr>
        <w:overflowPunct w:val="0"/>
        <w:autoSpaceDE w:val="0"/>
        <w:autoSpaceDN w:val="0"/>
        <w:adjustRightInd w:val="0"/>
        <w:spacing w:after="0" w:line="240" w:lineRule="auto"/>
        <w:ind w:left="1080" w:hanging="630"/>
        <w:jc w:val="both"/>
        <w:rPr>
          <w:rFonts w:ascii="Times New Roman" w:hAnsi="Times New Roman"/>
          <w:sz w:val="24"/>
          <w:szCs w:val="24"/>
        </w:rPr>
      </w:pPr>
      <w:r w:rsidRPr="00154C57">
        <w:rPr>
          <w:rFonts w:ascii="Times New Roman" w:hAnsi="Times New Roman"/>
          <w:sz w:val="24"/>
          <w:szCs w:val="24"/>
        </w:rPr>
        <w:t>Iepirkuma komisija veic piedāvājumu noformējuma pārbaudi atbilstoši Nolikum</w:t>
      </w:r>
      <w:r w:rsidR="00ED388C" w:rsidRPr="00154C57">
        <w:rPr>
          <w:rFonts w:ascii="Times New Roman" w:hAnsi="Times New Roman"/>
          <w:sz w:val="24"/>
          <w:szCs w:val="24"/>
        </w:rPr>
        <w:t>a</w:t>
      </w:r>
      <w:r w:rsidRPr="00154C57">
        <w:rPr>
          <w:rFonts w:ascii="Times New Roman" w:hAnsi="Times New Roman"/>
          <w:sz w:val="24"/>
          <w:szCs w:val="24"/>
        </w:rPr>
        <w:t xml:space="preserve"> 2.punktā norādītajām piedāvājuma noformējuma prasībām. Ja Iepirkuma komisija konstatē būtiskas neatbilstības Nolikumā ietvertajām noformēšanas prasībām, kas ietekmē iespēju izvērtēt Pretendenta Piedāvājumu, Pretendents tiek noraidīts un Iepirkumu komisija Piedāvājumu tālāk nevērtē.</w:t>
      </w:r>
    </w:p>
    <w:p w14:paraId="4B1D7344" w14:textId="77777777" w:rsidR="00F919C7" w:rsidRPr="00154C57" w:rsidRDefault="00F919C7" w:rsidP="00F919C7">
      <w:pPr>
        <w:pStyle w:val="ListParagraph"/>
        <w:widowControl w:val="0"/>
        <w:numPr>
          <w:ilvl w:val="2"/>
          <w:numId w:val="4"/>
        </w:numPr>
        <w:overflowPunct w:val="0"/>
        <w:autoSpaceDE w:val="0"/>
        <w:autoSpaceDN w:val="0"/>
        <w:adjustRightInd w:val="0"/>
        <w:spacing w:after="0" w:line="240" w:lineRule="auto"/>
        <w:ind w:left="1080" w:hanging="630"/>
        <w:jc w:val="both"/>
        <w:rPr>
          <w:rFonts w:ascii="Times New Roman" w:hAnsi="Times New Roman"/>
          <w:sz w:val="24"/>
          <w:szCs w:val="24"/>
        </w:rPr>
      </w:pPr>
      <w:r w:rsidRPr="00154C57">
        <w:rPr>
          <w:rFonts w:ascii="Times New Roman" w:hAnsi="Times New Roman"/>
          <w:sz w:val="24"/>
          <w:szCs w:val="24"/>
        </w:rPr>
        <w:t xml:space="preserve">Iepirkuma komisija veic Pretendentu atbilstības pārbaudi Nolikuma 3.punktā noteiktajām atlases (kvalifikācijas) prasībām. Kvalifikācijas atbilstības pārbaudes laikā Iepirkuma komisija </w:t>
      </w:r>
      <w:bookmarkStart w:id="7" w:name="page9"/>
      <w:bookmarkEnd w:id="7"/>
      <w:r w:rsidRPr="00154C57">
        <w:rPr>
          <w:rFonts w:ascii="Times New Roman" w:hAnsi="Times New Roman"/>
          <w:sz w:val="24"/>
          <w:szCs w:val="24"/>
        </w:rPr>
        <w:t>veic Nolikuma 3.punktā noteikto kvalifikācijas dokumentu pārbaudi, lai pārliecinātos, vai pretendents atbilst Nolikuma 3.punktā noteiktajām pretendentu atlases (kvalifikācijas) prasībām. Iepirkuma komisija ir tiesīga lūgt, lai Pretendents izskaidro dokumentus, kas i</w:t>
      </w:r>
      <w:r w:rsidR="00ED388C" w:rsidRPr="00154C57">
        <w:rPr>
          <w:rFonts w:ascii="Times New Roman" w:hAnsi="Times New Roman"/>
          <w:sz w:val="24"/>
          <w:szCs w:val="24"/>
        </w:rPr>
        <w:t>esniegti atbilstoši Nolikuma 3.</w:t>
      </w:r>
      <w:r w:rsidRPr="00154C57">
        <w:rPr>
          <w:rFonts w:ascii="Times New Roman" w:hAnsi="Times New Roman"/>
          <w:sz w:val="24"/>
          <w:szCs w:val="24"/>
        </w:rPr>
        <w:t>punktā izvirzītajām prasībām. Ja Pretendents neatbilst Nolikumā noteiktajām atlases (kvalifikācijas) prasībām, Pretendents tiek noraidīts un Iepirkumu komisija Piedāvājumu tālāk nevērtē.</w:t>
      </w:r>
    </w:p>
    <w:p w14:paraId="43DBD79D" w14:textId="77777777" w:rsidR="00F919C7" w:rsidRPr="00154C57" w:rsidRDefault="00F919C7" w:rsidP="00F919C7">
      <w:pPr>
        <w:pStyle w:val="ListParagraph"/>
        <w:widowControl w:val="0"/>
        <w:numPr>
          <w:ilvl w:val="2"/>
          <w:numId w:val="4"/>
        </w:numPr>
        <w:overflowPunct w:val="0"/>
        <w:autoSpaceDE w:val="0"/>
        <w:autoSpaceDN w:val="0"/>
        <w:adjustRightInd w:val="0"/>
        <w:spacing w:after="0" w:line="240" w:lineRule="auto"/>
        <w:ind w:left="1080" w:hanging="630"/>
        <w:jc w:val="both"/>
        <w:rPr>
          <w:rFonts w:ascii="Times New Roman" w:hAnsi="Times New Roman"/>
          <w:sz w:val="24"/>
          <w:szCs w:val="24"/>
        </w:rPr>
      </w:pPr>
      <w:r w:rsidRPr="00154C57">
        <w:rPr>
          <w:rFonts w:ascii="Times New Roman" w:hAnsi="Times New Roman"/>
          <w:sz w:val="24"/>
          <w:szCs w:val="24"/>
        </w:rPr>
        <w:t xml:space="preserve">Iepirkuma komisija veic Pretendenta tehniskā un finanšu piedāvājuma atbilstības pārbaudi, kuras laikā izvērtē tā atbilstību Nolikuma </w:t>
      </w:r>
      <w:r w:rsidRPr="00154C57">
        <w:rPr>
          <w:rFonts w:ascii="Times New Roman" w:hAnsi="Times New Roman"/>
          <w:bCs/>
          <w:sz w:val="24"/>
          <w:szCs w:val="24"/>
        </w:rPr>
        <w:t>(Nolikuma 4.punkts) un tā pielikumu prasībām</w:t>
      </w:r>
      <w:r w:rsidRPr="00154C57">
        <w:rPr>
          <w:rFonts w:ascii="Times New Roman" w:hAnsi="Times New Roman"/>
          <w:sz w:val="24"/>
          <w:szCs w:val="24"/>
        </w:rPr>
        <w:t xml:space="preserve">. Iepirkuma komisija ir tiesīga lūgt, lai Pretendents rakstiski izskaidro Tehniskajā specifikācijā/piedāvājumā un Finanšu piedāvājumā iekļauto informāciju. Ja pretendents nav iesniedzis Tehnisko specifikāciju/piedāvājumu un Finanšu piedāvājumu un/vai tajā noteiktos dokumentus, vai tie neatbilst Nolikuma un </w:t>
      </w:r>
      <w:r w:rsidRPr="00154C57">
        <w:rPr>
          <w:rFonts w:ascii="Times New Roman" w:hAnsi="Times New Roman"/>
          <w:sz w:val="24"/>
          <w:szCs w:val="24"/>
        </w:rPr>
        <w:lastRenderedPageBreak/>
        <w:t>tā pielikumu prasībām, Pretendents tiek noraidīts un Iepirkumu komisija Piedāvājumu tālāk nevērtē.</w:t>
      </w:r>
    </w:p>
    <w:p w14:paraId="63EB68B1" w14:textId="77777777" w:rsidR="00F919C7" w:rsidRPr="00154C57" w:rsidRDefault="00F919C7" w:rsidP="00F919C7">
      <w:pPr>
        <w:pStyle w:val="ListParagraph"/>
        <w:widowControl w:val="0"/>
        <w:numPr>
          <w:ilvl w:val="2"/>
          <w:numId w:val="4"/>
        </w:numPr>
        <w:overflowPunct w:val="0"/>
        <w:autoSpaceDE w:val="0"/>
        <w:autoSpaceDN w:val="0"/>
        <w:adjustRightInd w:val="0"/>
        <w:spacing w:after="0" w:line="240" w:lineRule="auto"/>
        <w:ind w:left="1080" w:hanging="630"/>
        <w:jc w:val="both"/>
        <w:rPr>
          <w:rFonts w:ascii="Times New Roman" w:hAnsi="Times New Roman"/>
          <w:sz w:val="24"/>
          <w:szCs w:val="24"/>
        </w:rPr>
      </w:pPr>
      <w:r w:rsidRPr="00154C57">
        <w:rPr>
          <w:rFonts w:ascii="Times New Roman" w:hAnsi="Times New Roman"/>
          <w:sz w:val="24"/>
          <w:szCs w:val="24"/>
        </w:rPr>
        <w:t>Iepirkuma komisija pārbauda, vai finanšu piedāvājumā nav aritmētisku kļūdu. Ja Iepirkuma komisija finanšu piedāvājumā konstatē aritmētiskas kļūdas, tā šīs kļūdas izlabo. 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14:paraId="591C3327" w14:textId="77777777" w:rsidR="00F919C7" w:rsidRPr="00154C57" w:rsidRDefault="00F919C7" w:rsidP="00F919C7">
      <w:pPr>
        <w:pStyle w:val="ListParagraph"/>
        <w:widowControl w:val="0"/>
        <w:numPr>
          <w:ilvl w:val="1"/>
          <w:numId w:val="4"/>
        </w:numPr>
        <w:overflowPunct w:val="0"/>
        <w:autoSpaceDE w:val="0"/>
        <w:autoSpaceDN w:val="0"/>
        <w:adjustRightInd w:val="0"/>
        <w:spacing w:after="0" w:line="240" w:lineRule="auto"/>
        <w:ind w:left="426" w:hanging="426"/>
        <w:jc w:val="both"/>
        <w:rPr>
          <w:rFonts w:ascii="Times New Roman" w:hAnsi="Times New Roman"/>
          <w:sz w:val="24"/>
          <w:szCs w:val="24"/>
        </w:rPr>
      </w:pPr>
      <w:r w:rsidRPr="00154C57">
        <w:rPr>
          <w:rFonts w:ascii="Times New Roman" w:hAnsi="Times New Roman"/>
          <w:sz w:val="24"/>
          <w:szCs w:val="24"/>
        </w:rPr>
        <w:t>Iepirkuma komisija neveiks PIL 39.</w:t>
      </w:r>
      <w:r w:rsidRPr="00154C57">
        <w:rPr>
          <w:rFonts w:ascii="Times New Roman" w:hAnsi="Times New Roman"/>
          <w:sz w:val="24"/>
          <w:szCs w:val="24"/>
          <w:vertAlign w:val="superscript"/>
        </w:rPr>
        <w:t>1</w:t>
      </w:r>
      <w:r w:rsidRPr="00154C57">
        <w:rPr>
          <w:rFonts w:ascii="Times New Roman" w:hAnsi="Times New Roman"/>
          <w:sz w:val="24"/>
          <w:szCs w:val="24"/>
        </w:rPr>
        <w:t xml:space="preserve"> pantā noteikto izslēgšanas </w:t>
      </w:r>
      <w:r w:rsidR="005C6199" w:rsidRPr="00154C57">
        <w:rPr>
          <w:rFonts w:ascii="Times New Roman" w:hAnsi="Times New Roman"/>
          <w:sz w:val="24"/>
          <w:szCs w:val="24"/>
        </w:rPr>
        <w:t>nosac</w:t>
      </w:r>
      <w:r w:rsidRPr="00154C57">
        <w:rPr>
          <w:rFonts w:ascii="Times New Roman" w:hAnsi="Times New Roman"/>
          <w:sz w:val="24"/>
          <w:szCs w:val="24"/>
        </w:rPr>
        <w:t xml:space="preserve">ījumu pārbaudi. </w:t>
      </w:r>
    </w:p>
    <w:p w14:paraId="29E34BBE" w14:textId="77777777" w:rsidR="005C6199" w:rsidRPr="00154C57" w:rsidRDefault="005C6199" w:rsidP="00F919C7">
      <w:pPr>
        <w:pStyle w:val="ListParagraph"/>
        <w:widowControl w:val="0"/>
        <w:numPr>
          <w:ilvl w:val="1"/>
          <w:numId w:val="4"/>
        </w:numPr>
        <w:overflowPunct w:val="0"/>
        <w:autoSpaceDE w:val="0"/>
        <w:autoSpaceDN w:val="0"/>
        <w:adjustRightInd w:val="0"/>
        <w:spacing w:after="0" w:line="240" w:lineRule="auto"/>
        <w:ind w:left="426" w:hanging="426"/>
        <w:jc w:val="both"/>
        <w:rPr>
          <w:rFonts w:ascii="Times New Roman" w:hAnsi="Times New Roman"/>
          <w:sz w:val="24"/>
          <w:szCs w:val="24"/>
        </w:rPr>
      </w:pPr>
      <w:r w:rsidRPr="00154C57">
        <w:rPr>
          <w:rFonts w:ascii="Times New Roman" w:hAnsi="Times New Roman"/>
          <w:sz w:val="24"/>
          <w:szCs w:val="24"/>
        </w:rPr>
        <w:t xml:space="preserve">Iepirkuma komisija veiks PIL 48. pantā noteikto izslēgšanas </w:t>
      </w:r>
      <w:r w:rsidR="00E54250" w:rsidRPr="00154C57">
        <w:rPr>
          <w:rFonts w:ascii="Times New Roman" w:hAnsi="Times New Roman"/>
          <w:sz w:val="24"/>
          <w:szCs w:val="24"/>
        </w:rPr>
        <w:t>nosac</w:t>
      </w:r>
      <w:r w:rsidRPr="00154C57">
        <w:rPr>
          <w:rFonts w:ascii="Times New Roman" w:hAnsi="Times New Roman"/>
          <w:sz w:val="24"/>
          <w:szCs w:val="24"/>
        </w:rPr>
        <w:t>ījumu pārbaudi</w:t>
      </w:r>
      <w:r w:rsidR="00E54250" w:rsidRPr="00154C57">
        <w:rPr>
          <w:rFonts w:ascii="Times New Roman" w:hAnsi="Times New Roman"/>
          <w:sz w:val="24"/>
          <w:szCs w:val="24"/>
        </w:rPr>
        <w:t>.</w:t>
      </w:r>
    </w:p>
    <w:p w14:paraId="0FDD7312" w14:textId="77777777" w:rsidR="00F919C7" w:rsidRPr="00154C57" w:rsidRDefault="00F919C7" w:rsidP="00F919C7">
      <w:pPr>
        <w:pStyle w:val="ListParagraph"/>
        <w:widowControl w:val="0"/>
        <w:numPr>
          <w:ilvl w:val="1"/>
          <w:numId w:val="4"/>
        </w:numPr>
        <w:overflowPunct w:val="0"/>
        <w:autoSpaceDE w:val="0"/>
        <w:autoSpaceDN w:val="0"/>
        <w:adjustRightInd w:val="0"/>
        <w:spacing w:after="0" w:line="240" w:lineRule="auto"/>
        <w:ind w:left="426" w:hanging="426"/>
        <w:jc w:val="both"/>
        <w:rPr>
          <w:rFonts w:ascii="Times New Roman" w:hAnsi="Times New Roman"/>
          <w:sz w:val="24"/>
          <w:szCs w:val="24"/>
        </w:rPr>
      </w:pPr>
      <w:r w:rsidRPr="00154C57">
        <w:rPr>
          <w:rFonts w:ascii="Times New Roman" w:hAnsi="Times New Roman"/>
          <w:sz w:val="24"/>
          <w:szCs w:val="24"/>
        </w:rPr>
        <w:t>Iepirkuma komisija izvēlas saimnieciski visizdevīgāko piedāvājumu katrā daļā atsevišķi no piedāvājumiem, kas atbilst Nolikuma prasībām.</w:t>
      </w:r>
    </w:p>
    <w:p w14:paraId="3D94321C" w14:textId="77777777" w:rsidR="00F919C7" w:rsidRPr="00154C57" w:rsidRDefault="00F919C7" w:rsidP="00F919C7">
      <w:pPr>
        <w:pStyle w:val="ListParagraph"/>
        <w:widowControl w:val="0"/>
        <w:numPr>
          <w:ilvl w:val="1"/>
          <w:numId w:val="4"/>
        </w:numPr>
        <w:overflowPunct w:val="0"/>
        <w:autoSpaceDE w:val="0"/>
        <w:autoSpaceDN w:val="0"/>
        <w:adjustRightInd w:val="0"/>
        <w:spacing w:after="0" w:line="240" w:lineRule="auto"/>
        <w:ind w:left="426" w:hanging="426"/>
        <w:jc w:val="both"/>
        <w:rPr>
          <w:rFonts w:ascii="Times New Roman" w:hAnsi="Times New Roman"/>
          <w:sz w:val="24"/>
          <w:szCs w:val="24"/>
        </w:rPr>
      </w:pPr>
      <w:r w:rsidRPr="00154C57">
        <w:rPr>
          <w:rFonts w:ascii="Times New Roman" w:hAnsi="Times New Roman"/>
          <w:sz w:val="24"/>
        </w:rPr>
        <w:t>Triju darbdienu laikā pēc Iepirkuma komisijas lēmuma pieņemšanas Pasūtītājs vienlaikus (vienā dienā) informēs visus Pretendentus par Iepirkuma rezultātiem, kā arī savā mājas lapā internetā nodrošinās brīvu un tiešu elektronisku pieeju Iepirkuma komisijas lēmumam.</w:t>
      </w:r>
    </w:p>
    <w:p w14:paraId="79533B54" w14:textId="77777777" w:rsidR="00F919C7" w:rsidRPr="00154C57" w:rsidRDefault="00F919C7" w:rsidP="00F919C7">
      <w:pPr>
        <w:widowControl w:val="0"/>
        <w:autoSpaceDE w:val="0"/>
        <w:autoSpaceDN w:val="0"/>
        <w:adjustRightInd w:val="0"/>
        <w:spacing w:after="0" w:line="240" w:lineRule="auto"/>
        <w:jc w:val="both"/>
        <w:rPr>
          <w:rFonts w:ascii="Times New Roman" w:hAnsi="Times New Roman"/>
          <w:sz w:val="24"/>
          <w:szCs w:val="24"/>
        </w:rPr>
      </w:pPr>
    </w:p>
    <w:p w14:paraId="0917F995" w14:textId="77777777" w:rsidR="00F919C7" w:rsidRPr="00154C57" w:rsidRDefault="00F919C7" w:rsidP="00F919C7">
      <w:pPr>
        <w:pStyle w:val="Heading1"/>
        <w:numPr>
          <w:ilvl w:val="0"/>
          <w:numId w:val="4"/>
        </w:numPr>
      </w:pPr>
      <w:bookmarkStart w:id="8" w:name="_Toc452408407"/>
      <w:r w:rsidRPr="00154C57">
        <w:t>IEPIRKUMA KOMISIJAS TIESĪBAS UN PIENĀKUMI</w:t>
      </w:r>
      <w:bookmarkEnd w:id="8"/>
    </w:p>
    <w:p w14:paraId="77CE8A8A" w14:textId="77777777" w:rsidR="00F919C7" w:rsidRPr="00154C57" w:rsidRDefault="00F919C7" w:rsidP="00F919C7">
      <w:pPr>
        <w:widowControl w:val="0"/>
        <w:autoSpaceDE w:val="0"/>
        <w:autoSpaceDN w:val="0"/>
        <w:adjustRightInd w:val="0"/>
        <w:spacing w:after="0" w:line="240" w:lineRule="auto"/>
        <w:jc w:val="both"/>
        <w:rPr>
          <w:rFonts w:ascii="Times New Roman" w:hAnsi="Times New Roman"/>
          <w:bCs/>
          <w:sz w:val="24"/>
          <w:szCs w:val="24"/>
        </w:rPr>
      </w:pPr>
    </w:p>
    <w:p w14:paraId="49A5BFED" w14:textId="77777777" w:rsidR="00F919C7" w:rsidRPr="00154C57" w:rsidRDefault="00F919C7" w:rsidP="00F919C7">
      <w:pPr>
        <w:pStyle w:val="ListParagraph"/>
        <w:widowControl w:val="0"/>
        <w:numPr>
          <w:ilvl w:val="1"/>
          <w:numId w:val="4"/>
        </w:numPr>
        <w:overflowPunct w:val="0"/>
        <w:autoSpaceDE w:val="0"/>
        <w:autoSpaceDN w:val="0"/>
        <w:adjustRightInd w:val="0"/>
        <w:spacing w:after="0" w:line="240" w:lineRule="auto"/>
        <w:ind w:left="426" w:hanging="426"/>
        <w:contextualSpacing w:val="0"/>
        <w:jc w:val="both"/>
        <w:rPr>
          <w:rFonts w:ascii="Times New Roman" w:hAnsi="Times New Roman"/>
          <w:sz w:val="24"/>
          <w:szCs w:val="24"/>
        </w:rPr>
      </w:pPr>
      <w:r w:rsidRPr="00154C57">
        <w:rPr>
          <w:rFonts w:ascii="Times New Roman" w:hAnsi="Times New Roman"/>
          <w:sz w:val="24"/>
          <w:szCs w:val="24"/>
        </w:rPr>
        <w:t xml:space="preserve">Iepirkuma komisijas tiesības: </w:t>
      </w:r>
    </w:p>
    <w:p w14:paraId="76C0C13C" w14:textId="77777777" w:rsidR="00F919C7" w:rsidRPr="00154C57" w:rsidRDefault="00F919C7" w:rsidP="00F919C7">
      <w:pPr>
        <w:pStyle w:val="ListParagraph"/>
        <w:widowControl w:val="0"/>
        <w:numPr>
          <w:ilvl w:val="2"/>
          <w:numId w:val="4"/>
        </w:numPr>
        <w:overflowPunct w:val="0"/>
        <w:autoSpaceDE w:val="0"/>
        <w:autoSpaceDN w:val="0"/>
        <w:adjustRightInd w:val="0"/>
        <w:spacing w:after="0" w:line="240" w:lineRule="auto"/>
        <w:ind w:left="1134"/>
        <w:contextualSpacing w:val="0"/>
        <w:jc w:val="both"/>
        <w:rPr>
          <w:rFonts w:ascii="Times New Roman" w:hAnsi="Times New Roman"/>
          <w:sz w:val="24"/>
          <w:szCs w:val="24"/>
        </w:rPr>
      </w:pPr>
      <w:r w:rsidRPr="00154C57">
        <w:rPr>
          <w:rFonts w:ascii="Times New Roman" w:hAnsi="Times New Roman"/>
          <w:sz w:val="24"/>
          <w:szCs w:val="24"/>
        </w:rPr>
        <w:t>pieprasīt, lai Pretendents precizētu informāciju par savu piedāvājumu, ja tas nepieciešams piedāvājuma noformējuma pārbaudei, pretendentu kvalifikācijas pārbaudei, kā arī piedāvājuma novērtēšanai;</w:t>
      </w:r>
    </w:p>
    <w:p w14:paraId="5BC20857" w14:textId="77777777" w:rsidR="00F919C7" w:rsidRPr="00154C57" w:rsidRDefault="00F919C7" w:rsidP="00F919C7">
      <w:pPr>
        <w:pStyle w:val="ListParagraph"/>
        <w:widowControl w:val="0"/>
        <w:numPr>
          <w:ilvl w:val="2"/>
          <w:numId w:val="4"/>
        </w:numPr>
        <w:overflowPunct w:val="0"/>
        <w:autoSpaceDE w:val="0"/>
        <w:autoSpaceDN w:val="0"/>
        <w:adjustRightInd w:val="0"/>
        <w:spacing w:after="0" w:line="240" w:lineRule="auto"/>
        <w:ind w:left="1134"/>
        <w:contextualSpacing w:val="0"/>
        <w:jc w:val="both"/>
        <w:rPr>
          <w:rFonts w:ascii="Times New Roman" w:hAnsi="Times New Roman"/>
          <w:sz w:val="24"/>
          <w:szCs w:val="24"/>
        </w:rPr>
      </w:pPr>
      <w:r w:rsidRPr="00154C57">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3DC6E106" w14:textId="77777777" w:rsidR="00F919C7" w:rsidRPr="00154C57" w:rsidRDefault="00F919C7" w:rsidP="00F919C7">
      <w:pPr>
        <w:pStyle w:val="ListParagraph"/>
        <w:widowControl w:val="0"/>
        <w:numPr>
          <w:ilvl w:val="2"/>
          <w:numId w:val="4"/>
        </w:numPr>
        <w:overflowPunct w:val="0"/>
        <w:autoSpaceDE w:val="0"/>
        <w:autoSpaceDN w:val="0"/>
        <w:adjustRightInd w:val="0"/>
        <w:spacing w:after="0" w:line="240" w:lineRule="auto"/>
        <w:ind w:left="1134"/>
        <w:contextualSpacing w:val="0"/>
        <w:jc w:val="both"/>
        <w:rPr>
          <w:rFonts w:ascii="Times New Roman" w:hAnsi="Times New Roman"/>
          <w:sz w:val="24"/>
          <w:szCs w:val="24"/>
        </w:rPr>
      </w:pPr>
      <w:r w:rsidRPr="00154C57">
        <w:rPr>
          <w:rFonts w:ascii="Times New Roman" w:hAnsi="Times New Roman"/>
          <w:sz w:val="24"/>
          <w:szCs w:val="24"/>
        </w:rPr>
        <w:t>gadījumā, ja Pretendents, kuram tiek piešķirtas Līguma slēgšanas tiesības, atsakās slēgt Līgumu, izvēlēties slēgt Līgumu ar pretendentu, kura piedāvājums ir nākam</w:t>
      </w:r>
      <w:r w:rsidR="00867F72" w:rsidRPr="00154C57">
        <w:rPr>
          <w:rFonts w:ascii="Times New Roman" w:hAnsi="Times New Roman"/>
          <w:sz w:val="24"/>
          <w:szCs w:val="24"/>
        </w:rPr>
        <w:t>ais saimnieciski visizdevīgākais</w:t>
      </w:r>
      <w:r w:rsidR="008A733A" w:rsidRPr="00154C57">
        <w:rPr>
          <w:rFonts w:ascii="Times New Roman" w:hAnsi="Times New Roman"/>
          <w:sz w:val="24"/>
          <w:szCs w:val="24"/>
        </w:rPr>
        <w:t xml:space="preserve"> </w:t>
      </w:r>
      <w:r w:rsidRPr="00154C57">
        <w:rPr>
          <w:rFonts w:ascii="Times New Roman" w:hAnsi="Times New Roman"/>
          <w:sz w:val="24"/>
          <w:szCs w:val="24"/>
        </w:rPr>
        <w:t>vai pārtraukt Iepirkumu, neizvēloties nevienu piedāvājumu;</w:t>
      </w:r>
    </w:p>
    <w:p w14:paraId="11B380D8" w14:textId="77777777" w:rsidR="00F919C7" w:rsidRPr="00154C57" w:rsidRDefault="00F919C7" w:rsidP="00F919C7">
      <w:pPr>
        <w:pStyle w:val="ListParagraph"/>
        <w:widowControl w:val="0"/>
        <w:numPr>
          <w:ilvl w:val="2"/>
          <w:numId w:val="4"/>
        </w:numPr>
        <w:overflowPunct w:val="0"/>
        <w:autoSpaceDE w:val="0"/>
        <w:autoSpaceDN w:val="0"/>
        <w:adjustRightInd w:val="0"/>
        <w:spacing w:after="0" w:line="240" w:lineRule="auto"/>
        <w:ind w:left="1134"/>
        <w:contextualSpacing w:val="0"/>
        <w:jc w:val="both"/>
        <w:rPr>
          <w:rFonts w:ascii="Times New Roman" w:hAnsi="Times New Roman"/>
          <w:sz w:val="24"/>
          <w:szCs w:val="24"/>
        </w:rPr>
      </w:pPr>
      <w:r w:rsidRPr="00154C57">
        <w:rPr>
          <w:rFonts w:ascii="Times New Roman" w:hAnsi="Times New Roman"/>
          <w:sz w:val="24"/>
          <w:szCs w:val="24"/>
        </w:rPr>
        <w:t>jebkurā brīdī pārtraukt Iepirkumu, ja tam ir objektīvs pamatojums;</w:t>
      </w:r>
    </w:p>
    <w:p w14:paraId="2E6293E5" w14:textId="77777777" w:rsidR="00F919C7" w:rsidRPr="00154C57" w:rsidRDefault="00F919C7" w:rsidP="00F919C7">
      <w:pPr>
        <w:pStyle w:val="ListParagraph"/>
        <w:widowControl w:val="0"/>
        <w:numPr>
          <w:ilvl w:val="1"/>
          <w:numId w:val="4"/>
        </w:numPr>
        <w:overflowPunct w:val="0"/>
        <w:autoSpaceDE w:val="0"/>
        <w:autoSpaceDN w:val="0"/>
        <w:adjustRightInd w:val="0"/>
        <w:spacing w:after="0" w:line="240" w:lineRule="auto"/>
        <w:ind w:left="426"/>
        <w:contextualSpacing w:val="0"/>
        <w:jc w:val="both"/>
        <w:rPr>
          <w:rFonts w:ascii="Times New Roman" w:hAnsi="Times New Roman"/>
          <w:sz w:val="24"/>
          <w:szCs w:val="24"/>
        </w:rPr>
      </w:pPr>
      <w:r w:rsidRPr="00154C57">
        <w:rPr>
          <w:rFonts w:ascii="Times New Roman" w:hAnsi="Times New Roman"/>
          <w:sz w:val="24"/>
          <w:szCs w:val="24"/>
        </w:rPr>
        <w:t>Iepirkuma komisijas pienākumi:</w:t>
      </w:r>
    </w:p>
    <w:p w14:paraId="16D07F3A" w14:textId="77777777" w:rsidR="00F919C7" w:rsidRPr="00154C57" w:rsidRDefault="00F919C7" w:rsidP="00F919C7">
      <w:pPr>
        <w:pStyle w:val="ListParagraph"/>
        <w:widowControl w:val="0"/>
        <w:numPr>
          <w:ilvl w:val="2"/>
          <w:numId w:val="4"/>
        </w:numPr>
        <w:overflowPunct w:val="0"/>
        <w:autoSpaceDE w:val="0"/>
        <w:autoSpaceDN w:val="0"/>
        <w:adjustRightInd w:val="0"/>
        <w:spacing w:after="0" w:line="240" w:lineRule="auto"/>
        <w:ind w:left="1134"/>
        <w:contextualSpacing w:val="0"/>
        <w:jc w:val="both"/>
        <w:rPr>
          <w:rFonts w:ascii="Times New Roman" w:hAnsi="Times New Roman"/>
          <w:sz w:val="24"/>
          <w:szCs w:val="24"/>
        </w:rPr>
      </w:pPr>
      <w:r w:rsidRPr="00154C57">
        <w:rPr>
          <w:rFonts w:ascii="Times New Roman" w:hAnsi="Times New Roman"/>
          <w:sz w:val="24"/>
          <w:szCs w:val="24"/>
        </w:rPr>
        <w:t>nodrošināt Iepirkuma norisi un dokumentēšanu atbilstoši P</w:t>
      </w:r>
      <w:r w:rsidR="000F2C3C" w:rsidRPr="00154C57">
        <w:rPr>
          <w:rFonts w:ascii="Times New Roman" w:hAnsi="Times New Roman"/>
          <w:sz w:val="24"/>
          <w:szCs w:val="24"/>
        </w:rPr>
        <w:t xml:space="preserve">ublisko iepirkumu likuma </w:t>
      </w:r>
      <w:r w:rsidRPr="00154C57">
        <w:rPr>
          <w:rFonts w:ascii="Times New Roman" w:hAnsi="Times New Roman"/>
          <w:sz w:val="24"/>
          <w:szCs w:val="24"/>
        </w:rPr>
        <w:t>prasībām;</w:t>
      </w:r>
    </w:p>
    <w:p w14:paraId="57AD8F0A" w14:textId="77777777" w:rsidR="00F919C7" w:rsidRPr="00154C57" w:rsidRDefault="00F919C7" w:rsidP="00F919C7">
      <w:pPr>
        <w:pStyle w:val="ListParagraph"/>
        <w:widowControl w:val="0"/>
        <w:numPr>
          <w:ilvl w:val="2"/>
          <w:numId w:val="4"/>
        </w:numPr>
        <w:overflowPunct w:val="0"/>
        <w:autoSpaceDE w:val="0"/>
        <w:autoSpaceDN w:val="0"/>
        <w:adjustRightInd w:val="0"/>
        <w:spacing w:after="0" w:line="240" w:lineRule="auto"/>
        <w:ind w:left="1134"/>
        <w:contextualSpacing w:val="0"/>
        <w:jc w:val="both"/>
        <w:rPr>
          <w:rFonts w:ascii="Times New Roman" w:hAnsi="Times New Roman"/>
          <w:sz w:val="24"/>
          <w:szCs w:val="24"/>
        </w:rPr>
      </w:pPr>
      <w:r w:rsidRPr="00154C57">
        <w:rPr>
          <w:rFonts w:ascii="Times New Roman" w:hAnsi="Times New Roman"/>
          <w:sz w:val="24"/>
          <w:szCs w:val="24"/>
        </w:rPr>
        <w:t>nodrošināt Pretendentu brīvu konkurenci, kā arī vienlīdzīgu un taisnīgu attieksmi pret tiem;</w:t>
      </w:r>
    </w:p>
    <w:p w14:paraId="38554A99" w14:textId="77777777" w:rsidR="00F919C7" w:rsidRPr="00154C57" w:rsidRDefault="00F919C7" w:rsidP="00F919C7">
      <w:pPr>
        <w:pStyle w:val="ListParagraph"/>
        <w:widowControl w:val="0"/>
        <w:numPr>
          <w:ilvl w:val="2"/>
          <w:numId w:val="4"/>
        </w:numPr>
        <w:overflowPunct w:val="0"/>
        <w:autoSpaceDE w:val="0"/>
        <w:autoSpaceDN w:val="0"/>
        <w:adjustRightInd w:val="0"/>
        <w:spacing w:after="0" w:line="240" w:lineRule="auto"/>
        <w:ind w:left="1134"/>
        <w:contextualSpacing w:val="0"/>
        <w:jc w:val="both"/>
        <w:rPr>
          <w:rFonts w:ascii="Times New Roman" w:hAnsi="Times New Roman"/>
          <w:sz w:val="24"/>
          <w:szCs w:val="24"/>
        </w:rPr>
      </w:pPr>
      <w:r w:rsidRPr="00154C57">
        <w:rPr>
          <w:rFonts w:ascii="Times New Roman" w:hAnsi="Times New Roman"/>
          <w:sz w:val="24"/>
          <w:szCs w:val="24"/>
        </w:rPr>
        <w:t>pēc ieinteresēto personu pieprasījuma sniegt informāciju par šo Nolikumu;</w:t>
      </w:r>
    </w:p>
    <w:p w14:paraId="3B1BB2DD" w14:textId="77777777" w:rsidR="00F919C7" w:rsidRPr="00154C57" w:rsidRDefault="00F919C7" w:rsidP="00F919C7">
      <w:pPr>
        <w:pStyle w:val="ListParagraph"/>
        <w:widowControl w:val="0"/>
        <w:numPr>
          <w:ilvl w:val="2"/>
          <w:numId w:val="4"/>
        </w:numPr>
        <w:overflowPunct w:val="0"/>
        <w:autoSpaceDE w:val="0"/>
        <w:autoSpaceDN w:val="0"/>
        <w:adjustRightInd w:val="0"/>
        <w:spacing w:after="0" w:line="240" w:lineRule="auto"/>
        <w:ind w:left="1134"/>
        <w:contextualSpacing w:val="0"/>
        <w:jc w:val="both"/>
        <w:rPr>
          <w:rFonts w:ascii="Times New Roman" w:hAnsi="Times New Roman"/>
          <w:sz w:val="24"/>
          <w:szCs w:val="24"/>
        </w:rPr>
      </w:pPr>
      <w:r w:rsidRPr="00154C57">
        <w:rPr>
          <w:rFonts w:ascii="Times New Roman" w:hAnsi="Times New Roman"/>
          <w:sz w:val="24"/>
          <w:szCs w:val="24"/>
        </w:rPr>
        <w:t>vērtēt Pretendentus un to iesniegtos piedāvājumus saskaņā ar normatīvajiem aktiem un šo Nolikumu.</w:t>
      </w:r>
    </w:p>
    <w:p w14:paraId="30A9959D" w14:textId="77777777" w:rsidR="00F919C7" w:rsidRPr="00154C57" w:rsidRDefault="00F919C7" w:rsidP="00F919C7">
      <w:pPr>
        <w:widowControl w:val="0"/>
        <w:overflowPunct w:val="0"/>
        <w:autoSpaceDE w:val="0"/>
        <w:autoSpaceDN w:val="0"/>
        <w:adjustRightInd w:val="0"/>
        <w:spacing w:after="0" w:line="240" w:lineRule="auto"/>
        <w:jc w:val="both"/>
        <w:rPr>
          <w:rFonts w:ascii="Times New Roman" w:hAnsi="Times New Roman"/>
          <w:sz w:val="20"/>
          <w:szCs w:val="20"/>
        </w:rPr>
      </w:pPr>
    </w:p>
    <w:p w14:paraId="74DD6CE4" w14:textId="77777777" w:rsidR="00F919C7" w:rsidRPr="00154C57" w:rsidRDefault="00F919C7" w:rsidP="00F919C7">
      <w:pPr>
        <w:pStyle w:val="Heading1"/>
        <w:numPr>
          <w:ilvl w:val="0"/>
          <w:numId w:val="4"/>
        </w:numPr>
      </w:pPr>
      <w:bookmarkStart w:id="9" w:name="_Toc452408408"/>
      <w:r w:rsidRPr="00154C57">
        <w:t>PRETENDENTA TIESĪBAS UN PIENĀKUMI</w:t>
      </w:r>
      <w:bookmarkEnd w:id="9"/>
    </w:p>
    <w:p w14:paraId="6DA76441" w14:textId="77777777" w:rsidR="00F919C7" w:rsidRPr="00154C57" w:rsidRDefault="00F919C7" w:rsidP="00634976">
      <w:pPr>
        <w:widowControl w:val="0"/>
        <w:overflowPunct w:val="0"/>
        <w:autoSpaceDE w:val="0"/>
        <w:autoSpaceDN w:val="0"/>
        <w:adjustRightInd w:val="0"/>
        <w:spacing w:after="0" w:line="240" w:lineRule="auto"/>
        <w:jc w:val="both"/>
        <w:rPr>
          <w:rFonts w:ascii="Times New Roman" w:hAnsi="Times New Roman"/>
          <w:sz w:val="20"/>
          <w:szCs w:val="20"/>
        </w:rPr>
      </w:pPr>
    </w:p>
    <w:p w14:paraId="49BE1483" w14:textId="77777777" w:rsidR="00F919C7" w:rsidRPr="00154C57" w:rsidRDefault="003D65A2" w:rsidP="00F919C7">
      <w:pPr>
        <w:pStyle w:val="ListParagraph"/>
        <w:widowControl w:val="0"/>
        <w:numPr>
          <w:ilvl w:val="1"/>
          <w:numId w:val="4"/>
        </w:numPr>
        <w:overflowPunct w:val="0"/>
        <w:autoSpaceDE w:val="0"/>
        <w:autoSpaceDN w:val="0"/>
        <w:adjustRightInd w:val="0"/>
        <w:spacing w:after="0" w:line="240" w:lineRule="auto"/>
        <w:ind w:left="426"/>
        <w:jc w:val="both"/>
        <w:rPr>
          <w:rFonts w:ascii="Times New Roman" w:hAnsi="Times New Roman"/>
          <w:sz w:val="24"/>
          <w:szCs w:val="24"/>
        </w:rPr>
      </w:pPr>
      <w:r w:rsidRPr="00154C57">
        <w:rPr>
          <w:rFonts w:ascii="Times New Roman" w:hAnsi="Times New Roman"/>
          <w:sz w:val="24"/>
          <w:szCs w:val="24"/>
        </w:rPr>
        <w:t xml:space="preserve"> </w:t>
      </w:r>
      <w:r w:rsidR="00F919C7" w:rsidRPr="00154C57">
        <w:rPr>
          <w:rFonts w:ascii="Times New Roman" w:hAnsi="Times New Roman"/>
          <w:sz w:val="24"/>
          <w:szCs w:val="24"/>
        </w:rPr>
        <w:t>Pretendenta tiesības:</w:t>
      </w:r>
    </w:p>
    <w:p w14:paraId="1C25CC05" w14:textId="77777777" w:rsidR="00F919C7" w:rsidRPr="00154C57" w:rsidRDefault="00F919C7" w:rsidP="00F919C7">
      <w:pPr>
        <w:pStyle w:val="ListParagraph"/>
        <w:widowControl w:val="0"/>
        <w:numPr>
          <w:ilvl w:val="2"/>
          <w:numId w:val="4"/>
        </w:numPr>
        <w:overflowPunct w:val="0"/>
        <w:autoSpaceDE w:val="0"/>
        <w:autoSpaceDN w:val="0"/>
        <w:adjustRightInd w:val="0"/>
        <w:spacing w:after="0" w:line="240" w:lineRule="auto"/>
        <w:ind w:left="1134"/>
        <w:jc w:val="both"/>
        <w:rPr>
          <w:rFonts w:ascii="Times New Roman" w:hAnsi="Times New Roman"/>
          <w:sz w:val="24"/>
          <w:szCs w:val="24"/>
        </w:rPr>
      </w:pPr>
      <w:r w:rsidRPr="00154C57">
        <w:rPr>
          <w:rFonts w:ascii="Times New Roman" w:hAnsi="Times New Roman"/>
          <w:sz w:val="24"/>
          <w:szCs w:val="24"/>
        </w:rPr>
        <w:t xml:space="preserve">Savlaicīgi pieprasīt Pasūtītājam papildus informāciju par Nolikumā iekļautajiem nosacījumiem; </w:t>
      </w:r>
    </w:p>
    <w:p w14:paraId="71109AE7" w14:textId="77777777" w:rsidR="00F919C7" w:rsidRPr="00154C57" w:rsidRDefault="00F919C7" w:rsidP="00F919C7">
      <w:pPr>
        <w:pStyle w:val="ListParagraph"/>
        <w:widowControl w:val="0"/>
        <w:numPr>
          <w:ilvl w:val="2"/>
          <w:numId w:val="4"/>
        </w:numPr>
        <w:overflowPunct w:val="0"/>
        <w:autoSpaceDE w:val="0"/>
        <w:autoSpaceDN w:val="0"/>
        <w:adjustRightInd w:val="0"/>
        <w:spacing w:after="0" w:line="240" w:lineRule="auto"/>
        <w:ind w:left="1134"/>
        <w:jc w:val="both"/>
        <w:rPr>
          <w:rFonts w:ascii="Times New Roman" w:hAnsi="Times New Roman"/>
          <w:sz w:val="24"/>
          <w:szCs w:val="24"/>
        </w:rPr>
      </w:pPr>
      <w:r w:rsidRPr="00154C57">
        <w:rPr>
          <w:rFonts w:ascii="Times New Roman" w:hAnsi="Times New Roman"/>
          <w:sz w:val="24"/>
          <w:szCs w:val="24"/>
        </w:rPr>
        <w:t>iesniegt piedāvājumu;</w:t>
      </w:r>
    </w:p>
    <w:p w14:paraId="25138DE0" w14:textId="77777777" w:rsidR="00F919C7" w:rsidRPr="00154C57" w:rsidRDefault="00F919C7" w:rsidP="00F919C7">
      <w:pPr>
        <w:pStyle w:val="ListParagraph"/>
        <w:widowControl w:val="0"/>
        <w:numPr>
          <w:ilvl w:val="2"/>
          <w:numId w:val="4"/>
        </w:numPr>
        <w:overflowPunct w:val="0"/>
        <w:autoSpaceDE w:val="0"/>
        <w:autoSpaceDN w:val="0"/>
        <w:adjustRightInd w:val="0"/>
        <w:spacing w:after="0" w:line="240" w:lineRule="auto"/>
        <w:ind w:left="1134"/>
        <w:jc w:val="both"/>
        <w:rPr>
          <w:rFonts w:ascii="Times New Roman" w:hAnsi="Times New Roman"/>
          <w:sz w:val="24"/>
          <w:szCs w:val="24"/>
        </w:rPr>
      </w:pPr>
      <w:r w:rsidRPr="00154C57">
        <w:rPr>
          <w:rFonts w:ascii="Times New Roman" w:hAnsi="Times New Roman"/>
          <w:sz w:val="24"/>
          <w:szCs w:val="24"/>
        </w:rPr>
        <w:t xml:space="preserve">pirms piedāvājumu iesniegšanas termiņa beigām grozīt vai atsaukt iesniegto piedāvājumu. </w:t>
      </w:r>
    </w:p>
    <w:p w14:paraId="7A368AE3" w14:textId="77777777" w:rsidR="00F919C7" w:rsidRPr="00154C57" w:rsidRDefault="00F919C7" w:rsidP="00F919C7">
      <w:pPr>
        <w:pStyle w:val="ListParagraph"/>
        <w:widowControl w:val="0"/>
        <w:numPr>
          <w:ilvl w:val="1"/>
          <w:numId w:val="4"/>
        </w:numPr>
        <w:overflowPunct w:val="0"/>
        <w:autoSpaceDE w:val="0"/>
        <w:autoSpaceDN w:val="0"/>
        <w:adjustRightInd w:val="0"/>
        <w:spacing w:after="0" w:line="240" w:lineRule="auto"/>
        <w:ind w:left="426" w:hanging="426"/>
        <w:jc w:val="both"/>
        <w:rPr>
          <w:rFonts w:ascii="Times New Roman" w:hAnsi="Times New Roman"/>
          <w:sz w:val="24"/>
          <w:szCs w:val="24"/>
        </w:rPr>
      </w:pPr>
      <w:r w:rsidRPr="00154C57">
        <w:rPr>
          <w:rFonts w:ascii="Times New Roman" w:hAnsi="Times New Roman"/>
          <w:sz w:val="24"/>
          <w:szCs w:val="24"/>
        </w:rPr>
        <w:t>Pretendenta pienākumi:</w:t>
      </w:r>
    </w:p>
    <w:p w14:paraId="197B0F5E" w14:textId="77777777" w:rsidR="00F919C7" w:rsidRPr="00154C57" w:rsidRDefault="00F919C7" w:rsidP="00F919C7">
      <w:pPr>
        <w:pStyle w:val="ListParagraph"/>
        <w:widowControl w:val="0"/>
        <w:numPr>
          <w:ilvl w:val="2"/>
          <w:numId w:val="4"/>
        </w:numPr>
        <w:overflowPunct w:val="0"/>
        <w:autoSpaceDE w:val="0"/>
        <w:autoSpaceDN w:val="0"/>
        <w:adjustRightInd w:val="0"/>
        <w:spacing w:after="0" w:line="240" w:lineRule="auto"/>
        <w:ind w:left="1134"/>
        <w:jc w:val="both"/>
        <w:rPr>
          <w:rFonts w:ascii="Times New Roman" w:hAnsi="Times New Roman"/>
          <w:sz w:val="24"/>
          <w:szCs w:val="24"/>
        </w:rPr>
      </w:pPr>
      <w:r w:rsidRPr="00154C57">
        <w:rPr>
          <w:rFonts w:ascii="Times New Roman" w:hAnsi="Times New Roman"/>
          <w:sz w:val="24"/>
          <w:szCs w:val="24"/>
        </w:rPr>
        <w:t>sagatavot piedāvājumu atbilstoši šī Nolikuma prasībām;</w:t>
      </w:r>
    </w:p>
    <w:p w14:paraId="21094804" w14:textId="77777777" w:rsidR="00F919C7" w:rsidRPr="00154C57" w:rsidRDefault="00F919C7" w:rsidP="00F919C7">
      <w:pPr>
        <w:pStyle w:val="ListParagraph"/>
        <w:widowControl w:val="0"/>
        <w:numPr>
          <w:ilvl w:val="2"/>
          <w:numId w:val="4"/>
        </w:numPr>
        <w:overflowPunct w:val="0"/>
        <w:autoSpaceDE w:val="0"/>
        <w:autoSpaceDN w:val="0"/>
        <w:adjustRightInd w:val="0"/>
        <w:spacing w:after="0" w:line="240" w:lineRule="auto"/>
        <w:ind w:left="1134"/>
        <w:jc w:val="both"/>
        <w:rPr>
          <w:rFonts w:ascii="Times New Roman" w:hAnsi="Times New Roman"/>
          <w:sz w:val="24"/>
          <w:szCs w:val="24"/>
        </w:rPr>
      </w:pPr>
      <w:r w:rsidRPr="00154C57">
        <w:rPr>
          <w:rFonts w:ascii="Times New Roman" w:hAnsi="Times New Roman"/>
          <w:sz w:val="24"/>
          <w:szCs w:val="24"/>
        </w:rPr>
        <w:t>sniegt Pasūtītājam patiesu informāciju;</w:t>
      </w:r>
    </w:p>
    <w:p w14:paraId="7C1C8423" w14:textId="77777777" w:rsidR="00F919C7" w:rsidRPr="00154C57" w:rsidRDefault="00F919C7" w:rsidP="00F919C7">
      <w:pPr>
        <w:pStyle w:val="ListParagraph"/>
        <w:widowControl w:val="0"/>
        <w:numPr>
          <w:ilvl w:val="2"/>
          <w:numId w:val="4"/>
        </w:numPr>
        <w:overflowPunct w:val="0"/>
        <w:autoSpaceDE w:val="0"/>
        <w:autoSpaceDN w:val="0"/>
        <w:adjustRightInd w:val="0"/>
        <w:spacing w:after="0" w:line="240" w:lineRule="auto"/>
        <w:ind w:left="1134"/>
        <w:jc w:val="both"/>
        <w:rPr>
          <w:rFonts w:ascii="Times New Roman" w:hAnsi="Times New Roman"/>
          <w:sz w:val="24"/>
          <w:szCs w:val="24"/>
        </w:rPr>
      </w:pPr>
      <w:r w:rsidRPr="00154C57">
        <w:rPr>
          <w:rFonts w:ascii="Times New Roman" w:hAnsi="Times New Roman"/>
          <w:sz w:val="24"/>
          <w:szCs w:val="24"/>
        </w:rPr>
        <w:t xml:space="preserve">sekot informācijai, kas tiks publicēta Nolikuma </w:t>
      </w:r>
      <w:r w:rsidR="00D324E7" w:rsidRPr="00154C57">
        <w:rPr>
          <w:rFonts w:ascii="Times New Roman" w:hAnsi="Times New Roman"/>
          <w:sz w:val="24"/>
          <w:szCs w:val="24"/>
        </w:rPr>
        <w:t>1.16.1.</w:t>
      </w:r>
      <w:r w:rsidRPr="00154C57">
        <w:rPr>
          <w:rFonts w:ascii="Times New Roman" w:hAnsi="Times New Roman"/>
          <w:sz w:val="24"/>
          <w:szCs w:val="24"/>
        </w:rPr>
        <w:t>punktā norādītajā mājaslapā sakarā ar šo Iepirkumu;</w:t>
      </w:r>
    </w:p>
    <w:p w14:paraId="6D0625E1" w14:textId="77777777" w:rsidR="00F919C7" w:rsidRPr="00154C57" w:rsidRDefault="00F919C7" w:rsidP="00F919C7">
      <w:pPr>
        <w:pStyle w:val="ListParagraph"/>
        <w:widowControl w:val="0"/>
        <w:numPr>
          <w:ilvl w:val="2"/>
          <w:numId w:val="4"/>
        </w:numPr>
        <w:overflowPunct w:val="0"/>
        <w:autoSpaceDE w:val="0"/>
        <w:autoSpaceDN w:val="0"/>
        <w:adjustRightInd w:val="0"/>
        <w:spacing w:after="0" w:line="240" w:lineRule="auto"/>
        <w:ind w:left="1134"/>
        <w:jc w:val="both"/>
        <w:rPr>
          <w:rFonts w:ascii="Times New Roman" w:hAnsi="Times New Roman"/>
          <w:sz w:val="24"/>
          <w:szCs w:val="24"/>
        </w:rPr>
      </w:pPr>
      <w:r w:rsidRPr="00154C57">
        <w:rPr>
          <w:rFonts w:ascii="Times New Roman" w:hAnsi="Times New Roman"/>
          <w:sz w:val="24"/>
          <w:szCs w:val="24"/>
        </w:rPr>
        <w:t xml:space="preserve">sniegt atbildes uz Iepirkuma komisijas pieprasījumiem par papildus informāciju, kas </w:t>
      </w:r>
      <w:r w:rsidRPr="00154C57">
        <w:rPr>
          <w:rFonts w:ascii="Times New Roman" w:hAnsi="Times New Roman"/>
          <w:sz w:val="24"/>
          <w:szCs w:val="24"/>
        </w:rPr>
        <w:lastRenderedPageBreak/>
        <w:t xml:space="preserve">nepieciešama piedāvājuma noformējuma pārbaudei, pretendentu kvalifikācijas pārbaudei, piedāvājuma atbilstības pārbaudei, kā arī vērtēšanai; </w:t>
      </w:r>
    </w:p>
    <w:p w14:paraId="1FE8099F" w14:textId="77777777" w:rsidR="00F919C7" w:rsidRPr="00154C57" w:rsidRDefault="00F919C7" w:rsidP="00F919C7">
      <w:pPr>
        <w:pStyle w:val="ListParagraph"/>
        <w:widowControl w:val="0"/>
        <w:numPr>
          <w:ilvl w:val="2"/>
          <w:numId w:val="4"/>
        </w:numPr>
        <w:overflowPunct w:val="0"/>
        <w:autoSpaceDE w:val="0"/>
        <w:autoSpaceDN w:val="0"/>
        <w:adjustRightInd w:val="0"/>
        <w:spacing w:after="0" w:line="240" w:lineRule="auto"/>
        <w:ind w:left="1134"/>
        <w:jc w:val="both"/>
        <w:rPr>
          <w:rFonts w:ascii="Times New Roman" w:hAnsi="Times New Roman"/>
          <w:sz w:val="24"/>
          <w:szCs w:val="24"/>
        </w:rPr>
      </w:pPr>
      <w:r w:rsidRPr="00154C57">
        <w:rPr>
          <w:rFonts w:ascii="Times New Roman" w:hAnsi="Times New Roman"/>
          <w:sz w:val="24"/>
          <w:szCs w:val="24"/>
        </w:rPr>
        <w:t xml:space="preserve">segt visas izmaksas, kas saistītas ar piedāvājuma sagatavošanu un iesniegšanu. </w:t>
      </w:r>
    </w:p>
    <w:p w14:paraId="23C5ED5C" w14:textId="77777777" w:rsidR="00F919C7" w:rsidRPr="00154C57" w:rsidRDefault="00F919C7" w:rsidP="00634976">
      <w:pPr>
        <w:widowControl w:val="0"/>
        <w:overflowPunct w:val="0"/>
        <w:autoSpaceDE w:val="0"/>
        <w:autoSpaceDN w:val="0"/>
        <w:adjustRightInd w:val="0"/>
        <w:spacing w:after="0" w:line="240" w:lineRule="auto"/>
        <w:jc w:val="both"/>
        <w:rPr>
          <w:rFonts w:ascii="Times New Roman" w:hAnsi="Times New Roman"/>
          <w:sz w:val="20"/>
          <w:szCs w:val="20"/>
        </w:rPr>
      </w:pPr>
    </w:p>
    <w:p w14:paraId="7B2F98AB" w14:textId="77777777" w:rsidR="00F919C7" w:rsidRPr="00154C57" w:rsidRDefault="00F919C7" w:rsidP="00F919C7">
      <w:pPr>
        <w:pStyle w:val="Heading1"/>
        <w:numPr>
          <w:ilvl w:val="0"/>
          <w:numId w:val="4"/>
        </w:numPr>
      </w:pPr>
      <w:bookmarkStart w:id="10" w:name="_Toc452408409"/>
      <w:r w:rsidRPr="00154C57">
        <w:t>INFORMĀCIJA PAR LĪGUMU</w:t>
      </w:r>
      <w:bookmarkEnd w:id="10"/>
    </w:p>
    <w:p w14:paraId="6C00C570" w14:textId="77777777" w:rsidR="00F919C7" w:rsidRPr="00154C57" w:rsidRDefault="00F919C7" w:rsidP="00634976">
      <w:pPr>
        <w:widowControl w:val="0"/>
        <w:overflowPunct w:val="0"/>
        <w:autoSpaceDE w:val="0"/>
        <w:autoSpaceDN w:val="0"/>
        <w:adjustRightInd w:val="0"/>
        <w:spacing w:after="0" w:line="240" w:lineRule="auto"/>
        <w:jc w:val="both"/>
        <w:rPr>
          <w:rFonts w:ascii="Times New Roman" w:hAnsi="Times New Roman"/>
          <w:sz w:val="20"/>
          <w:szCs w:val="20"/>
        </w:rPr>
      </w:pPr>
    </w:p>
    <w:p w14:paraId="74A35A7D" w14:textId="77777777" w:rsidR="00F919C7" w:rsidRPr="00154C57" w:rsidRDefault="00F919C7" w:rsidP="00F919C7">
      <w:pPr>
        <w:pStyle w:val="ListParagraph"/>
        <w:widowControl w:val="0"/>
        <w:numPr>
          <w:ilvl w:val="1"/>
          <w:numId w:val="4"/>
        </w:numPr>
        <w:overflowPunct w:val="0"/>
        <w:autoSpaceDE w:val="0"/>
        <w:autoSpaceDN w:val="0"/>
        <w:adjustRightInd w:val="0"/>
        <w:spacing w:after="0" w:line="240" w:lineRule="auto"/>
        <w:ind w:left="426" w:hanging="426"/>
        <w:contextualSpacing w:val="0"/>
        <w:jc w:val="both"/>
        <w:rPr>
          <w:rFonts w:ascii="Times New Roman" w:hAnsi="Times New Roman"/>
          <w:sz w:val="24"/>
          <w:szCs w:val="24"/>
        </w:rPr>
      </w:pPr>
      <w:r w:rsidRPr="00154C57">
        <w:rPr>
          <w:rFonts w:ascii="Times New Roman" w:hAnsi="Times New Roman"/>
          <w:sz w:val="24"/>
          <w:szCs w:val="24"/>
        </w:rPr>
        <w:t>Pasūtītājs slēdz iepirkuma līgumu ar Iepirkuma komisijas izraudzīto Pretendentu ne agrāk kā nākamajā darbdienā pēc P</w:t>
      </w:r>
      <w:r w:rsidR="00F31A24" w:rsidRPr="00154C57">
        <w:rPr>
          <w:rFonts w:ascii="Times New Roman" w:hAnsi="Times New Roman"/>
          <w:sz w:val="24"/>
          <w:szCs w:val="24"/>
        </w:rPr>
        <w:t>ublisko iepirkumu likuma</w:t>
      </w:r>
      <w:r w:rsidR="00B531B2" w:rsidRPr="00154C57">
        <w:rPr>
          <w:rFonts w:ascii="Times New Roman" w:hAnsi="Times New Roman"/>
          <w:sz w:val="24"/>
          <w:szCs w:val="24"/>
        </w:rPr>
        <w:t xml:space="preserve"> 67.</w:t>
      </w:r>
      <w:r w:rsidRPr="00154C57">
        <w:rPr>
          <w:rFonts w:ascii="Times New Roman" w:hAnsi="Times New Roman"/>
          <w:sz w:val="24"/>
          <w:szCs w:val="24"/>
        </w:rPr>
        <w:t>panta piektajā daļā un 5.</w:t>
      </w:r>
      <w:r w:rsidRPr="00154C57">
        <w:rPr>
          <w:rFonts w:ascii="Times New Roman" w:hAnsi="Times New Roman"/>
          <w:sz w:val="24"/>
          <w:szCs w:val="24"/>
          <w:vertAlign w:val="superscript"/>
        </w:rPr>
        <w:t>1</w:t>
      </w:r>
      <w:r w:rsidRPr="00154C57">
        <w:rPr>
          <w:rFonts w:ascii="Times New Roman" w:hAnsi="Times New Roman"/>
          <w:sz w:val="24"/>
          <w:szCs w:val="24"/>
        </w:rPr>
        <w:t xml:space="preserve"> daļā noteiktā nogaidīšanas termiņa beigām, ja šajā laikā par Iepirkumu uzraudzības birojā nav iesniegts iesniegums atbilstoši P</w:t>
      </w:r>
      <w:r w:rsidR="00B531B2" w:rsidRPr="00154C57">
        <w:rPr>
          <w:rFonts w:ascii="Times New Roman" w:hAnsi="Times New Roman"/>
          <w:sz w:val="24"/>
          <w:szCs w:val="24"/>
        </w:rPr>
        <w:t>ublisko iepirkumu likuma</w:t>
      </w:r>
      <w:r w:rsidR="00E81DD2" w:rsidRPr="00154C57">
        <w:rPr>
          <w:rFonts w:ascii="Times New Roman" w:hAnsi="Times New Roman"/>
          <w:sz w:val="24"/>
          <w:szCs w:val="24"/>
        </w:rPr>
        <w:t xml:space="preserve"> 83.</w:t>
      </w:r>
      <w:r w:rsidRPr="00154C57">
        <w:rPr>
          <w:rFonts w:ascii="Times New Roman" w:hAnsi="Times New Roman"/>
          <w:sz w:val="24"/>
          <w:szCs w:val="24"/>
        </w:rPr>
        <w:t xml:space="preserve">panta nosacījumiem.  </w:t>
      </w:r>
    </w:p>
    <w:p w14:paraId="39D3508A" w14:textId="77777777" w:rsidR="00F919C7" w:rsidRPr="00154C57" w:rsidRDefault="00F919C7" w:rsidP="00F919C7">
      <w:pPr>
        <w:numPr>
          <w:ilvl w:val="1"/>
          <w:numId w:val="4"/>
        </w:numPr>
        <w:spacing w:after="0" w:line="240" w:lineRule="auto"/>
        <w:ind w:left="450" w:hanging="450"/>
        <w:jc w:val="both"/>
        <w:rPr>
          <w:rFonts w:ascii="Times New Roman" w:hAnsi="Times New Roman"/>
          <w:sz w:val="24"/>
          <w:szCs w:val="24"/>
        </w:rPr>
      </w:pPr>
      <w:r w:rsidRPr="00154C57">
        <w:rPr>
          <w:rFonts w:ascii="Times New Roman" w:hAnsi="Times New Roman"/>
          <w:sz w:val="24"/>
          <w:szCs w:val="24"/>
        </w:rPr>
        <w:t>Pasūtītājs slēdz Līgumu katrā daļā atsevišķi atbilstoši Nolikuma 5.pielikumā ietvertajam</w:t>
      </w:r>
      <w:r w:rsidRPr="00154C57">
        <w:rPr>
          <w:rFonts w:ascii="Times New Roman" w:hAnsi="Times New Roman"/>
        </w:rPr>
        <w:t xml:space="preserve"> </w:t>
      </w:r>
      <w:r w:rsidRPr="00154C57">
        <w:rPr>
          <w:rFonts w:ascii="Times New Roman" w:hAnsi="Times New Roman"/>
          <w:sz w:val="24"/>
          <w:szCs w:val="24"/>
        </w:rPr>
        <w:t xml:space="preserve">Pakalpojuma līguma projektam. </w:t>
      </w:r>
    </w:p>
    <w:p w14:paraId="7AC5A3F5" w14:textId="77777777" w:rsidR="00F919C7" w:rsidRPr="00154C57" w:rsidRDefault="00F919C7" w:rsidP="00F919C7">
      <w:pPr>
        <w:numPr>
          <w:ilvl w:val="1"/>
          <w:numId w:val="4"/>
        </w:numPr>
        <w:spacing w:after="0" w:line="240" w:lineRule="auto"/>
        <w:ind w:left="450" w:hanging="450"/>
        <w:jc w:val="both"/>
        <w:rPr>
          <w:rFonts w:ascii="Times New Roman" w:hAnsi="Times New Roman"/>
          <w:sz w:val="24"/>
          <w:szCs w:val="24"/>
        </w:rPr>
      </w:pPr>
      <w:r w:rsidRPr="00154C57">
        <w:rPr>
          <w:rFonts w:ascii="Times New Roman" w:hAnsi="Times New Roman"/>
          <w:sz w:val="24"/>
          <w:szCs w:val="24"/>
        </w:rPr>
        <w:t>Būtiskus Līguma grozījumus līgumslēdzēji veic tikai P</w:t>
      </w:r>
      <w:r w:rsidR="00E81DD2" w:rsidRPr="00154C57">
        <w:rPr>
          <w:rFonts w:ascii="Times New Roman" w:hAnsi="Times New Roman"/>
          <w:sz w:val="24"/>
          <w:szCs w:val="24"/>
        </w:rPr>
        <w:t>ublisko iepirkumu likumā</w:t>
      </w:r>
      <w:r w:rsidRPr="00154C57">
        <w:rPr>
          <w:rFonts w:ascii="Times New Roman" w:hAnsi="Times New Roman"/>
          <w:sz w:val="24"/>
          <w:szCs w:val="24"/>
        </w:rPr>
        <w:t xml:space="preserve"> un Līgumā noteiktajos gadījumos. </w:t>
      </w:r>
    </w:p>
    <w:p w14:paraId="0B2FE871" w14:textId="77777777" w:rsidR="00F919C7" w:rsidRPr="00154C57" w:rsidRDefault="00F919C7" w:rsidP="00F919C7">
      <w:pPr>
        <w:pStyle w:val="ListParagraph"/>
        <w:widowControl w:val="0"/>
        <w:numPr>
          <w:ilvl w:val="1"/>
          <w:numId w:val="4"/>
        </w:numPr>
        <w:overflowPunct w:val="0"/>
        <w:autoSpaceDE w:val="0"/>
        <w:autoSpaceDN w:val="0"/>
        <w:adjustRightInd w:val="0"/>
        <w:spacing w:after="0" w:line="240" w:lineRule="auto"/>
        <w:ind w:left="426" w:hanging="426"/>
        <w:contextualSpacing w:val="0"/>
        <w:jc w:val="both"/>
        <w:rPr>
          <w:rFonts w:ascii="Times New Roman" w:hAnsi="Times New Roman"/>
          <w:sz w:val="24"/>
          <w:szCs w:val="24"/>
        </w:rPr>
      </w:pPr>
      <w:r w:rsidRPr="00154C57">
        <w:rPr>
          <w:rFonts w:ascii="Times New Roman" w:hAnsi="Times New Roman"/>
          <w:sz w:val="24"/>
          <w:szCs w:val="24"/>
        </w:rPr>
        <w:t xml:space="preserve">Līgumu sagatavo Pasūtītājs un iesniedz tam Pretendentam, ar kuru Iepirkuma komisija pieņēmusi lēmumu slēgt Līgumu. </w:t>
      </w:r>
    </w:p>
    <w:p w14:paraId="47F4E309" w14:textId="77777777" w:rsidR="00F919C7" w:rsidRPr="00154C57" w:rsidRDefault="00F919C7" w:rsidP="00F919C7">
      <w:pPr>
        <w:pStyle w:val="ListParagraph"/>
        <w:widowControl w:val="0"/>
        <w:numPr>
          <w:ilvl w:val="1"/>
          <w:numId w:val="4"/>
        </w:numPr>
        <w:overflowPunct w:val="0"/>
        <w:autoSpaceDE w:val="0"/>
        <w:autoSpaceDN w:val="0"/>
        <w:adjustRightInd w:val="0"/>
        <w:spacing w:after="0" w:line="240" w:lineRule="auto"/>
        <w:ind w:left="426" w:hanging="426"/>
        <w:contextualSpacing w:val="0"/>
        <w:jc w:val="both"/>
        <w:rPr>
          <w:rFonts w:ascii="Times New Roman" w:hAnsi="Times New Roman"/>
          <w:sz w:val="24"/>
          <w:szCs w:val="24"/>
        </w:rPr>
      </w:pPr>
      <w:r w:rsidRPr="00154C57">
        <w:rPr>
          <w:rFonts w:ascii="Times New Roman" w:hAnsi="Times New Roman"/>
          <w:sz w:val="24"/>
          <w:szCs w:val="24"/>
        </w:rPr>
        <w:t xml:space="preserve">Ja Iepirkumā izraudzītais Pretendents </w:t>
      </w:r>
      <w:r w:rsidR="00A014BB" w:rsidRPr="00154C57">
        <w:rPr>
          <w:rFonts w:ascii="Times New Roman" w:hAnsi="Times New Roman"/>
          <w:sz w:val="24"/>
          <w:szCs w:val="24"/>
        </w:rPr>
        <w:t>trīs darba dienu laikā</w:t>
      </w:r>
      <w:r w:rsidR="00B85FBC" w:rsidRPr="00154C57">
        <w:rPr>
          <w:rFonts w:ascii="Times New Roman" w:hAnsi="Times New Roman"/>
          <w:sz w:val="24"/>
          <w:szCs w:val="24"/>
        </w:rPr>
        <w:t xml:space="preserve"> no </w:t>
      </w:r>
      <w:r w:rsidR="00277711" w:rsidRPr="00154C57">
        <w:rPr>
          <w:rFonts w:ascii="Times New Roman" w:hAnsi="Times New Roman"/>
          <w:sz w:val="24"/>
          <w:szCs w:val="24"/>
        </w:rPr>
        <w:t>sagatavot</w:t>
      </w:r>
      <w:r w:rsidR="00955FB7" w:rsidRPr="00154C57">
        <w:rPr>
          <w:rFonts w:ascii="Times New Roman" w:hAnsi="Times New Roman"/>
          <w:sz w:val="24"/>
          <w:szCs w:val="24"/>
        </w:rPr>
        <w:t>ā</w:t>
      </w:r>
      <w:r w:rsidR="00277711" w:rsidRPr="00154C57">
        <w:rPr>
          <w:rFonts w:ascii="Times New Roman" w:hAnsi="Times New Roman"/>
          <w:sz w:val="24"/>
          <w:szCs w:val="24"/>
        </w:rPr>
        <w:t xml:space="preserve"> Līguma saņemšanas</w:t>
      </w:r>
      <w:r w:rsidR="00A014BB" w:rsidRPr="00154C57">
        <w:rPr>
          <w:rFonts w:ascii="Times New Roman" w:hAnsi="Times New Roman"/>
          <w:sz w:val="24"/>
          <w:szCs w:val="24"/>
        </w:rPr>
        <w:t xml:space="preserve"> </w:t>
      </w:r>
      <w:r w:rsidRPr="00154C57">
        <w:rPr>
          <w:rFonts w:ascii="Times New Roman" w:hAnsi="Times New Roman"/>
          <w:sz w:val="24"/>
          <w:szCs w:val="24"/>
        </w:rPr>
        <w:t xml:space="preserve">nenoslēdz Līgumu ar Pasūtītāju, tiek uzskatīts, ka viņš ir atteicies no </w:t>
      </w:r>
      <w:r w:rsidR="00BC041A" w:rsidRPr="00154C57">
        <w:rPr>
          <w:rFonts w:ascii="Times New Roman" w:hAnsi="Times New Roman"/>
          <w:sz w:val="24"/>
          <w:szCs w:val="24"/>
        </w:rPr>
        <w:t xml:space="preserve">dalības </w:t>
      </w:r>
      <w:r w:rsidRPr="00154C57">
        <w:rPr>
          <w:rFonts w:ascii="Times New Roman" w:hAnsi="Times New Roman"/>
          <w:sz w:val="24"/>
          <w:szCs w:val="24"/>
        </w:rPr>
        <w:t>Iepirkum</w:t>
      </w:r>
      <w:r w:rsidR="00BC041A" w:rsidRPr="00154C57">
        <w:rPr>
          <w:rFonts w:ascii="Times New Roman" w:hAnsi="Times New Roman"/>
          <w:sz w:val="24"/>
          <w:szCs w:val="24"/>
        </w:rPr>
        <w:t>ā</w:t>
      </w:r>
      <w:r w:rsidRPr="00154C57">
        <w:rPr>
          <w:rFonts w:ascii="Times New Roman" w:hAnsi="Times New Roman"/>
          <w:sz w:val="24"/>
          <w:szCs w:val="24"/>
        </w:rPr>
        <w:t>, un Pasūtītājs ir tiesīgs pieņemt lēmumu slēgt Līgumu ar pretendentu, kurš iesniedzis Piedāvājumu ar nākamo augstāko punktu skaitu.</w:t>
      </w:r>
    </w:p>
    <w:p w14:paraId="18B69BA6" w14:textId="77777777" w:rsidR="00F919C7" w:rsidRPr="00154C57" w:rsidRDefault="00F919C7" w:rsidP="00F919C7">
      <w:pPr>
        <w:pStyle w:val="ListParagraph"/>
        <w:widowControl w:val="0"/>
        <w:numPr>
          <w:ilvl w:val="1"/>
          <w:numId w:val="4"/>
        </w:numPr>
        <w:overflowPunct w:val="0"/>
        <w:autoSpaceDE w:val="0"/>
        <w:autoSpaceDN w:val="0"/>
        <w:adjustRightInd w:val="0"/>
        <w:spacing w:after="0" w:line="240" w:lineRule="auto"/>
        <w:ind w:left="426" w:hanging="426"/>
        <w:contextualSpacing w:val="0"/>
        <w:jc w:val="both"/>
        <w:rPr>
          <w:rFonts w:ascii="Times New Roman" w:hAnsi="Times New Roman"/>
          <w:sz w:val="24"/>
          <w:szCs w:val="24"/>
        </w:rPr>
      </w:pPr>
      <w:r w:rsidRPr="00154C57">
        <w:rPr>
          <w:rFonts w:ascii="Times New Roman" w:hAnsi="Times New Roman"/>
          <w:sz w:val="24"/>
          <w:szCs w:val="24"/>
        </w:rPr>
        <w:t xml:space="preserve">Saskaņā ar </w:t>
      </w:r>
      <w:r w:rsidRPr="00154C57">
        <w:rPr>
          <w:rFonts w:ascii="Times New Roman" w:hAnsi="Times New Roman"/>
          <w:sz w:val="24"/>
          <w:szCs w:val="24"/>
          <w:lang w:eastAsia="en-US"/>
        </w:rPr>
        <w:t>P</w:t>
      </w:r>
      <w:r w:rsidR="00A067C2" w:rsidRPr="00154C57">
        <w:rPr>
          <w:rFonts w:ascii="Times New Roman" w:hAnsi="Times New Roman"/>
          <w:sz w:val="24"/>
          <w:szCs w:val="24"/>
          <w:lang w:eastAsia="en-US"/>
        </w:rPr>
        <w:t>IL</w:t>
      </w:r>
      <w:r w:rsidR="00D67029" w:rsidRPr="00154C57">
        <w:rPr>
          <w:rFonts w:ascii="Times New Roman" w:hAnsi="Times New Roman"/>
          <w:sz w:val="24"/>
          <w:szCs w:val="24"/>
          <w:lang w:eastAsia="en-US"/>
        </w:rPr>
        <w:t xml:space="preserve"> 27.</w:t>
      </w:r>
      <w:r w:rsidRPr="00154C57">
        <w:rPr>
          <w:rFonts w:ascii="Times New Roman" w:hAnsi="Times New Roman"/>
          <w:sz w:val="24"/>
          <w:szCs w:val="24"/>
          <w:lang w:eastAsia="en-US"/>
        </w:rPr>
        <w:t xml:space="preserve">panta pirmo daļu Pasūtītājs iespējami īsā laikā, bet ne vēlāk kā triju darbdienu laikā </w:t>
      </w:r>
      <w:r w:rsidRPr="00154C57">
        <w:rPr>
          <w:rFonts w:ascii="Times New Roman" w:hAnsi="Times New Roman"/>
          <w:sz w:val="24"/>
          <w:szCs w:val="24"/>
        </w:rPr>
        <w:t xml:space="preserve">pēc Pretendentu informēšanas par Iepirkuma rezultātu, iesniedz publicēšanai paziņojumu par Iepirkuma procedūras rezultātiem, ja pieņemts lēmums  par Līguma noslēgšanu. </w:t>
      </w:r>
    </w:p>
    <w:p w14:paraId="307DFECE" w14:textId="77777777" w:rsidR="00F919C7" w:rsidRPr="00154C57" w:rsidRDefault="00F919C7" w:rsidP="00F919C7">
      <w:pPr>
        <w:widowControl w:val="0"/>
        <w:overflowPunct w:val="0"/>
        <w:autoSpaceDE w:val="0"/>
        <w:autoSpaceDN w:val="0"/>
        <w:adjustRightInd w:val="0"/>
        <w:spacing w:after="0" w:line="240" w:lineRule="auto"/>
        <w:jc w:val="both"/>
        <w:rPr>
          <w:rFonts w:ascii="Times New Roman" w:hAnsi="Times New Roman"/>
          <w:sz w:val="20"/>
          <w:szCs w:val="20"/>
        </w:rPr>
      </w:pPr>
    </w:p>
    <w:p w14:paraId="6CA4F3F5" w14:textId="77777777" w:rsidR="00F919C7" w:rsidRPr="00154C57" w:rsidRDefault="00F919C7" w:rsidP="00634976">
      <w:pPr>
        <w:pStyle w:val="Heading1"/>
        <w:numPr>
          <w:ilvl w:val="0"/>
          <w:numId w:val="4"/>
        </w:numPr>
      </w:pPr>
      <w:bookmarkStart w:id="11" w:name="_Toc452408410"/>
      <w:r w:rsidRPr="00154C57">
        <w:t>NO</w:t>
      </w:r>
      <w:r w:rsidR="00173F5D" w:rsidRPr="00154C57">
        <w:t>SLĒGUMA NOTEIKUMI</w:t>
      </w:r>
      <w:bookmarkEnd w:id="11"/>
    </w:p>
    <w:p w14:paraId="0F2FF704" w14:textId="77777777" w:rsidR="00F919C7" w:rsidRPr="00154C57" w:rsidRDefault="00F919C7" w:rsidP="00F919C7">
      <w:pPr>
        <w:pStyle w:val="ListParagraph"/>
        <w:widowControl w:val="0"/>
        <w:overflowPunct w:val="0"/>
        <w:autoSpaceDE w:val="0"/>
        <w:autoSpaceDN w:val="0"/>
        <w:adjustRightInd w:val="0"/>
        <w:spacing w:after="0" w:line="240" w:lineRule="auto"/>
        <w:ind w:left="420"/>
        <w:rPr>
          <w:rFonts w:ascii="Times New Roman" w:hAnsi="Times New Roman"/>
          <w:b/>
          <w:sz w:val="24"/>
          <w:szCs w:val="24"/>
        </w:rPr>
      </w:pPr>
    </w:p>
    <w:p w14:paraId="3E24156B" w14:textId="77777777" w:rsidR="00173F5D" w:rsidRPr="00154C57" w:rsidRDefault="00173F5D" w:rsidP="00173F5D">
      <w:pPr>
        <w:spacing w:after="0" w:line="240" w:lineRule="auto"/>
        <w:jc w:val="both"/>
        <w:rPr>
          <w:rFonts w:ascii="Times New Roman" w:hAnsi="Times New Roman"/>
          <w:sz w:val="24"/>
          <w:szCs w:val="24"/>
        </w:rPr>
      </w:pPr>
      <w:r w:rsidRPr="00154C57">
        <w:rPr>
          <w:rFonts w:ascii="Times New Roman" w:hAnsi="Times New Roman"/>
          <w:sz w:val="24"/>
          <w:szCs w:val="24"/>
        </w:rPr>
        <w:t>9.1. Nolikums sastādīts latviešu valodā pavisam kopā uz 16 (sešpadsmit) lapām, kam pievienoti šādi pielikumi:</w:t>
      </w:r>
    </w:p>
    <w:p w14:paraId="09566FDC" w14:textId="77777777" w:rsidR="00173F5D" w:rsidRPr="00154C57" w:rsidRDefault="00D708AF" w:rsidP="002C3701">
      <w:pPr>
        <w:spacing w:after="0" w:line="240" w:lineRule="auto"/>
        <w:ind w:left="710"/>
        <w:jc w:val="both"/>
        <w:rPr>
          <w:rFonts w:ascii="Times New Roman" w:hAnsi="Times New Roman"/>
          <w:sz w:val="24"/>
          <w:szCs w:val="24"/>
        </w:rPr>
      </w:pPr>
      <w:r w:rsidRPr="00154C57">
        <w:rPr>
          <w:rFonts w:ascii="Times New Roman" w:hAnsi="Times New Roman"/>
          <w:sz w:val="24"/>
          <w:szCs w:val="24"/>
        </w:rPr>
        <w:t>9.1</w:t>
      </w:r>
      <w:r w:rsidR="00173F5D" w:rsidRPr="00154C57">
        <w:rPr>
          <w:rFonts w:ascii="Times New Roman" w:hAnsi="Times New Roman"/>
          <w:sz w:val="24"/>
          <w:szCs w:val="24"/>
        </w:rPr>
        <w:t xml:space="preserve">.1. 1.pielikums – </w:t>
      </w:r>
      <w:r w:rsidR="00173F5D" w:rsidRPr="00154C57">
        <w:rPr>
          <w:rFonts w:ascii="Times New Roman" w:hAnsi="Times New Roman"/>
          <w:sz w:val="24"/>
          <w:szCs w:val="24"/>
          <w:lang w:eastAsia="ar-SA"/>
        </w:rPr>
        <w:t>P</w:t>
      </w:r>
      <w:r w:rsidR="008964EB" w:rsidRPr="00154C57">
        <w:rPr>
          <w:rFonts w:ascii="Times New Roman" w:hAnsi="Times New Roman"/>
          <w:sz w:val="24"/>
          <w:szCs w:val="24"/>
          <w:lang w:eastAsia="ar-SA"/>
        </w:rPr>
        <w:t>retendenta p</w:t>
      </w:r>
      <w:r w:rsidR="00173F5D" w:rsidRPr="00154C57">
        <w:rPr>
          <w:rFonts w:ascii="Times New Roman" w:hAnsi="Times New Roman"/>
          <w:sz w:val="24"/>
          <w:szCs w:val="24"/>
          <w:lang w:eastAsia="ar-SA"/>
        </w:rPr>
        <w:t xml:space="preserve">ieteikuma </w:t>
      </w:r>
      <w:r w:rsidR="00173F5D" w:rsidRPr="00154C57">
        <w:rPr>
          <w:rFonts w:ascii="Times New Roman" w:hAnsi="Times New Roman"/>
          <w:sz w:val="24"/>
          <w:szCs w:val="24"/>
        </w:rPr>
        <w:t>veidlapa uz 2 (divām) lapām.</w:t>
      </w:r>
    </w:p>
    <w:p w14:paraId="540DF10F" w14:textId="77777777" w:rsidR="00173F5D" w:rsidRPr="00154C57" w:rsidRDefault="00D708AF" w:rsidP="002C3701">
      <w:pPr>
        <w:spacing w:after="0" w:line="240" w:lineRule="auto"/>
        <w:ind w:firstLine="709"/>
        <w:jc w:val="both"/>
        <w:rPr>
          <w:rFonts w:ascii="Times New Roman" w:hAnsi="Times New Roman"/>
          <w:sz w:val="24"/>
          <w:szCs w:val="24"/>
        </w:rPr>
      </w:pPr>
      <w:r w:rsidRPr="00154C57">
        <w:rPr>
          <w:rFonts w:ascii="Times New Roman" w:hAnsi="Times New Roman"/>
          <w:sz w:val="24"/>
          <w:szCs w:val="24"/>
        </w:rPr>
        <w:t>9.1</w:t>
      </w:r>
      <w:r w:rsidR="00173F5D" w:rsidRPr="00154C57">
        <w:rPr>
          <w:rFonts w:ascii="Times New Roman" w:hAnsi="Times New Roman"/>
          <w:sz w:val="24"/>
          <w:szCs w:val="24"/>
        </w:rPr>
        <w:t>.2. 2.pielikums – Tehniskā specifikācija</w:t>
      </w:r>
      <w:r w:rsidR="003E4B67" w:rsidRPr="00154C57">
        <w:rPr>
          <w:rFonts w:ascii="Times New Roman" w:hAnsi="Times New Roman"/>
          <w:sz w:val="24"/>
          <w:szCs w:val="24"/>
        </w:rPr>
        <w:t>/piedāvājums</w:t>
      </w:r>
      <w:r w:rsidR="00173F5D" w:rsidRPr="00154C57">
        <w:rPr>
          <w:rFonts w:ascii="Times New Roman" w:hAnsi="Times New Roman"/>
          <w:sz w:val="24"/>
          <w:szCs w:val="24"/>
        </w:rPr>
        <w:t xml:space="preserve"> uz </w:t>
      </w:r>
      <w:r w:rsidR="0022787C" w:rsidRPr="00154C57">
        <w:rPr>
          <w:rFonts w:ascii="Times New Roman" w:hAnsi="Times New Roman"/>
          <w:sz w:val="24"/>
          <w:szCs w:val="24"/>
        </w:rPr>
        <w:t>3</w:t>
      </w:r>
      <w:r w:rsidR="00237EBD" w:rsidRPr="00154C57">
        <w:rPr>
          <w:rFonts w:ascii="Times New Roman" w:hAnsi="Times New Roman"/>
          <w:sz w:val="24"/>
          <w:szCs w:val="24"/>
        </w:rPr>
        <w:t>3</w:t>
      </w:r>
      <w:r w:rsidR="00173F5D" w:rsidRPr="00154C57">
        <w:rPr>
          <w:rFonts w:ascii="Times New Roman" w:hAnsi="Times New Roman"/>
          <w:sz w:val="24"/>
          <w:szCs w:val="24"/>
        </w:rPr>
        <w:t xml:space="preserve"> (</w:t>
      </w:r>
      <w:r w:rsidR="0022787C" w:rsidRPr="00154C57">
        <w:rPr>
          <w:rFonts w:ascii="Times New Roman" w:hAnsi="Times New Roman"/>
          <w:sz w:val="24"/>
          <w:szCs w:val="24"/>
        </w:rPr>
        <w:t xml:space="preserve">trīsdesmit </w:t>
      </w:r>
      <w:r w:rsidR="00237EBD" w:rsidRPr="00154C57">
        <w:rPr>
          <w:rFonts w:ascii="Times New Roman" w:hAnsi="Times New Roman"/>
          <w:sz w:val="24"/>
          <w:szCs w:val="24"/>
        </w:rPr>
        <w:t>trīs</w:t>
      </w:r>
      <w:r w:rsidR="00173F5D" w:rsidRPr="00154C57">
        <w:rPr>
          <w:rFonts w:ascii="Times New Roman" w:hAnsi="Times New Roman"/>
          <w:sz w:val="24"/>
          <w:szCs w:val="24"/>
        </w:rPr>
        <w:t>) lapām.</w:t>
      </w:r>
    </w:p>
    <w:p w14:paraId="35E5B7BF" w14:textId="77777777" w:rsidR="00173F5D" w:rsidRPr="00154C57" w:rsidRDefault="00D708AF" w:rsidP="002C3701">
      <w:pPr>
        <w:spacing w:after="0" w:line="240" w:lineRule="auto"/>
        <w:ind w:firstLine="709"/>
        <w:jc w:val="both"/>
        <w:rPr>
          <w:rFonts w:ascii="Times New Roman" w:hAnsi="Times New Roman"/>
          <w:sz w:val="24"/>
          <w:szCs w:val="24"/>
        </w:rPr>
      </w:pPr>
      <w:r w:rsidRPr="00154C57">
        <w:rPr>
          <w:rFonts w:ascii="Times New Roman" w:hAnsi="Times New Roman"/>
          <w:sz w:val="24"/>
          <w:szCs w:val="24"/>
        </w:rPr>
        <w:t>9.1.</w:t>
      </w:r>
      <w:r w:rsidR="00173F5D" w:rsidRPr="00154C57">
        <w:rPr>
          <w:rFonts w:ascii="Times New Roman" w:hAnsi="Times New Roman"/>
          <w:sz w:val="24"/>
          <w:szCs w:val="24"/>
        </w:rPr>
        <w:t xml:space="preserve">3. 3.pielikums – </w:t>
      </w:r>
      <w:r w:rsidR="0086338A" w:rsidRPr="00154C57">
        <w:rPr>
          <w:rFonts w:ascii="Times New Roman" w:hAnsi="Times New Roman"/>
          <w:sz w:val="24"/>
          <w:szCs w:val="24"/>
        </w:rPr>
        <w:t>Finanšu piedāvājums (veidlapa) uz 1</w:t>
      </w:r>
      <w:r w:rsidR="00117443" w:rsidRPr="00154C57">
        <w:rPr>
          <w:rFonts w:ascii="Times New Roman" w:hAnsi="Times New Roman"/>
          <w:sz w:val="24"/>
          <w:szCs w:val="24"/>
        </w:rPr>
        <w:t>3</w:t>
      </w:r>
      <w:r w:rsidR="0086338A" w:rsidRPr="00154C57">
        <w:rPr>
          <w:rFonts w:ascii="Times New Roman" w:hAnsi="Times New Roman"/>
          <w:sz w:val="24"/>
          <w:szCs w:val="24"/>
        </w:rPr>
        <w:t xml:space="preserve"> (</w:t>
      </w:r>
      <w:r w:rsidR="00117443" w:rsidRPr="00154C57">
        <w:rPr>
          <w:rFonts w:ascii="Times New Roman" w:hAnsi="Times New Roman"/>
          <w:sz w:val="24"/>
          <w:szCs w:val="24"/>
        </w:rPr>
        <w:t>trīspadsmit</w:t>
      </w:r>
      <w:r w:rsidR="0086338A" w:rsidRPr="00154C57">
        <w:rPr>
          <w:rFonts w:ascii="Times New Roman" w:hAnsi="Times New Roman"/>
          <w:sz w:val="24"/>
          <w:szCs w:val="24"/>
        </w:rPr>
        <w:t>) lap</w:t>
      </w:r>
      <w:r w:rsidR="00117443" w:rsidRPr="00154C57">
        <w:rPr>
          <w:rFonts w:ascii="Times New Roman" w:hAnsi="Times New Roman"/>
          <w:sz w:val="24"/>
          <w:szCs w:val="24"/>
        </w:rPr>
        <w:t>ām</w:t>
      </w:r>
      <w:r w:rsidR="0086338A" w:rsidRPr="00154C57">
        <w:rPr>
          <w:rFonts w:ascii="Times New Roman" w:hAnsi="Times New Roman"/>
          <w:sz w:val="24"/>
          <w:szCs w:val="24"/>
        </w:rPr>
        <w:t>.</w:t>
      </w:r>
    </w:p>
    <w:p w14:paraId="48C6F86C" w14:textId="77777777" w:rsidR="0086338A" w:rsidRPr="00154C57" w:rsidRDefault="00D708AF" w:rsidP="002C3701">
      <w:pPr>
        <w:widowControl w:val="0"/>
        <w:overflowPunct w:val="0"/>
        <w:autoSpaceDE w:val="0"/>
        <w:autoSpaceDN w:val="0"/>
        <w:adjustRightInd w:val="0"/>
        <w:spacing w:after="0" w:line="240" w:lineRule="auto"/>
        <w:ind w:left="2694" w:hanging="1985"/>
        <w:jc w:val="both"/>
        <w:rPr>
          <w:rFonts w:ascii="Times New Roman" w:hAnsi="Times New Roman"/>
          <w:sz w:val="24"/>
          <w:szCs w:val="24"/>
        </w:rPr>
      </w:pPr>
      <w:r w:rsidRPr="00154C57">
        <w:rPr>
          <w:rFonts w:ascii="Times New Roman" w:hAnsi="Times New Roman"/>
          <w:sz w:val="24"/>
          <w:szCs w:val="24"/>
        </w:rPr>
        <w:t>9.1</w:t>
      </w:r>
      <w:r w:rsidR="001454BF" w:rsidRPr="00154C57">
        <w:rPr>
          <w:rFonts w:ascii="Times New Roman" w:hAnsi="Times New Roman"/>
          <w:sz w:val="24"/>
          <w:szCs w:val="24"/>
        </w:rPr>
        <w:t xml:space="preserve">.4. </w:t>
      </w:r>
      <w:r w:rsidR="00173F5D" w:rsidRPr="00154C57">
        <w:rPr>
          <w:rFonts w:ascii="Times New Roman" w:hAnsi="Times New Roman"/>
          <w:sz w:val="24"/>
          <w:szCs w:val="24"/>
        </w:rPr>
        <w:t xml:space="preserve">4.pielikums – </w:t>
      </w:r>
      <w:r w:rsidR="0086338A" w:rsidRPr="00154C57">
        <w:rPr>
          <w:rFonts w:ascii="Times New Roman" w:hAnsi="Times New Roman"/>
          <w:sz w:val="24"/>
          <w:szCs w:val="24"/>
        </w:rPr>
        <w:t xml:space="preserve">Informācija par Pretendenta sniegtajiem pakalpojumiem </w:t>
      </w:r>
      <w:r w:rsidR="008C478D" w:rsidRPr="00154C57">
        <w:rPr>
          <w:rFonts w:ascii="Times New Roman" w:hAnsi="Times New Roman"/>
          <w:sz w:val="24"/>
          <w:szCs w:val="24"/>
        </w:rPr>
        <w:t>uz 1 (vienas) lapas.</w:t>
      </w:r>
    </w:p>
    <w:p w14:paraId="14351F81" w14:textId="77777777" w:rsidR="00173F5D" w:rsidRPr="00154C57" w:rsidRDefault="009F7359" w:rsidP="002C3701">
      <w:pPr>
        <w:spacing w:after="0" w:line="240" w:lineRule="auto"/>
        <w:ind w:firstLine="709"/>
        <w:jc w:val="both"/>
        <w:rPr>
          <w:rFonts w:ascii="Times New Roman" w:hAnsi="Times New Roman"/>
          <w:sz w:val="24"/>
          <w:szCs w:val="24"/>
        </w:rPr>
      </w:pPr>
      <w:r w:rsidRPr="00154C57">
        <w:rPr>
          <w:rFonts w:ascii="Times New Roman" w:hAnsi="Times New Roman"/>
          <w:sz w:val="24"/>
          <w:szCs w:val="24"/>
        </w:rPr>
        <w:t>9.1</w:t>
      </w:r>
      <w:r w:rsidR="00173F5D" w:rsidRPr="00154C57">
        <w:rPr>
          <w:rFonts w:ascii="Times New Roman" w:hAnsi="Times New Roman"/>
          <w:sz w:val="24"/>
          <w:szCs w:val="24"/>
        </w:rPr>
        <w:t xml:space="preserve">.5. 5.pielikums – Līguma projekts uz </w:t>
      </w:r>
      <w:r w:rsidR="00FE1102" w:rsidRPr="00154C57">
        <w:rPr>
          <w:rFonts w:ascii="Times New Roman" w:hAnsi="Times New Roman"/>
          <w:sz w:val="24"/>
          <w:szCs w:val="24"/>
        </w:rPr>
        <w:t>5</w:t>
      </w:r>
      <w:r w:rsidR="00173F5D" w:rsidRPr="00154C57">
        <w:rPr>
          <w:rFonts w:ascii="Times New Roman" w:hAnsi="Times New Roman"/>
          <w:sz w:val="24"/>
          <w:szCs w:val="24"/>
        </w:rPr>
        <w:t xml:space="preserve"> (</w:t>
      </w:r>
      <w:r w:rsidR="00FE1102" w:rsidRPr="00154C57">
        <w:rPr>
          <w:rFonts w:ascii="Times New Roman" w:hAnsi="Times New Roman"/>
          <w:sz w:val="24"/>
          <w:szCs w:val="24"/>
        </w:rPr>
        <w:t>piec</w:t>
      </w:r>
      <w:r w:rsidR="00173F5D" w:rsidRPr="00154C57">
        <w:rPr>
          <w:rFonts w:ascii="Times New Roman" w:hAnsi="Times New Roman"/>
          <w:sz w:val="24"/>
          <w:szCs w:val="24"/>
        </w:rPr>
        <w:t>ām) lapām.</w:t>
      </w:r>
    </w:p>
    <w:p w14:paraId="55064A4A" w14:textId="77777777" w:rsidR="00173F5D" w:rsidRPr="00154C57" w:rsidRDefault="00173F5D" w:rsidP="00173F5D">
      <w:pPr>
        <w:spacing w:after="0" w:line="240" w:lineRule="auto"/>
        <w:ind w:firstLine="709"/>
        <w:jc w:val="both"/>
        <w:rPr>
          <w:rFonts w:ascii="Times New Roman" w:hAnsi="Times New Roman"/>
          <w:sz w:val="24"/>
          <w:szCs w:val="24"/>
        </w:rPr>
      </w:pPr>
    </w:p>
    <w:p w14:paraId="6D5CDC16" w14:textId="77777777" w:rsidR="00173F5D" w:rsidRPr="00154C57" w:rsidRDefault="00173F5D" w:rsidP="00173F5D">
      <w:pPr>
        <w:spacing w:after="0" w:line="240" w:lineRule="auto"/>
        <w:jc w:val="center"/>
        <w:rPr>
          <w:rFonts w:ascii="Times New Roman" w:hAnsi="Times New Roman"/>
          <w:b/>
          <w:bCs/>
          <w:spacing w:val="30"/>
          <w:sz w:val="24"/>
          <w:szCs w:val="24"/>
          <w:lang w:eastAsia="en-US"/>
        </w:rPr>
      </w:pPr>
    </w:p>
    <w:p w14:paraId="1E7424B7" w14:textId="77777777" w:rsidR="00173F5D" w:rsidRPr="00154C57" w:rsidRDefault="00173F5D" w:rsidP="00F919C7">
      <w:pPr>
        <w:widowControl w:val="0"/>
        <w:overflowPunct w:val="0"/>
        <w:autoSpaceDE w:val="0"/>
        <w:autoSpaceDN w:val="0"/>
        <w:adjustRightInd w:val="0"/>
        <w:spacing w:after="0" w:line="240" w:lineRule="auto"/>
        <w:rPr>
          <w:rFonts w:ascii="Times New Roman" w:hAnsi="Times New Roman"/>
          <w:sz w:val="24"/>
          <w:szCs w:val="24"/>
        </w:rPr>
      </w:pPr>
    </w:p>
    <w:p w14:paraId="68B14989" w14:textId="77777777" w:rsidR="00173F5D" w:rsidRPr="00154C57" w:rsidRDefault="00173F5D" w:rsidP="00F919C7">
      <w:pPr>
        <w:widowControl w:val="0"/>
        <w:overflowPunct w:val="0"/>
        <w:autoSpaceDE w:val="0"/>
        <w:autoSpaceDN w:val="0"/>
        <w:adjustRightInd w:val="0"/>
        <w:spacing w:after="0" w:line="240" w:lineRule="auto"/>
        <w:rPr>
          <w:rFonts w:ascii="Times New Roman" w:hAnsi="Times New Roman"/>
          <w:sz w:val="24"/>
          <w:szCs w:val="24"/>
        </w:rPr>
      </w:pPr>
    </w:p>
    <w:p w14:paraId="745EEA6D" w14:textId="77777777" w:rsidR="00173F5D" w:rsidRPr="00154C57" w:rsidRDefault="00173F5D" w:rsidP="00F919C7">
      <w:pPr>
        <w:widowControl w:val="0"/>
        <w:overflowPunct w:val="0"/>
        <w:autoSpaceDE w:val="0"/>
        <w:autoSpaceDN w:val="0"/>
        <w:adjustRightInd w:val="0"/>
        <w:spacing w:after="0" w:line="240" w:lineRule="auto"/>
        <w:rPr>
          <w:rFonts w:ascii="Times New Roman" w:hAnsi="Times New Roman"/>
          <w:sz w:val="24"/>
          <w:szCs w:val="24"/>
        </w:rPr>
      </w:pPr>
    </w:p>
    <w:p w14:paraId="785459BF" w14:textId="77777777" w:rsidR="00F919C7" w:rsidRPr="00154C57" w:rsidRDefault="00F919C7" w:rsidP="00F919C7">
      <w:pPr>
        <w:widowControl w:val="0"/>
        <w:overflowPunct w:val="0"/>
        <w:autoSpaceDE w:val="0"/>
        <w:autoSpaceDN w:val="0"/>
        <w:adjustRightInd w:val="0"/>
        <w:spacing w:after="0" w:line="240" w:lineRule="auto"/>
        <w:rPr>
          <w:rFonts w:ascii="Times New Roman" w:hAnsi="Times New Roman"/>
          <w:sz w:val="20"/>
          <w:szCs w:val="20"/>
        </w:rPr>
      </w:pPr>
      <w:r w:rsidRPr="00154C57">
        <w:rPr>
          <w:rFonts w:ascii="Times New Roman" w:hAnsi="Times New Roman"/>
          <w:sz w:val="24"/>
          <w:szCs w:val="24"/>
        </w:rPr>
        <w:br w:type="page"/>
      </w:r>
    </w:p>
    <w:p w14:paraId="5703E1DB" w14:textId="77777777" w:rsidR="00F83415" w:rsidRPr="00154C57" w:rsidRDefault="00F83415" w:rsidP="00F83415">
      <w:pPr>
        <w:pStyle w:val="Heading1"/>
        <w:jc w:val="right"/>
        <w:rPr>
          <w:szCs w:val="24"/>
        </w:rPr>
      </w:pPr>
      <w:bookmarkStart w:id="12" w:name="_Toc452408411"/>
      <w:r w:rsidRPr="00154C57">
        <w:rPr>
          <w:szCs w:val="24"/>
        </w:rPr>
        <w:lastRenderedPageBreak/>
        <w:t>1.pielikums</w:t>
      </w:r>
      <w:bookmarkEnd w:id="12"/>
    </w:p>
    <w:p w14:paraId="4AFC76EF" w14:textId="77777777" w:rsidR="007D6FA6" w:rsidRPr="00154C57" w:rsidRDefault="007D6FA6" w:rsidP="00634976">
      <w:pPr>
        <w:spacing w:after="0" w:line="240" w:lineRule="auto"/>
        <w:jc w:val="right"/>
        <w:rPr>
          <w:rFonts w:ascii="Times New Roman" w:hAnsi="Times New Roman"/>
          <w:sz w:val="24"/>
          <w:szCs w:val="24"/>
        </w:rPr>
      </w:pPr>
      <w:r w:rsidRPr="00154C57">
        <w:rPr>
          <w:rFonts w:ascii="Times New Roman" w:hAnsi="Times New Roman"/>
          <w:sz w:val="24"/>
          <w:szCs w:val="24"/>
        </w:rPr>
        <w:t>LU iepirkuma</w:t>
      </w:r>
    </w:p>
    <w:p w14:paraId="526B89A3" w14:textId="77777777" w:rsidR="00F83415" w:rsidRPr="00154C57" w:rsidRDefault="007D6FA6" w:rsidP="00634976">
      <w:pPr>
        <w:spacing w:after="0" w:line="240" w:lineRule="auto"/>
        <w:jc w:val="right"/>
        <w:rPr>
          <w:rFonts w:ascii="Times New Roman" w:hAnsi="Times New Roman"/>
          <w:sz w:val="24"/>
          <w:szCs w:val="24"/>
        </w:rPr>
      </w:pPr>
      <w:r w:rsidRPr="00154C57">
        <w:rPr>
          <w:rFonts w:ascii="Times New Roman" w:hAnsi="Times New Roman"/>
          <w:sz w:val="24"/>
          <w:szCs w:val="24"/>
        </w:rPr>
        <w:t xml:space="preserve"> </w:t>
      </w:r>
      <w:r w:rsidR="00F83415" w:rsidRPr="00154C57">
        <w:rPr>
          <w:rFonts w:ascii="Times New Roman" w:hAnsi="Times New Roman"/>
          <w:sz w:val="24"/>
          <w:szCs w:val="24"/>
        </w:rPr>
        <w:t>Fiziskās apsardzes pakalpojumu un elektronisko drošības sistēmu apkalpošanas</w:t>
      </w:r>
    </w:p>
    <w:p w14:paraId="028C11C1" w14:textId="77777777" w:rsidR="007D6FA6" w:rsidRPr="00154C57" w:rsidRDefault="00F83415" w:rsidP="00634976">
      <w:pPr>
        <w:spacing w:after="0" w:line="240" w:lineRule="auto"/>
        <w:jc w:val="right"/>
        <w:rPr>
          <w:rFonts w:ascii="Times New Roman" w:hAnsi="Times New Roman"/>
          <w:sz w:val="24"/>
          <w:szCs w:val="24"/>
        </w:rPr>
      </w:pPr>
      <w:r w:rsidRPr="00154C57">
        <w:rPr>
          <w:rFonts w:ascii="Times New Roman" w:hAnsi="Times New Roman"/>
          <w:sz w:val="24"/>
          <w:szCs w:val="24"/>
        </w:rPr>
        <w:t xml:space="preserve"> pakalpojuma nodrošināšana Latvijas Universitātes objektos </w:t>
      </w:r>
    </w:p>
    <w:p w14:paraId="5291BCEE" w14:textId="77777777" w:rsidR="007D6FA6" w:rsidRPr="00154C57" w:rsidRDefault="007D6FA6" w:rsidP="00634976">
      <w:pPr>
        <w:spacing w:after="0" w:line="240" w:lineRule="auto"/>
        <w:jc w:val="right"/>
        <w:rPr>
          <w:rFonts w:ascii="Times New Roman" w:hAnsi="Times New Roman"/>
          <w:sz w:val="24"/>
          <w:szCs w:val="24"/>
        </w:rPr>
      </w:pPr>
      <w:r w:rsidRPr="00154C57">
        <w:rPr>
          <w:rFonts w:ascii="Times New Roman" w:hAnsi="Times New Roman"/>
          <w:sz w:val="24"/>
          <w:szCs w:val="24"/>
        </w:rPr>
        <w:t>(identifikācijas Nr. LU 201</w:t>
      </w:r>
      <w:r w:rsidR="00F83415" w:rsidRPr="00154C57">
        <w:rPr>
          <w:rFonts w:ascii="Times New Roman" w:hAnsi="Times New Roman"/>
          <w:sz w:val="24"/>
          <w:szCs w:val="24"/>
        </w:rPr>
        <w:t>6</w:t>
      </w:r>
      <w:r w:rsidRPr="00154C57">
        <w:rPr>
          <w:rFonts w:ascii="Times New Roman" w:hAnsi="Times New Roman"/>
          <w:sz w:val="24"/>
          <w:szCs w:val="24"/>
        </w:rPr>
        <w:t>/</w:t>
      </w:r>
      <w:r w:rsidR="00CD44FF" w:rsidRPr="00154C57">
        <w:rPr>
          <w:rFonts w:ascii="Times New Roman" w:hAnsi="Times New Roman"/>
          <w:sz w:val="24"/>
          <w:szCs w:val="24"/>
        </w:rPr>
        <w:t>41</w:t>
      </w:r>
      <w:r w:rsidRPr="00154C57">
        <w:rPr>
          <w:rFonts w:ascii="Times New Roman" w:hAnsi="Times New Roman"/>
          <w:sz w:val="24"/>
          <w:szCs w:val="24"/>
        </w:rPr>
        <w:t>_</w:t>
      </w:r>
      <w:r w:rsidR="00F83415" w:rsidRPr="00154C57">
        <w:rPr>
          <w:rFonts w:ascii="Times New Roman" w:hAnsi="Times New Roman"/>
          <w:sz w:val="24"/>
          <w:szCs w:val="24"/>
        </w:rPr>
        <w:t>B</w:t>
      </w:r>
      <w:r w:rsidRPr="00154C57">
        <w:rPr>
          <w:rFonts w:ascii="Times New Roman" w:hAnsi="Times New Roman"/>
          <w:sz w:val="24"/>
          <w:szCs w:val="24"/>
        </w:rPr>
        <w:t xml:space="preserve">) </w:t>
      </w:r>
    </w:p>
    <w:p w14:paraId="3C09C98F" w14:textId="77777777" w:rsidR="007D6FA6" w:rsidRPr="00154C57" w:rsidRDefault="007D6FA6" w:rsidP="00634976">
      <w:pPr>
        <w:spacing w:after="0" w:line="240" w:lineRule="auto"/>
        <w:jc w:val="right"/>
        <w:rPr>
          <w:rFonts w:ascii="Times New Roman" w:hAnsi="Times New Roman"/>
          <w:sz w:val="24"/>
          <w:szCs w:val="24"/>
        </w:rPr>
      </w:pPr>
      <w:r w:rsidRPr="00154C57">
        <w:rPr>
          <w:rFonts w:ascii="Times New Roman" w:hAnsi="Times New Roman"/>
          <w:sz w:val="24"/>
          <w:szCs w:val="24"/>
        </w:rPr>
        <w:t>nolikumam</w:t>
      </w:r>
    </w:p>
    <w:p w14:paraId="5E864E49" w14:textId="77777777" w:rsidR="007D6FA6" w:rsidRPr="00154C57" w:rsidRDefault="007D6FA6" w:rsidP="00F919C7">
      <w:pPr>
        <w:pStyle w:val="Heading1"/>
        <w:jc w:val="right"/>
        <w:rPr>
          <w:sz w:val="20"/>
          <w:szCs w:val="20"/>
        </w:rPr>
      </w:pPr>
    </w:p>
    <w:p w14:paraId="61763077" w14:textId="77777777" w:rsidR="00F919C7" w:rsidRPr="00154C57" w:rsidRDefault="00F919C7" w:rsidP="00634976">
      <w:pPr>
        <w:pStyle w:val="Heading1"/>
      </w:pPr>
      <w:bookmarkStart w:id="13" w:name="_Toc452408412"/>
      <w:r w:rsidRPr="00154C57">
        <w:t>PRETENDENTA PIETEIKUMS</w:t>
      </w:r>
      <w:bookmarkEnd w:id="13"/>
    </w:p>
    <w:p w14:paraId="0E2E3F4B" w14:textId="77777777" w:rsidR="00F919C7" w:rsidRPr="00154C57" w:rsidRDefault="00F919C7" w:rsidP="00F919C7">
      <w:pPr>
        <w:pStyle w:val="naisf"/>
        <w:numPr>
          <w:ilvl w:val="0"/>
          <w:numId w:val="2"/>
        </w:numPr>
        <w:spacing w:before="240" w:after="0"/>
        <w:jc w:val="left"/>
        <w:rPr>
          <w:b/>
          <w:szCs w:val="24"/>
          <w:lang w:val="lv-LV"/>
        </w:rPr>
      </w:pPr>
      <w:r w:rsidRPr="00154C57">
        <w:rPr>
          <w:b/>
          <w:szCs w:val="24"/>
          <w:lang w:val="lv-LV"/>
        </w:rPr>
        <w:t>Informācija par pretendentu:</w:t>
      </w:r>
    </w:p>
    <w:p w14:paraId="1F3ECF9A" w14:textId="77777777" w:rsidR="00F919C7" w:rsidRPr="00154C57" w:rsidRDefault="00F919C7" w:rsidP="00F919C7">
      <w:pPr>
        <w:widowControl w:val="0"/>
        <w:numPr>
          <w:ilvl w:val="1"/>
          <w:numId w:val="2"/>
        </w:numPr>
        <w:tabs>
          <w:tab w:val="left" w:pos="450"/>
          <w:tab w:val="left" w:pos="720"/>
          <w:tab w:val="left" w:pos="7215"/>
          <w:tab w:val="left" w:pos="8647"/>
        </w:tabs>
        <w:spacing w:after="0" w:line="240" w:lineRule="auto"/>
        <w:ind w:left="1350" w:right="26" w:hanging="1350"/>
        <w:rPr>
          <w:rFonts w:ascii="Times New Roman" w:hAnsi="Times New Roman"/>
          <w:sz w:val="24"/>
          <w:szCs w:val="24"/>
          <w:u w:val="single"/>
        </w:rPr>
      </w:pPr>
      <w:r w:rsidRPr="00154C57">
        <w:rPr>
          <w:rFonts w:ascii="Times New Roman" w:hAnsi="Times New Roman"/>
          <w:sz w:val="24"/>
          <w:szCs w:val="24"/>
          <w:lang w:eastAsia="ar-SA"/>
        </w:rPr>
        <w:t xml:space="preserve">Pretendenta nosaukums/vārds, uzvārds: </w:t>
      </w:r>
      <w:r w:rsidRPr="00154C57">
        <w:rPr>
          <w:rFonts w:ascii="Times New Roman" w:hAnsi="Times New Roman"/>
          <w:sz w:val="24"/>
          <w:szCs w:val="24"/>
          <w:u w:val="single"/>
          <w:lang w:eastAsia="ar-SA"/>
        </w:rPr>
        <w:tab/>
      </w:r>
      <w:r w:rsidRPr="00154C57">
        <w:rPr>
          <w:rFonts w:ascii="Times New Roman" w:hAnsi="Times New Roman"/>
          <w:sz w:val="24"/>
          <w:szCs w:val="24"/>
          <w:u w:val="single"/>
          <w:lang w:eastAsia="ar-SA"/>
        </w:rPr>
        <w:tab/>
      </w:r>
    </w:p>
    <w:p w14:paraId="47AF18FE" w14:textId="77777777" w:rsidR="00F919C7" w:rsidRPr="00154C57" w:rsidRDefault="00F919C7" w:rsidP="00F919C7">
      <w:pPr>
        <w:widowControl w:val="0"/>
        <w:numPr>
          <w:ilvl w:val="1"/>
          <w:numId w:val="2"/>
        </w:numPr>
        <w:tabs>
          <w:tab w:val="left" w:pos="450"/>
          <w:tab w:val="left" w:pos="720"/>
          <w:tab w:val="left" w:pos="8647"/>
        </w:tabs>
        <w:spacing w:after="0" w:line="240" w:lineRule="auto"/>
        <w:ind w:left="1350" w:right="26" w:hanging="1350"/>
        <w:rPr>
          <w:rFonts w:ascii="Times New Roman" w:hAnsi="Times New Roman"/>
          <w:sz w:val="24"/>
          <w:szCs w:val="24"/>
        </w:rPr>
      </w:pPr>
      <w:r w:rsidRPr="00154C57">
        <w:rPr>
          <w:rFonts w:ascii="Times New Roman" w:hAnsi="Times New Roman"/>
          <w:sz w:val="24"/>
          <w:szCs w:val="24"/>
          <w:lang w:eastAsia="ar-SA"/>
        </w:rPr>
        <w:t xml:space="preserve">Reģistrācijas Nr./personas kods: </w:t>
      </w:r>
      <w:r w:rsidRPr="00154C57">
        <w:rPr>
          <w:rFonts w:ascii="Times New Roman" w:hAnsi="Times New Roman"/>
          <w:sz w:val="24"/>
          <w:szCs w:val="24"/>
          <w:u w:val="single"/>
          <w:lang w:eastAsia="ar-SA"/>
        </w:rPr>
        <w:tab/>
      </w:r>
    </w:p>
    <w:p w14:paraId="235E9E25" w14:textId="77777777" w:rsidR="00F919C7" w:rsidRPr="00154C57" w:rsidRDefault="00F919C7" w:rsidP="00F919C7">
      <w:pPr>
        <w:widowControl w:val="0"/>
        <w:numPr>
          <w:ilvl w:val="1"/>
          <w:numId w:val="2"/>
        </w:numPr>
        <w:tabs>
          <w:tab w:val="left" w:pos="450"/>
          <w:tab w:val="left" w:pos="720"/>
          <w:tab w:val="left" w:pos="8647"/>
        </w:tabs>
        <w:spacing w:after="0" w:line="240" w:lineRule="auto"/>
        <w:ind w:left="1350" w:right="26" w:hanging="1350"/>
        <w:rPr>
          <w:rFonts w:ascii="Times New Roman" w:hAnsi="Times New Roman"/>
          <w:sz w:val="24"/>
          <w:szCs w:val="24"/>
        </w:rPr>
      </w:pPr>
      <w:r w:rsidRPr="00154C57">
        <w:rPr>
          <w:rFonts w:ascii="Times New Roman" w:hAnsi="Times New Roman"/>
          <w:sz w:val="24"/>
          <w:szCs w:val="24"/>
          <w:lang w:eastAsia="ar-SA"/>
        </w:rPr>
        <w:t xml:space="preserve">Nodokļu maksātāja reģistrācijas Nr.: </w:t>
      </w:r>
      <w:r w:rsidRPr="00154C57">
        <w:rPr>
          <w:rFonts w:ascii="Times New Roman" w:hAnsi="Times New Roman"/>
          <w:sz w:val="24"/>
          <w:szCs w:val="24"/>
          <w:u w:val="single"/>
          <w:lang w:eastAsia="ar-SA"/>
        </w:rPr>
        <w:tab/>
      </w:r>
    </w:p>
    <w:p w14:paraId="7FE5AB0F" w14:textId="77777777" w:rsidR="00F919C7" w:rsidRPr="00154C57" w:rsidRDefault="00F919C7" w:rsidP="00F919C7">
      <w:pPr>
        <w:widowControl w:val="0"/>
        <w:numPr>
          <w:ilvl w:val="1"/>
          <w:numId w:val="2"/>
        </w:numPr>
        <w:tabs>
          <w:tab w:val="left" w:pos="450"/>
          <w:tab w:val="left" w:pos="720"/>
          <w:tab w:val="left" w:pos="8647"/>
        </w:tabs>
        <w:spacing w:after="0" w:line="240" w:lineRule="auto"/>
        <w:ind w:left="1350" w:right="26" w:hanging="1350"/>
        <w:rPr>
          <w:rFonts w:ascii="Times New Roman" w:hAnsi="Times New Roman"/>
          <w:sz w:val="24"/>
          <w:szCs w:val="24"/>
        </w:rPr>
      </w:pPr>
      <w:r w:rsidRPr="00154C57">
        <w:rPr>
          <w:rFonts w:ascii="Times New Roman" w:hAnsi="Times New Roman"/>
          <w:sz w:val="24"/>
          <w:szCs w:val="24"/>
          <w:lang w:eastAsia="ar-SA"/>
        </w:rPr>
        <w:t xml:space="preserve">Juridiskā adrese/deklarētā adrese: </w:t>
      </w:r>
      <w:r w:rsidRPr="00154C57">
        <w:rPr>
          <w:rFonts w:ascii="Times New Roman" w:hAnsi="Times New Roman"/>
          <w:sz w:val="24"/>
          <w:szCs w:val="24"/>
          <w:u w:val="single"/>
          <w:lang w:eastAsia="ar-SA"/>
        </w:rPr>
        <w:tab/>
      </w:r>
    </w:p>
    <w:p w14:paraId="28E05271" w14:textId="77777777" w:rsidR="00F919C7" w:rsidRPr="00154C57" w:rsidRDefault="00F919C7" w:rsidP="00F919C7">
      <w:pPr>
        <w:widowControl w:val="0"/>
        <w:numPr>
          <w:ilvl w:val="1"/>
          <w:numId w:val="2"/>
        </w:numPr>
        <w:tabs>
          <w:tab w:val="left" w:pos="450"/>
          <w:tab w:val="left" w:pos="720"/>
          <w:tab w:val="left" w:pos="8647"/>
        </w:tabs>
        <w:spacing w:after="0" w:line="240" w:lineRule="auto"/>
        <w:ind w:left="1350" w:right="26" w:hanging="1350"/>
        <w:rPr>
          <w:rFonts w:ascii="Times New Roman" w:hAnsi="Times New Roman"/>
          <w:sz w:val="24"/>
          <w:szCs w:val="24"/>
        </w:rPr>
      </w:pPr>
      <w:r w:rsidRPr="00154C57">
        <w:rPr>
          <w:rFonts w:ascii="Times New Roman" w:hAnsi="Times New Roman"/>
          <w:sz w:val="24"/>
          <w:szCs w:val="24"/>
          <w:lang w:eastAsia="ar-SA"/>
        </w:rPr>
        <w:t xml:space="preserve">Adrese korespondencei: </w:t>
      </w:r>
      <w:r w:rsidRPr="00154C57">
        <w:rPr>
          <w:rFonts w:ascii="Times New Roman" w:hAnsi="Times New Roman"/>
          <w:sz w:val="24"/>
          <w:szCs w:val="24"/>
          <w:u w:val="single"/>
          <w:lang w:eastAsia="ar-SA"/>
        </w:rPr>
        <w:tab/>
      </w:r>
    </w:p>
    <w:p w14:paraId="40C7736C" w14:textId="77777777" w:rsidR="00F919C7" w:rsidRPr="00154C57" w:rsidRDefault="00F919C7" w:rsidP="00F919C7">
      <w:pPr>
        <w:widowControl w:val="0"/>
        <w:numPr>
          <w:ilvl w:val="1"/>
          <w:numId w:val="2"/>
        </w:numPr>
        <w:tabs>
          <w:tab w:val="left" w:pos="450"/>
          <w:tab w:val="left" w:pos="720"/>
          <w:tab w:val="left" w:pos="8647"/>
        </w:tabs>
        <w:spacing w:after="0" w:line="240" w:lineRule="auto"/>
        <w:ind w:left="1350" w:right="26" w:hanging="1350"/>
        <w:rPr>
          <w:rFonts w:ascii="Times New Roman" w:hAnsi="Times New Roman"/>
          <w:sz w:val="24"/>
          <w:szCs w:val="24"/>
        </w:rPr>
      </w:pPr>
      <w:r w:rsidRPr="00154C57">
        <w:rPr>
          <w:rFonts w:ascii="Times New Roman" w:hAnsi="Times New Roman"/>
          <w:sz w:val="24"/>
          <w:szCs w:val="24"/>
          <w:lang w:eastAsia="ar-SA"/>
        </w:rPr>
        <w:t xml:space="preserve">Tālruņa Nr.: </w:t>
      </w:r>
      <w:r w:rsidRPr="00154C57">
        <w:rPr>
          <w:rFonts w:ascii="Times New Roman" w:hAnsi="Times New Roman"/>
          <w:sz w:val="24"/>
          <w:szCs w:val="24"/>
          <w:u w:val="single"/>
          <w:lang w:eastAsia="ar-SA"/>
        </w:rPr>
        <w:tab/>
      </w:r>
    </w:p>
    <w:p w14:paraId="3EA3BCD1" w14:textId="77777777" w:rsidR="00F919C7" w:rsidRPr="00154C57" w:rsidRDefault="00F919C7" w:rsidP="00F919C7">
      <w:pPr>
        <w:widowControl w:val="0"/>
        <w:numPr>
          <w:ilvl w:val="1"/>
          <w:numId w:val="2"/>
        </w:numPr>
        <w:tabs>
          <w:tab w:val="left" w:pos="450"/>
          <w:tab w:val="left" w:pos="720"/>
          <w:tab w:val="left" w:pos="8647"/>
        </w:tabs>
        <w:spacing w:after="0" w:line="240" w:lineRule="auto"/>
        <w:ind w:left="1350" w:right="26" w:hanging="1350"/>
        <w:rPr>
          <w:rFonts w:ascii="Times New Roman" w:hAnsi="Times New Roman"/>
          <w:sz w:val="24"/>
          <w:szCs w:val="24"/>
        </w:rPr>
      </w:pPr>
      <w:r w:rsidRPr="00154C57">
        <w:rPr>
          <w:rFonts w:ascii="Times New Roman" w:hAnsi="Times New Roman"/>
          <w:sz w:val="24"/>
          <w:szCs w:val="24"/>
          <w:lang w:eastAsia="ar-SA"/>
        </w:rPr>
        <w:t xml:space="preserve">E-pasta adrese: </w:t>
      </w:r>
      <w:r w:rsidRPr="00154C57">
        <w:rPr>
          <w:rFonts w:ascii="Times New Roman" w:hAnsi="Times New Roman"/>
          <w:sz w:val="24"/>
          <w:szCs w:val="24"/>
          <w:u w:val="single"/>
          <w:lang w:eastAsia="ar-SA"/>
        </w:rPr>
        <w:tab/>
      </w:r>
    </w:p>
    <w:p w14:paraId="2A8F7BD0" w14:textId="77777777" w:rsidR="00F919C7" w:rsidRPr="00154C57" w:rsidRDefault="00F919C7" w:rsidP="00F919C7">
      <w:pPr>
        <w:widowControl w:val="0"/>
        <w:numPr>
          <w:ilvl w:val="1"/>
          <w:numId w:val="2"/>
        </w:numPr>
        <w:tabs>
          <w:tab w:val="left" w:pos="450"/>
          <w:tab w:val="left" w:pos="720"/>
          <w:tab w:val="left" w:pos="8647"/>
        </w:tabs>
        <w:spacing w:after="0" w:line="240" w:lineRule="auto"/>
        <w:ind w:left="1350" w:right="26" w:hanging="1350"/>
        <w:rPr>
          <w:rFonts w:ascii="Times New Roman" w:hAnsi="Times New Roman"/>
          <w:sz w:val="24"/>
          <w:szCs w:val="24"/>
        </w:rPr>
      </w:pPr>
      <w:r w:rsidRPr="00154C57">
        <w:rPr>
          <w:rFonts w:ascii="Times New Roman" w:hAnsi="Times New Roman"/>
          <w:sz w:val="24"/>
          <w:szCs w:val="24"/>
          <w:lang w:eastAsia="ar-SA"/>
        </w:rPr>
        <w:t xml:space="preserve">Faksa Nr.: </w:t>
      </w:r>
      <w:r w:rsidRPr="00154C57">
        <w:rPr>
          <w:rFonts w:ascii="Times New Roman" w:hAnsi="Times New Roman"/>
          <w:sz w:val="24"/>
          <w:szCs w:val="24"/>
          <w:u w:val="single"/>
          <w:lang w:eastAsia="ar-SA"/>
        </w:rPr>
        <w:tab/>
      </w:r>
    </w:p>
    <w:p w14:paraId="5D8DA4E4" w14:textId="77777777" w:rsidR="00F919C7" w:rsidRPr="00154C57" w:rsidRDefault="00F919C7" w:rsidP="00F919C7">
      <w:pPr>
        <w:widowControl w:val="0"/>
        <w:numPr>
          <w:ilvl w:val="1"/>
          <w:numId w:val="2"/>
        </w:numPr>
        <w:tabs>
          <w:tab w:val="left" w:pos="450"/>
          <w:tab w:val="left" w:pos="720"/>
          <w:tab w:val="left" w:pos="8647"/>
        </w:tabs>
        <w:spacing w:after="0" w:line="240" w:lineRule="auto"/>
        <w:ind w:left="1350" w:right="26" w:hanging="1350"/>
        <w:rPr>
          <w:rFonts w:ascii="Times New Roman" w:hAnsi="Times New Roman"/>
          <w:sz w:val="24"/>
          <w:szCs w:val="24"/>
        </w:rPr>
      </w:pPr>
      <w:r w:rsidRPr="00154C57">
        <w:rPr>
          <w:rFonts w:ascii="Times New Roman" w:hAnsi="Times New Roman"/>
          <w:sz w:val="24"/>
          <w:szCs w:val="24"/>
        </w:rPr>
        <w:t xml:space="preserve">Vispārīgā interneta adrese: </w:t>
      </w:r>
      <w:r w:rsidRPr="00154C57">
        <w:rPr>
          <w:rFonts w:ascii="Times New Roman" w:hAnsi="Times New Roman"/>
          <w:sz w:val="24"/>
          <w:szCs w:val="24"/>
          <w:u w:val="single"/>
        </w:rPr>
        <w:tab/>
      </w:r>
    </w:p>
    <w:p w14:paraId="1DFB9FDD" w14:textId="77777777" w:rsidR="00F919C7" w:rsidRPr="00154C57" w:rsidRDefault="00F919C7" w:rsidP="00F919C7">
      <w:pPr>
        <w:pStyle w:val="naisf"/>
        <w:spacing w:before="0" w:after="0"/>
        <w:jc w:val="left"/>
        <w:rPr>
          <w:szCs w:val="24"/>
          <w:lang w:val="lv-LV"/>
        </w:rPr>
      </w:pPr>
    </w:p>
    <w:p w14:paraId="59309D60" w14:textId="77777777" w:rsidR="00F919C7" w:rsidRPr="00154C57" w:rsidRDefault="00F919C7" w:rsidP="00F919C7">
      <w:pPr>
        <w:pStyle w:val="naisf"/>
        <w:numPr>
          <w:ilvl w:val="0"/>
          <w:numId w:val="2"/>
        </w:numPr>
        <w:spacing w:before="0" w:after="0"/>
        <w:jc w:val="left"/>
        <w:rPr>
          <w:b/>
          <w:szCs w:val="24"/>
          <w:lang w:val="lv-LV"/>
        </w:rPr>
      </w:pPr>
      <w:r w:rsidRPr="00154C57">
        <w:rPr>
          <w:b/>
          <w:szCs w:val="24"/>
          <w:lang w:val="lv-LV"/>
        </w:rPr>
        <w:t>Informācija par pretendenta kontaktpersonu:</w:t>
      </w:r>
    </w:p>
    <w:p w14:paraId="39125FA4" w14:textId="77777777" w:rsidR="00F919C7" w:rsidRPr="00154C57" w:rsidRDefault="00F919C7" w:rsidP="00F919C7">
      <w:pPr>
        <w:pStyle w:val="naisf"/>
        <w:numPr>
          <w:ilvl w:val="1"/>
          <w:numId w:val="2"/>
        </w:numPr>
        <w:spacing w:before="0" w:after="120"/>
        <w:ind w:left="450" w:hanging="450"/>
        <w:jc w:val="left"/>
        <w:rPr>
          <w:szCs w:val="24"/>
          <w:lang w:val="lv-LV"/>
        </w:rPr>
      </w:pPr>
      <w:r w:rsidRPr="00154C57">
        <w:rPr>
          <w:szCs w:val="24"/>
          <w:lang w:val="lv-LV"/>
        </w:rPr>
        <w:t>Kontaktpersonas vārds, uzvārds, ieņemamais amats __________________________________________________________________</w:t>
      </w:r>
    </w:p>
    <w:p w14:paraId="10EBE269" w14:textId="77777777" w:rsidR="00F919C7" w:rsidRPr="00154C57" w:rsidRDefault="00F919C7" w:rsidP="00F919C7">
      <w:pPr>
        <w:pStyle w:val="naisf"/>
        <w:numPr>
          <w:ilvl w:val="1"/>
          <w:numId w:val="2"/>
        </w:numPr>
        <w:spacing w:before="0" w:after="120"/>
        <w:ind w:left="450" w:hanging="450"/>
        <w:jc w:val="left"/>
        <w:rPr>
          <w:szCs w:val="24"/>
          <w:lang w:val="lv-LV"/>
        </w:rPr>
      </w:pPr>
      <w:r w:rsidRPr="00154C57">
        <w:rPr>
          <w:szCs w:val="24"/>
          <w:lang w:val="lv-LV"/>
        </w:rPr>
        <w:t>Tālruņa numurs, e-pasta adrese  _______________________________________________________________________</w:t>
      </w:r>
    </w:p>
    <w:p w14:paraId="445982BA" w14:textId="77777777" w:rsidR="00F919C7" w:rsidRPr="00154C57" w:rsidRDefault="00F919C7" w:rsidP="00F919C7">
      <w:pPr>
        <w:spacing w:line="240" w:lineRule="auto"/>
        <w:jc w:val="both"/>
        <w:rPr>
          <w:rFonts w:ascii="Times New Roman" w:hAnsi="Times New Roman"/>
          <w:sz w:val="24"/>
          <w:szCs w:val="24"/>
        </w:rPr>
      </w:pPr>
      <w:r w:rsidRPr="00154C57">
        <w:rPr>
          <w:rFonts w:ascii="Times New Roman" w:hAnsi="Times New Roman"/>
          <w:b/>
          <w:sz w:val="24"/>
          <w:szCs w:val="24"/>
        </w:rPr>
        <w:t>3.</w:t>
      </w:r>
      <w:r w:rsidRPr="00154C57">
        <w:rPr>
          <w:rFonts w:ascii="Times New Roman" w:hAnsi="Times New Roman"/>
          <w:sz w:val="24"/>
          <w:szCs w:val="24"/>
        </w:rPr>
        <w:t xml:space="preserve"> Ar šo apliecinām, ka:</w:t>
      </w:r>
    </w:p>
    <w:p w14:paraId="38F8F655" w14:textId="77777777" w:rsidR="00F919C7" w:rsidRPr="00154C57" w:rsidRDefault="00F919C7" w:rsidP="00DD2E9A">
      <w:pPr>
        <w:spacing w:after="0" w:line="240" w:lineRule="auto"/>
        <w:jc w:val="both"/>
        <w:rPr>
          <w:rFonts w:ascii="Times New Roman" w:hAnsi="Times New Roman"/>
          <w:sz w:val="24"/>
          <w:szCs w:val="24"/>
        </w:rPr>
      </w:pPr>
      <w:r w:rsidRPr="00154C57">
        <w:rPr>
          <w:rFonts w:ascii="Times New Roman" w:hAnsi="Times New Roman"/>
          <w:sz w:val="24"/>
          <w:szCs w:val="24"/>
        </w:rPr>
        <w:t>1) vēlamies piedalīties LU organizētajā iepirkumā „</w:t>
      </w:r>
      <w:r w:rsidR="00351D99" w:rsidRPr="00154C57">
        <w:rPr>
          <w:rFonts w:ascii="Times New Roman" w:hAnsi="Times New Roman"/>
          <w:sz w:val="24"/>
          <w:szCs w:val="24"/>
        </w:rPr>
        <w:t>Fiziskās apsardzes pakalpojumu un elektronisko drošības sistēmu apkalpošanas pakalpojuma nodrošināšana Latvijas Universitātes objektos</w:t>
      </w:r>
      <w:r w:rsidRPr="00154C57">
        <w:rPr>
          <w:rFonts w:ascii="Times New Roman" w:hAnsi="Times New Roman"/>
          <w:sz w:val="24"/>
          <w:szCs w:val="24"/>
        </w:rPr>
        <w:t>”  (</w:t>
      </w:r>
      <w:r w:rsidR="00351D99" w:rsidRPr="00154C57">
        <w:rPr>
          <w:rFonts w:ascii="Times New Roman" w:hAnsi="Times New Roman"/>
          <w:sz w:val="24"/>
          <w:szCs w:val="24"/>
        </w:rPr>
        <w:t xml:space="preserve">identifikācijas </w:t>
      </w:r>
      <w:r w:rsidRPr="00154C57">
        <w:rPr>
          <w:rFonts w:ascii="Times New Roman" w:hAnsi="Times New Roman"/>
          <w:sz w:val="24"/>
          <w:szCs w:val="24"/>
        </w:rPr>
        <w:t>Nr.LU 2016/</w:t>
      </w:r>
      <w:r w:rsidR="00CD44FF" w:rsidRPr="00154C57">
        <w:rPr>
          <w:rFonts w:ascii="Times New Roman" w:hAnsi="Times New Roman"/>
          <w:sz w:val="24"/>
          <w:szCs w:val="24"/>
        </w:rPr>
        <w:t>41</w:t>
      </w:r>
      <w:r w:rsidRPr="00154C57">
        <w:rPr>
          <w:rFonts w:ascii="Times New Roman" w:hAnsi="Times New Roman"/>
          <w:sz w:val="24"/>
          <w:szCs w:val="24"/>
        </w:rPr>
        <w:t>_B);</w:t>
      </w:r>
    </w:p>
    <w:p w14:paraId="420EEFC6" w14:textId="77777777" w:rsidR="00F919C7" w:rsidRPr="00154C57" w:rsidRDefault="00F919C7" w:rsidP="00DD2E9A">
      <w:pPr>
        <w:spacing w:after="0" w:line="240" w:lineRule="auto"/>
        <w:jc w:val="both"/>
        <w:rPr>
          <w:rFonts w:ascii="Times New Roman" w:hAnsi="Times New Roman"/>
          <w:sz w:val="24"/>
          <w:szCs w:val="24"/>
        </w:rPr>
      </w:pPr>
      <w:r w:rsidRPr="00154C57">
        <w:rPr>
          <w:rFonts w:ascii="Times New Roman" w:hAnsi="Times New Roman"/>
          <w:sz w:val="24"/>
          <w:szCs w:val="24"/>
        </w:rPr>
        <w:t>2) esam iepazinušies ar visām Nolikumā izvirzītajām prasībām un apņemamies tās ievērot un izpildīt;</w:t>
      </w:r>
    </w:p>
    <w:p w14:paraId="5211510D" w14:textId="77777777" w:rsidR="00F919C7" w:rsidRPr="00154C57" w:rsidRDefault="00F919C7" w:rsidP="00DD2E9A">
      <w:pPr>
        <w:pStyle w:val="naisf"/>
        <w:spacing w:before="0" w:after="0"/>
        <w:rPr>
          <w:szCs w:val="24"/>
          <w:lang w:val="lv-LV"/>
        </w:rPr>
      </w:pPr>
      <w:r w:rsidRPr="00154C57">
        <w:rPr>
          <w:szCs w:val="24"/>
          <w:lang w:val="lv-LV"/>
        </w:rPr>
        <w:t xml:space="preserve">3) mums nav iebildumu attiecībā uz LU organizētā iepirkuma </w:t>
      </w:r>
      <w:r w:rsidR="00BF72FE" w:rsidRPr="00154C57">
        <w:rPr>
          <w:szCs w:val="24"/>
          <w:lang w:val="lv-LV"/>
        </w:rPr>
        <w:t>„</w:t>
      </w:r>
      <w:r w:rsidR="00FB0CB5" w:rsidRPr="00154C57">
        <w:rPr>
          <w:szCs w:val="24"/>
          <w:lang w:val="lv-LV"/>
        </w:rPr>
        <w:t>Fiziskās apsardzes pakalpojumu un elektronisko drošības sistēmu apkalpošanas pakalpojuma nodrošināšana Latvijas Universitātes objektos</w:t>
      </w:r>
      <w:r w:rsidRPr="00154C57">
        <w:rPr>
          <w:szCs w:val="24"/>
          <w:lang w:val="lv-LV"/>
        </w:rPr>
        <w:t>” (</w:t>
      </w:r>
      <w:r w:rsidR="00BF72FE" w:rsidRPr="00154C57">
        <w:rPr>
          <w:szCs w:val="24"/>
          <w:lang w:val="lv-LV"/>
        </w:rPr>
        <w:t xml:space="preserve">identifikācijas </w:t>
      </w:r>
      <w:r w:rsidRPr="00154C57">
        <w:rPr>
          <w:szCs w:val="24"/>
          <w:lang w:val="lv-LV"/>
        </w:rPr>
        <w:t>Nr.LU 2016/</w:t>
      </w:r>
      <w:r w:rsidR="00CD44FF" w:rsidRPr="00154C57">
        <w:rPr>
          <w:szCs w:val="24"/>
          <w:lang w:val="lv-LV"/>
        </w:rPr>
        <w:t>41</w:t>
      </w:r>
      <w:r w:rsidRPr="00154C57">
        <w:rPr>
          <w:szCs w:val="24"/>
          <w:lang w:val="lv-LV"/>
        </w:rPr>
        <w:t>_B) Nolikumu un pilnībā atbilstam visām Nolikumā ietvertajām prasībām attiecībā uz pretendentu;</w:t>
      </w:r>
    </w:p>
    <w:p w14:paraId="7D5F3C8E" w14:textId="77777777" w:rsidR="00F919C7" w:rsidRPr="00154C57" w:rsidRDefault="00F919C7" w:rsidP="00DD2E9A">
      <w:pPr>
        <w:tabs>
          <w:tab w:val="left" w:pos="426"/>
        </w:tabs>
        <w:spacing w:after="0" w:line="240" w:lineRule="auto"/>
        <w:jc w:val="both"/>
        <w:rPr>
          <w:rFonts w:ascii="Times New Roman" w:hAnsi="Times New Roman"/>
          <w:sz w:val="24"/>
          <w:szCs w:val="24"/>
        </w:rPr>
      </w:pPr>
      <w:r w:rsidRPr="00154C57">
        <w:rPr>
          <w:rFonts w:ascii="Times New Roman" w:hAnsi="Times New Roman"/>
          <w:sz w:val="24"/>
          <w:szCs w:val="24"/>
        </w:rPr>
        <w:t>4) visas piedāvājumā sniegtās ziņas ir patiesas;</w:t>
      </w:r>
    </w:p>
    <w:p w14:paraId="49A315D0" w14:textId="77777777" w:rsidR="00F919C7" w:rsidRPr="00154C57" w:rsidRDefault="00F919C7" w:rsidP="00DD2E9A">
      <w:pPr>
        <w:tabs>
          <w:tab w:val="left" w:pos="426"/>
        </w:tabs>
        <w:spacing w:after="0" w:line="240" w:lineRule="auto"/>
        <w:jc w:val="both"/>
        <w:rPr>
          <w:rFonts w:ascii="Times New Roman" w:hAnsi="Times New Roman"/>
          <w:i/>
          <w:sz w:val="24"/>
          <w:szCs w:val="24"/>
        </w:rPr>
      </w:pPr>
      <w:r w:rsidRPr="00154C57">
        <w:rPr>
          <w:rFonts w:ascii="Times New Roman" w:hAnsi="Times New Roman"/>
          <w:sz w:val="24"/>
          <w:szCs w:val="24"/>
        </w:rPr>
        <w:t>5) visus ar Iepirkumu saistītos dok</w:t>
      </w:r>
      <w:r w:rsidR="00DD2E9A" w:rsidRPr="00154C57">
        <w:rPr>
          <w:rFonts w:ascii="Times New Roman" w:hAnsi="Times New Roman"/>
          <w:sz w:val="24"/>
          <w:szCs w:val="24"/>
        </w:rPr>
        <w:t>umentus, lūdzu, nosūtīt uz 1.5.</w:t>
      </w:r>
      <w:r w:rsidRPr="00154C57">
        <w:rPr>
          <w:rFonts w:ascii="Times New Roman" w:hAnsi="Times New Roman"/>
          <w:sz w:val="24"/>
          <w:szCs w:val="24"/>
        </w:rPr>
        <w:t xml:space="preserve">punktā minēto adresi, vai elektronisko pastu: ___________________, neizmantojot drošu elektronisko parakstu </w:t>
      </w:r>
      <w:r w:rsidRPr="00154C57">
        <w:rPr>
          <w:rFonts w:ascii="Times New Roman" w:hAnsi="Times New Roman"/>
          <w:i/>
          <w:sz w:val="24"/>
          <w:szCs w:val="24"/>
        </w:rPr>
        <w:t>(aizpilda, ja Pretendents dokumentus vēlas saņemt attiecīgajā veidā).</w:t>
      </w:r>
    </w:p>
    <w:p w14:paraId="10889AB7" w14:textId="77777777" w:rsidR="00F919C7" w:rsidRPr="00154C57" w:rsidRDefault="00F919C7" w:rsidP="00F919C7">
      <w:pPr>
        <w:tabs>
          <w:tab w:val="left" w:pos="426"/>
        </w:tabs>
        <w:spacing w:after="0" w:line="240" w:lineRule="auto"/>
        <w:jc w:val="both"/>
        <w:rPr>
          <w:rFonts w:ascii="Times New Roman" w:hAnsi="Times New Roman"/>
          <w:i/>
          <w:sz w:val="24"/>
          <w:szCs w:val="24"/>
        </w:rPr>
      </w:pPr>
    </w:p>
    <w:p w14:paraId="63A42343" w14:textId="77777777" w:rsidR="00F919C7" w:rsidRPr="00154C57" w:rsidRDefault="00F919C7" w:rsidP="00F919C7">
      <w:pPr>
        <w:tabs>
          <w:tab w:val="left" w:pos="426"/>
        </w:tabs>
        <w:spacing w:after="0" w:line="240" w:lineRule="auto"/>
        <w:ind w:left="540"/>
        <w:jc w:val="center"/>
        <w:rPr>
          <w:rFonts w:ascii="Times New Roman" w:hAnsi="Times New Roman"/>
          <w:lang w:eastAsia="en-US"/>
        </w:rPr>
      </w:pPr>
      <w:r w:rsidRPr="00154C57">
        <w:rPr>
          <w:rFonts w:ascii="Times New Roman" w:hAnsi="Times New Roman"/>
          <w:lang w:eastAsia="en-US"/>
        </w:rPr>
        <w:t xml:space="preserve">APAKŠUZŅĒMĒJIEM NODODAMO DARBU SARAKSTS </w:t>
      </w:r>
    </w:p>
    <w:p w14:paraId="2AE9B7CE" w14:textId="77777777" w:rsidR="00F919C7" w:rsidRPr="00154C57" w:rsidRDefault="00F919C7" w:rsidP="00F919C7">
      <w:pPr>
        <w:tabs>
          <w:tab w:val="left" w:pos="426"/>
        </w:tabs>
        <w:spacing w:after="0" w:line="240" w:lineRule="auto"/>
        <w:ind w:left="540"/>
        <w:jc w:val="center"/>
        <w:rPr>
          <w:rFonts w:ascii="Times New Roman" w:hAnsi="Times New Roman"/>
          <w:lang w:eastAsia="en-US"/>
        </w:rPr>
      </w:pPr>
    </w:p>
    <w:p w14:paraId="633D13FA" w14:textId="77777777" w:rsidR="00F919C7" w:rsidRPr="00154C57" w:rsidRDefault="00F919C7" w:rsidP="0089383C">
      <w:pPr>
        <w:tabs>
          <w:tab w:val="left" w:pos="0"/>
        </w:tabs>
        <w:spacing w:after="0" w:line="240" w:lineRule="auto"/>
        <w:jc w:val="center"/>
        <w:rPr>
          <w:rFonts w:ascii="Times New Roman" w:hAnsi="Times New Roman"/>
          <w:i/>
          <w:lang w:eastAsia="en-US"/>
        </w:rPr>
      </w:pPr>
      <w:r w:rsidRPr="00154C57">
        <w:rPr>
          <w:rFonts w:ascii="Times New Roman" w:hAnsi="Times New Roman"/>
          <w:i/>
          <w:lang w:eastAsia="en-US"/>
        </w:rPr>
        <w:t>(aizpilda, ja Pretendents piesaista apakšuzņēmējus vai balstās uz personas spējām, lai apliecinātu, atbilstību kvalifikācijas prasībām)</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2790"/>
        <w:gridCol w:w="2880"/>
      </w:tblGrid>
      <w:tr w:rsidR="00F919C7" w:rsidRPr="00154C57" w14:paraId="55723CDA" w14:textId="77777777" w:rsidTr="0089383C">
        <w:trPr>
          <w:trHeight w:val="343"/>
        </w:trPr>
        <w:tc>
          <w:tcPr>
            <w:tcW w:w="3420" w:type="dxa"/>
          </w:tcPr>
          <w:p w14:paraId="39345C3A" w14:textId="77777777" w:rsidR="00F919C7" w:rsidRPr="00154C57" w:rsidRDefault="00F919C7" w:rsidP="002128AB">
            <w:pPr>
              <w:autoSpaceDE w:val="0"/>
              <w:autoSpaceDN w:val="0"/>
              <w:adjustRightInd w:val="0"/>
              <w:spacing w:after="0" w:line="240" w:lineRule="auto"/>
              <w:ind w:left="-128"/>
              <w:jc w:val="center"/>
              <w:rPr>
                <w:rFonts w:ascii="Times New Roman" w:hAnsi="Times New Roman"/>
                <w:b/>
                <w:bCs/>
                <w:sz w:val="24"/>
                <w:szCs w:val="24"/>
              </w:rPr>
            </w:pPr>
            <w:r w:rsidRPr="00154C57">
              <w:rPr>
                <w:rFonts w:ascii="Times New Roman" w:hAnsi="Times New Roman"/>
                <w:b/>
                <w:bCs/>
                <w:sz w:val="24"/>
                <w:szCs w:val="24"/>
              </w:rPr>
              <w:t>Apakšuzņēmēja/personas, uz kuras iespējām Pretendents balstās kvalifikācijas apliecināšanai nosaukums, reģistrācijas numurs, adrese un kontaktpersona</w:t>
            </w:r>
          </w:p>
        </w:tc>
        <w:tc>
          <w:tcPr>
            <w:tcW w:w="2790" w:type="dxa"/>
          </w:tcPr>
          <w:p w14:paraId="28C2E0F5" w14:textId="77777777" w:rsidR="00F919C7" w:rsidRPr="00154C57" w:rsidRDefault="00F919C7" w:rsidP="002128AB">
            <w:pPr>
              <w:tabs>
                <w:tab w:val="left" w:pos="426"/>
              </w:tabs>
              <w:spacing w:after="0" w:line="240" w:lineRule="auto"/>
              <w:ind w:left="-108" w:right="-108"/>
              <w:jc w:val="center"/>
              <w:rPr>
                <w:rFonts w:ascii="Times New Roman" w:hAnsi="Times New Roman"/>
                <w:b/>
                <w:bCs/>
                <w:sz w:val="24"/>
                <w:szCs w:val="24"/>
              </w:rPr>
            </w:pPr>
            <w:r w:rsidRPr="00154C57">
              <w:rPr>
                <w:rFonts w:ascii="Times New Roman" w:hAnsi="Times New Roman"/>
                <w:b/>
                <w:bCs/>
                <w:sz w:val="24"/>
                <w:szCs w:val="24"/>
              </w:rPr>
              <w:t>Apakšuzņēmējam nododamo darbu apjoms (% no līguma kopējās summas)</w:t>
            </w:r>
          </w:p>
        </w:tc>
        <w:tc>
          <w:tcPr>
            <w:tcW w:w="2880" w:type="dxa"/>
          </w:tcPr>
          <w:p w14:paraId="573CE035" w14:textId="77777777" w:rsidR="00F919C7" w:rsidRPr="00154C57" w:rsidRDefault="00F919C7" w:rsidP="002128AB">
            <w:pPr>
              <w:tabs>
                <w:tab w:val="left" w:pos="426"/>
              </w:tabs>
              <w:spacing w:after="0" w:line="240" w:lineRule="auto"/>
              <w:ind w:left="180"/>
              <w:jc w:val="center"/>
              <w:rPr>
                <w:rFonts w:ascii="Times New Roman" w:hAnsi="Times New Roman"/>
                <w:b/>
                <w:bCs/>
                <w:sz w:val="24"/>
                <w:szCs w:val="24"/>
              </w:rPr>
            </w:pPr>
            <w:r w:rsidRPr="00154C57">
              <w:rPr>
                <w:rFonts w:ascii="Times New Roman" w:hAnsi="Times New Roman"/>
                <w:b/>
                <w:bCs/>
                <w:sz w:val="24"/>
                <w:szCs w:val="24"/>
              </w:rPr>
              <w:t>Izpildei nododamā Līguma daļa, līdzatbildība par Līguma izpildi</w:t>
            </w:r>
          </w:p>
        </w:tc>
      </w:tr>
      <w:tr w:rsidR="00F919C7" w:rsidRPr="00154C57" w14:paraId="23C787D2" w14:textId="77777777" w:rsidTr="0089383C">
        <w:trPr>
          <w:trHeight w:val="167"/>
        </w:trPr>
        <w:tc>
          <w:tcPr>
            <w:tcW w:w="3420" w:type="dxa"/>
          </w:tcPr>
          <w:p w14:paraId="1A954ABE" w14:textId="77777777" w:rsidR="00F919C7" w:rsidRPr="00154C57" w:rsidRDefault="00F919C7" w:rsidP="002128AB">
            <w:pPr>
              <w:autoSpaceDE w:val="0"/>
              <w:autoSpaceDN w:val="0"/>
              <w:adjustRightInd w:val="0"/>
              <w:spacing w:after="0" w:line="240" w:lineRule="auto"/>
              <w:ind w:left="180"/>
              <w:rPr>
                <w:rFonts w:ascii="Times New Roman" w:hAnsi="Times New Roman"/>
                <w:b/>
                <w:bCs/>
                <w:sz w:val="24"/>
                <w:szCs w:val="24"/>
              </w:rPr>
            </w:pPr>
          </w:p>
        </w:tc>
        <w:tc>
          <w:tcPr>
            <w:tcW w:w="2790" w:type="dxa"/>
          </w:tcPr>
          <w:p w14:paraId="6C6122CD" w14:textId="77777777" w:rsidR="00F919C7" w:rsidRPr="00154C57" w:rsidRDefault="00F919C7" w:rsidP="002128AB">
            <w:pPr>
              <w:autoSpaceDE w:val="0"/>
              <w:autoSpaceDN w:val="0"/>
              <w:adjustRightInd w:val="0"/>
              <w:spacing w:after="0" w:line="240" w:lineRule="auto"/>
              <w:ind w:left="180"/>
              <w:rPr>
                <w:rFonts w:ascii="Times New Roman" w:hAnsi="Times New Roman"/>
                <w:b/>
                <w:bCs/>
                <w:sz w:val="24"/>
                <w:szCs w:val="24"/>
              </w:rPr>
            </w:pPr>
          </w:p>
        </w:tc>
        <w:tc>
          <w:tcPr>
            <w:tcW w:w="2880" w:type="dxa"/>
          </w:tcPr>
          <w:p w14:paraId="6581131F" w14:textId="77777777" w:rsidR="00F919C7" w:rsidRPr="00154C57" w:rsidRDefault="00F919C7" w:rsidP="002128AB">
            <w:pPr>
              <w:autoSpaceDE w:val="0"/>
              <w:autoSpaceDN w:val="0"/>
              <w:adjustRightInd w:val="0"/>
              <w:spacing w:after="0" w:line="240" w:lineRule="auto"/>
              <w:ind w:left="180"/>
              <w:rPr>
                <w:rFonts w:ascii="Times New Roman" w:hAnsi="Times New Roman"/>
                <w:b/>
                <w:bCs/>
                <w:sz w:val="24"/>
                <w:szCs w:val="24"/>
              </w:rPr>
            </w:pPr>
          </w:p>
        </w:tc>
      </w:tr>
      <w:tr w:rsidR="00F919C7" w:rsidRPr="00154C57" w14:paraId="772DB3F8" w14:textId="77777777" w:rsidTr="0089383C">
        <w:trPr>
          <w:trHeight w:val="176"/>
        </w:trPr>
        <w:tc>
          <w:tcPr>
            <w:tcW w:w="3420" w:type="dxa"/>
          </w:tcPr>
          <w:p w14:paraId="38B24AEC" w14:textId="77777777" w:rsidR="00F919C7" w:rsidRPr="00154C57" w:rsidRDefault="00F919C7" w:rsidP="002128AB">
            <w:pPr>
              <w:autoSpaceDE w:val="0"/>
              <w:autoSpaceDN w:val="0"/>
              <w:adjustRightInd w:val="0"/>
              <w:spacing w:after="0" w:line="240" w:lineRule="auto"/>
              <w:ind w:left="180"/>
              <w:rPr>
                <w:rFonts w:ascii="Times New Roman" w:hAnsi="Times New Roman"/>
                <w:b/>
                <w:bCs/>
                <w:sz w:val="24"/>
                <w:szCs w:val="24"/>
              </w:rPr>
            </w:pPr>
          </w:p>
        </w:tc>
        <w:tc>
          <w:tcPr>
            <w:tcW w:w="2790" w:type="dxa"/>
          </w:tcPr>
          <w:p w14:paraId="2AF10C17" w14:textId="77777777" w:rsidR="00F919C7" w:rsidRPr="00154C57" w:rsidRDefault="00F919C7" w:rsidP="002128AB">
            <w:pPr>
              <w:autoSpaceDE w:val="0"/>
              <w:autoSpaceDN w:val="0"/>
              <w:adjustRightInd w:val="0"/>
              <w:spacing w:after="0" w:line="240" w:lineRule="auto"/>
              <w:ind w:left="180"/>
              <w:rPr>
                <w:rFonts w:ascii="Times New Roman" w:hAnsi="Times New Roman"/>
                <w:b/>
                <w:bCs/>
                <w:sz w:val="24"/>
                <w:szCs w:val="24"/>
              </w:rPr>
            </w:pPr>
          </w:p>
        </w:tc>
        <w:tc>
          <w:tcPr>
            <w:tcW w:w="2880" w:type="dxa"/>
          </w:tcPr>
          <w:p w14:paraId="7C698559" w14:textId="77777777" w:rsidR="00F919C7" w:rsidRPr="00154C57" w:rsidRDefault="00F919C7" w:rsidP="002128AB">
            <w:pPr>
              <w:autoSpaceDE w:val="0"/>
              <w:autoSpaceDN w:val="0"/>
              <w:adjustRightInd w:val="0"/>
              <w:spacing w:after="0" w:line="240" w:lineRule="auto"/>
              <w:ind w:left="180"/>
              <w:rPr>
                <w:rFonts w:ascii="Times New Roman" w:hAnsi="Times New Roman"/>
                <w:b/>
                <w:bCs/>
                <w:sz w:val="24"/>
                <w:szCs w:val="24"/>
              </w:rPr>
            </w:pPr>
          </w:p>
        </w:tc>
      </w:tr>
      <w:tr w:rsidR="00F919C7" w:rsidRPr="00154C57" w14:paraId="168095E5" w14:textId="77777777" w:rsidTr="0089383C">
        <w:trPr>
          <w:trHeight w:val="176"/>
        </w:trPr>
        <w:tc>
          <w:tcPr>
            <w:tcW w:w="3420" w:type="dxa"/>
          </w:tcPr>
          <w:p w14:paraId="2F5E2F0D" w14:textId="77777777" w:rsidR="00F919C7" w:rsidRPr="00154C57" w:rsidRDefault="00F919C7" w:rsidP="002128AB">
            <w:pPr>
              <w:autoSpaceDE w:val="0"/>
              <w:autoSpaceDN w:val="0"/>
              <w:adjustRightInd w:val="0"/>
              <w:spacing w:after="0" w:line="240" w:lineRule="auto"/>
              <w:ind w:left="180"/>
              <w:rPr>
                <w:rFonts w:ascii="Times New Roman" w:hAnsi="Times New Roman"/>
                <w:b/>
                <w:bCs/>
                <w:sz w:val="24"/>
                <w:szCs w:val="24"/>
              </w:rPr>
            </w:pPr>
          </w:p>
        </w:tc>
        <w:tc>
          <w:tcPr>
            <w:tcW w:w="2790" w:type="dxa"/>
          </w:tcPr>
          <w:p w14:paraId="4B3FC63C" w14:textId="77777777" w:rsidR="00F919C7" w:rsidRPr="00154C57" w:rsidRDefault="00F919C7" w:rsidP="002128AB">
            <w:pPr>
              <w:autoSpaceDE w:val="0"/>
              <w:autoSpaceDN w:val="0"/>
              <w:adjustRightInd w:val="0"/>
              <w:spacing w:after="0" w:line="240" w:lineRule="auto"/>
              <w:ind w:left="180"/>
              <w:rPr>
                <w:rFonts w:ascii="Times New Roman" w:hAnsi="Times New Roman"/>
                <w:b/>
                <w:bCs/>
                <w:sz w:val="24"/>
                <w:szCs w:val="24"/>
              </w:rPr>
            </w:pPr>
          </w:p>
        </w:tc>
        <w:tc>
          <w:tcPr>
            <w:tcW w:w="2880" w:type="dxa"/>
          </w:tcPr>
          <w:p w14:paraId="68A4D4B2" w14:textId="77777777" w:rsidR="00F919C7" w:rsidRPr="00154C57" w:rsidRDefault="00F919C7" w:rsidP="002128AB">
            <w:pPr>
              <w:autoSpaceDE w:val="0"/>
              <w:autoSpaceDN w:val="0"/>
              <w:adjustRightInd w:val="0"/>
              <w:spacing w:after="0" w:line="240" w:lineRule="auto"/>
              <w:ind w:left="180"/>
              <w:rPr>
                <w:rFonts w:ascii="Times New Roman" w:hAnsi="Times New Roman"/>
                <w:b/>
                <w:bCs/>
                <w:sz w:val="24"/>
                <w:szCs w:val="24"/>
              </w:rPr>
            </w:pPr>
          </w:p>
        </w:tc>
      </w:tr>
    </w:tbl>
    <w:p w14:paraId="5E0334E0" w14:textId="77777777" w:rsidR="00F919C7" w:rsidRPr="00154C57" w:rsidRDefault="00F919C7" w:rsidP="00F919C7">
      <w:pPr>
        <w:spacing w:line="240" w:lineRule="auto"/>
        <w:rPr>
          <w:rFonts w:ascii="Times New Roman" w:hAnsi="Times New Roman"/>
          <w:sz w:val="24"/>
          <w:szCs w:val="24"/>
        </w:rPr>
      </w:pPr>
    </w:p>
    <w:p w14:paraId="3C10688A" w14:textId="77777777" w:rsidR="00F919C7" w:rsidRPr="00154C57" w:rsidRDefault="00F919C7" w:rsidP="00F919C7">
      <w:pPr>
        <w:spacing w:line="240" w:lineRule="auto"/>
        <w:rPr>
          <w:rFonts w:ascii="Times New Roman" w:hAnsi="Times New Roman"/>
          <w:sz w:val="24"/>
          <w:szCs w:val="24"/>
        </w:rPr>
      </w:pPr>
      <w:r w:rsidRPr="00154C57">
        <w:rPr>
          <w:rFonts w:ascii="Times New Roman" w:hAnsi="Times New Roman"/>
          <w:sz w:val="24"/>
          <w:szCs w:val="24"/>
        </w:rPr>
        <w:t>Pretendents/pretendenta pilnvarotā persona:</w:t>
      </w:r>
    </w:p>
    <w:p w14:paraId="5C8756F0" w14:textId="77777777" w:rsidR="00F919C7" w:rsidRPr="00154C57" w:rsidRDefault="00F919C7" w:rsidP="00F919C7">
      <w:pPr>
        <w:spacing w:line="240" w:lineRule="auto"/>
        <w:rPr>
          <w:rFonts w:ascii="Times New Roman" w:hAnsi="Times New Roman"/>
          <w:sz w:val="24"/>
          <w:szCs w:val="24"/>
        </w:rPr>
      </w:pPr>
      <w:r w:rsidRPr="00154C57">
        <w:rPr>
          <w:rFonts w:ascii="Times New Roman" w:hAnsi="Times New Roman"/>
          <w:sz w:val="24"/>
          <w:szCs w:val="24"/>
        </w:rPr>
        <w:t xml:space="preserve">_________________________                _______________        _________________                   </w:t>
      </w:r>
      <w:r w:rsidRPr="00154C57">
        <w:rPr>
          <w:rFonts w:ascii="Times New Roman" w:hAnsi="Times New Roman"/>
          <w:sz w:val="24"/>
          <w:szCs w:val="24"/>
        </w:rPr>
        <w:tab/>
        <w:t xml:space="preserve">      /vārds, uzvārds/ </w:t>
      </w:r>
      <w:r w:rsidRPr="00154C57">
        <w:rPr>
          <w:rFonts w:ascii="Times New Roman" w:hAnsi="Times New Roman"/>
          <w:sz w:val="24"/>
          <w:szCs w:val="24"/>
        </w:rPr>
        <w:tab/>
      </w:r>
      <w:r w:rsidRPr="00154C57">
        <w:rPr>
          <w:rFonts w:ascii="Times New Roman" w:hAnsi="Times New Roman"/>
          <w:sz w:val="24"/>
          <w:szCs w:val="24"/>
        </w:rPr>
        <w:tab/>
        <w:t xml:space="preserve">             /amats/                              /paraksts/   </w:t>
      </w:r>
      <w:r w:rsidRPr="00154C57">
        <w:rPr>
          <w:rFonts w:ascii="Times New Roman" w:hAnsi="Times New Roman"/>
          <w:sz w:val="24"/>
          <w:szCs w:val="24"/>
        </w:rPr>
        <w:tab/>
        <w:t xml:space="preserve"> ____________________2016.gada ___.________________</w:t>
      </w:r>
    </w:p>
    <w:p w14:paraId="4F1F291A" w14:textId="77777777" w:rsidR="00F919C7" w:rsidRPr="00154C57" w:rsidRDefault="00F919C7" w:rsidP="00F919C7">
      <w:pPr>
        <w:tabs>
          <w:tab w:val="left" w:pos="3060"/>
        </w:tabs>
        <w:spacing w:line="240" w:lineRule="auto"/>
        <w:rPr>
          <w:rFonts w:ascii="Times New Roman" w:hAnsi="Times New Roman"/>
          <w:sz w:val="24"/>
          <w:szCs w:val="24"/>
        </w:rPr>
      </w:pPr>
      <w:r w:rsidRPr="00154C57">
        <w:rPr>
          <w:rFonts w:ascii="Times New Roman" w:hAnsi="Times New Roman"/>
          <w:sz w:val="24"/>
          <w:szCs w:val="24"/>
        </w:rPr>
        <w:t xml:space="preserve">/sagatavošanas vieta/  </w:t>
      </w:r>
    </w:p>
    <w:p w14:paraId="7978A435" w14:textId="77777777" w:rsidR="00F919C7" w:rsidRPr="00154C57" w:rsidRDefault="00F919C7" w:rsidP="00F919C7">
      <w:pPr>
        <w:pStyle w:val="Heading1"/>
        <w:jc w:val="right"/>
        <w:rPr>
          <w:sz w:val="20"/>
          <w:szCs w:val="20"/>
        </w:rPr>
      </w:pPr>
      <w:r w:rsidRPr="00154C57">
        <w:br w:type="page"/>
      </w:r>
    </w:p>
    <w:p w14:paraId="24407653" w14:textId="77777777" w:rsidR="00462C90" w:rsidRPr="00154C57" w:rsidRDefault="00462C90" w:rsidP="00462C90">
      <w:pPr>
        <w:pStyle w:val="Heading1"/>
        <w:jc w:val="right"/>
        <w:rPr>
          <w:szCs w:val="24"/>
        </w:rPr>
      </w:pPr>
      <w:bookmarkStart w:id="14" w:name="_Toc452408413"/>
      <w:r w:rsidRPr="00154C57">
        <w:rPr>
          <w:szCs w:val="24"/>
        </w:rPr>
        <w:lastRenderedPageBreak/>
        <w:t>2.pielikums</w:t>
      </w:r>
      <w:bookmarkEnd w:id="14"/>
    </w:p>
    <w:p w14:paraId="58080560" w14:textId="77777777" w:rsidR="00462C90" w:rsidRPr="00154C57" w:rsidRDefault="00462C90" w:rsidP="00634976">
      <w:pPr>
        <w:spacing w:after="0" w:line="240" w:lineRule="auto"/>
        <w:jc w:val="right"/>
        <w:rPr>
          <w:rFonts w:ascii="Times New Roman" w:hAnsi="Times New Roman"/>
          <w:sz w:val="24"/>
          <w:szCs w:val="24"/>
        </w:rPr>
      </w:pPr>
      <w:r w:rsidRPr="00154C57">
        <w:rPr>
          <w:rFonts w:ascii="Times New Roman" w:hAnsi="Times New Roman"/>
          <w:sz w:val="24"/>
          <w:szCs w:val="24"/>
        </w:rPr>
        <w:t>LU iepirkuma</w:t>
      </w:r>
    </w:p>
    <w:p w14:paraId="46C308B2" w14:textId="77777777" w:rsidR="00462C90" w:rsidRPr="00154C57" w:rsidRDefault="00462C90" w:rsidP="00462C90">
      <w:pPr>
        <w:spacing w:after="0" w:line="240" w:lineRule="auto"/>
        <w:jc w:val="right"/>
        <w:rPr>
          <w:rFonts w:ascii="Times New Roman" w:hAnsi="Times New Roman"/>
          <w:sz w:val="24"/>
          <w:szCs w:val="24"/>
        </w:rPr>
      </w:pPr>
      <w:r w:rsidRPr="00154C57">
        <w:rPr>
          <w:rFonts w:ascii="Times New Roman" w:hAnsi="Times New Roman"/>
          <w:sz w:val="24"/>
          <w:szCs w:val="24"/>
        </w:rPr>
        <w:t xml:space="preserve"> Fiziskās apsardzes pakalpojumu un elektronisko drošības sistēmu apkalpošanas</w:t>
      </w:r>
    </w:p>
    <w:p w14:paraId="43315FD1" w14:textId="77777777" w:rsidR="00462C90" w:rsidRPr="00154C57" w:rsidRDefault="00462C90" w:rsidP="00634976">
      <w:pPr>
        <w:spacing w:after="0" w:line="240" w:lineRule="auto"/>
        <w:jc w:val="right"/>
        <w:rPr>
          <w:rFonts w:ascii="Times New Roman" w:hAnsi="Times New Roman"/>
          <w:sz w:val="24"/>
          <w:szCs w:val="24"/>
        </w:rPr>
      </w:pPr>
      <w:r w:rsidRPr="00154C57">
        <w:rPr>
          <w:rFonts w:ascii="Times New Roman" w:hAnsi="Times New Roman"/>
          <w:sz w:val="24"/>
          <w:szCs w:val="24"/>
        </w:rPr>
        <w:t xml:space="preserve"> pakalpojuma nodrošināšana Latvijas Universitātes objektos </w:t>
      </w:r>
    </w:p>
    <w:p w14:paraId="5835B5E2" w14:textId="77777777" w:rsidR="00462C90" w:rsidRPr="00154C57" w:rsidRDefault="00462C90" w:rsidP="00634976">
      <w:pPr>
        <w:spacing w:after="0" w:line="240" w:lineRule="auto"/>
        <w:jc w:val="right"/>
        <w:rPr>
          <w:rFonts w:ascii="Times New Roman" w:hAnsi="Times New Roman"/>
          <w:sz w:val="24"/>
          <w:szCs w:val="24"/>
        </w:rPr>
      </w:pPr>
      <w:r w:rsidRPr="00154C57">
        <w:rPr>
          <w:rFonts w:ascii="Times New Roman" w:hAnsi="Times New Roman"/>
          <w:sz w:val="24"/>
          <w:szCs w:val="24"/>
        </w:rPr>
        <w:t>(identifikācijas Nr. LU 2016/</w:t>
      </w:r>
      <w:r w:rsidR="00CD44FF" w:rsidRPr="00154C57">
        <w:rPr>
          <w:rFonts w:ascii="Times New Roman" w:hAnsi="Times New Roman"/>
          <w:sz w:val="24"/>
          <w:szCs w:val="24"/>
        </w:rPr>
        <w:t>41</w:t>
      </w:r>
      <w:r w:rsidRPr="00154C57">
        <w:rPr>
          <w:rFonts w:ascii="Times New Roman" w:hAnsi="Times New Roman"/>
          <w:sz w:val="24"/>
          <w:szCs w:val="24"/>
        </w:rPr>
        <w:t xml:space="preserve">_B) </w:t>
      </w:r>
    </w:p>
    <w:p w14:paraId="1F8F7A97" w14:textId="77777777" w:rsidR="009A0592" w:rsidRPr="00154C57" w:rsidRDefault="009A0592" w:rsidP="00634976">
      <w:pPr>
        <w:spacing w:after="0" w:line="240" w:lineRule="auto"/>
        <w:jc w:val="right"/>
        <w:rPr>
          <w:rFonts w:ascii="Times New Roman" w:hAnsi="Times New Roman"/>
          <w:sz w:val="24"/>
          <w:szCs w:val="24"/>
        </w:rPr>
      </w:pPr>
      <w:r w:rsidRPr="00154C57">
        <w:rPr>
          <w:rFonts w:ascii="Times New Roman" w:hAnsi="Times New Roman"/>
          <w:sz w:val="24"/>
          <w:szCs w:val="24"/>
        </w:rPr>
        <w:t>nolikumam</w:t>
      </w:r>
    </w:p>
    <w:p w14:paraId="5E5EC460" w14:textId="77777777" w:rsidR="009A0592" w:rsidRPr="00154C57" w:rsidRDefault="009A0592" w:rsidP="00F919C7">
      <w:pPr>
        <w:spacing w:after="0" w:line="240" w:lineRule="auto"/>
        <w:jc w:val="center"/>
        <w:rPr>
          <w:rFonts w:ascii="Times New Roman" w:hAnsi="Times New Roman"/>
          <w:b/>
          <w:bCs/>
          <w:sz w:val="24"/>
          <w:szCs w:val="24"/>
        </w:rPr>
      </w:pPr>
    </w:p>
    <w:p w14:paraId="74A088B0" w14:textId="77777777" w:rsidR="00F919C7" w:rsidRPr="00154C57" w:rsidRDefault="00F919C7" w:rsidP="00634976">
      <w:pPr>
        <w:pStyle w:val="Heading1"/>
        <w:rPr>
          <w:szCs w:val="24"/>
        </w:rPr>
      </w:pPr>
      <w:bookmarkStart w:id="15" w:name="_Toc452408414"/>
      <w:r w:rsidRPr="00154C57">
        <w:rPr>
          <w:szCs w:val="24"/>
        </w:rPr>
        <w:t>TEHNISKĀ SPECIFIKĀCIJA/PIEDĀVĀJUMS</w:t>
      </w:r>
      <w:bookmarkEnd w:id="15"/>
    </w:p>
    <w:p w14:paraId="4DA8C4C4" w14:textId="77777777" w:rsidR="00F919C7" w:rsidRPr="00154C57" w:rsidRDefault="00F919C7" w:rsidP="00F919C7">
      <w:pPr>
        <w:spacing w:after="0" w:line="240" w:lineRule="auto"/>
        <w:ind w:left="720"/>
        <w:jc w:val="both"/>
        <w:rPr>
          <w:rFonts w:ascii="Times New Roman" w:hAnsi="Times New Roman"/>
          <w:sz w:val="24"/>
          <w:szCs w:val="24"/>
        </w:rPr>
      </w:pPr>
    </w:p>
    <w:p w14:paraId="5E9184B8" w14:textId="77777777" w:rsidR="00C4408F" w:rsidRPr="00154C57" w:rsidRDefault="00C4408F" w:rsidP="00C4408F">
      <w:pPr>
        <w:spacing w:after="0" w:line="240" w:lineRule="auto"/>
        <w:jc w:val="center"/>
        <w:rPr>
          <w:rFonts w:ascii="Times New Roman" w:hAnsi="Times New Roman"/>
          <w:b/>
          <w:sz w:val="24"/>
          <w:szCs w:val="24"/>
          <w:lang w:eastAsia="en-US"/>
        </w:rPr>
      </w:pPr>
      <w:r w:rsidRPr="00154C57">
        <w:rPr>
          <w:rFonts w:ascii="Times New Roman" w:hAnsi="Times New Roman"/>
          <w:b/>
          <w:sz w:val="24"/>
          <w:szCs w:val="24"/>
          <w:lang w:eastAsia="en-US"/>
        </w:rPr>
        <w:t>1.daļa – Tehniskā apsardze – operatīvas grupas reaģēšana uz izsaukumu</w:t>
      </w:r>
    </w:p>
    <w:tbl>
      <w:tblPr>
        <w:tblpPr w:leftFromText="180" w:rightFromText="180" w:vertAnchor="text" w:horzAnchor="margin" w:tblpY="63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203"/>
      </w:tblGrid>
      <w:tr w:rsidR="00C4408F" w:rsidRPr="00154C57" w14:paraId="4278F4E4" w14:textId="77777777" w:rsidTr="00A547DF">
        <w:trPr>
          <w:trHeight w:val="329"/>
        </w:trPr>
        <w:tc>
          <w:tcPr>
            <w:tcW w:w="5148" w:type="dxa"/>
          </w:tcPr>
          <w:p w14:paraId="0F9D67CE" w14:textId="77777777" w:rsidR="00C4408F" w:rsidRPr="00154C57" w:rsidRDefault="00C4408F" w:rsidP="00C4408F">
            <w:pPr>
              <w:tabs>
                <w:tab w:val="left" w:pos="315"/>
              </w:tabs>
              <w:spacing w:after="0" w:line="240" w:lineRule="auto"/>
              <w:jc w:val="center"/>
              <w:rPr>
                <w:rFonts w:ascii="Times New Roman" w:hAnsi="Times New Roman"/>
                <w:b/>
                <w:sz w:val="24"/>
                <w:szCs w:val="24"/>
                <w:lang w:eastAsia="en-US"/>
              </w:rPr>
            </w:pPr>
            <w:r w:rsidRPr="00154C57">
              <w:rPr>
                <w:rFonts w:ascii="Times New Roman" w:hAnsi="Times New Roman"/>
                <w:b/>
                <w:sz w:val="24"/>
                <w:szCs w:val="24"/>
                <w:lang w:eastAsia="en-US"/>
              </w:rPr>
              <w:t>Pasūtītāja prasības</w:t>
            </w:r>
          </w:p>
        </w:tc>
        <w:tc>
          <w:tcPr>
            <w:tcW w:w="4203" w:type="dxa"/>
          </w:tcPr>
          <w:p w14:paraId="24A3FEF6" w14:textId="77777777" w:rsidR="00C4408F" w:rsidRPr="00154C57" w:rsidRDefault="00C4408F" w:rsidP="00C4408F">
            <w:pPr>
              <w:tabs>
                <w:tab w:val="left" w:pos="315"/>
              </w:tabs>
              <w:spacing w:after="0" w:line="240" w:lineRule="auto"/>
              <w:jc w:val="center"/>
              <w:rPr>
                <w:rFonts w:ascii="Times New Roman" w:hAnsi="Times New Roman"/>
                <w:b/>
                <w:sz w:val="24"/>
                <w:szCs w:val="24"/>
                <w:lang w:eastAsia="en-US"/>
              </w:rPr>
            </w:pPr>
            <w:r w:rsidRPr="00154C57">
              <w:rPr>
                <w:rFonts w:ascii="Times New Roman" w:hAnsi="Times New Roman"/>
                <w:b/>
                <w:sz w:val="24"/>
                <w:szCs w:val="24"/>
                <w:lang w:eastAsia="en-US"/>
              </w:rPr>
              <w:t>Pretendenta piedāvājums*</w:t>
            </w:r>
          </w:p>
        </w:tc>
      </w:tr>
      <w:tr w:rsidR="00C4408F" w:rsidRPr="00154C57" w14:paraId="2163D298" w14:textId="77777777" w:rsidTr="00A547DF">
        <w:trPr>
          <w:trHeight w:val="256"/>
        </w:trPr>
        <w:tc>
          <w:tcPr>
            <w:tcW w:w="5148" w:type="dxa"/>
          </w:tcPr>
          <w:p w14:paraId="35579A48" w14:textId="77777777" w:rsidR="00C4408F" w:rsidRPr="00154C57" w:rsidRDefault="00C4408F" w:rsidP="00C4408F">
            <w:pPr>
              <w:spacing w:after="0" w:line="240" w:lineRule="auto"/>
              <w:rPr>
                <w:rFonts w:ascii="Times New Roman" w:hAnsi="Times New Roman"/>
                <w:sz w:val="24"/>
                <w:szCs w:val="24"/>
              </w:rPr>
            </w:pPr>
            <w:r w:rsidRPr="00154C57">
              <w:rPr>
                <w:rFonts w:ascii="Times New Roman" w:hAnsi="Times New Roman"/>
                <w:b/>
                <w:sz w:val="24"/>
                <w:szCs w:val="24"/>
              </w:rPr>
              <w:t xml:space="preserve">1. Reaģēšana uz trauksmēm, saņemot signālu no Rīgas rajona objektu tehniskā aprīkojuma (trauksmes pogas (TRP) vai </w:t>
            </w:r>
            <w:proofErr w:type="spellStart"/>
            <w:r w:rsidRPr="00154C57">
              <w:rPr>
                <w:rFonts w:ascii="Times New Roman" w:hAnsi="Times New Roman"/>
                <w:b/>
                <w:sz w:val="24"/>
                <w:szCs w:val="24"/>
              </w:rPr>
              <w:t>kontrolpaneļa</w:t>
            </w:r>
            <w:proofErr w:type="spellEnd"/>
            <w:r w:rsidRPr="00154C57">
              <w:rPr>
                <w:rFonts w:ascii="Times New Roman" w:hAnsi="Times New Roman"/>
                <w:b/>
                <w:sz w:val="24"/>
                <w:szCs w:val="24"/>
              </w:rPr>
              <w:t xml:space="preserve"> (KP)) </w:t>
            </w:r>
            <w:r w:rsidRPr="00154C57">
              <w:rPr>
                <w:rFonts w:ascii="Times New Roman" w:hAnsi="Times New Roman"/>
                <w:sz w:val="24"/>
                <w:szCs w:val="24"/>
              </w:rPr>
              <w:t xml:space="preserve">: </w:t>
            </w:r>
          </w:p>
          <w:p w14:paraId="7CC6929F" w14:textId="77777777" w:rsidR="00C4408F" w:rsidRPr="00154C57" w:rsidRDefault="00C4408F" w:rsidP="00C4408F">
            <w:pPr>
              <w:spacing w:after="0" w:line="240" w:lineRule="auto"/>
              <w:rPr>
                <w:rFonts w:ascii="Times New Roman" w:hAnsi="Times New Roman"/>
                <w:sz w:val="24"/>
                <w:szCs w:val="24"/>
              </w:rPr>
            </w:pPr>
          </w:p>
          <w:p w14:paraId="68F3CF20" w14:textId="77777777" w:rsidR="00C4408F" w:rsidRPr="00154C57" w:rsidRDefault="00C4408F" w:rsidP="00C4408F">
            <w:pPr>
              <w:spacing w:after="0" w:line="240" w:lineRule="auto"/>
              <w:rPr>
                <w:rFonts w:ascii="Times New Roman" w:hAnsi="Times New Roman"/>
                <w:sz w:val="24"/>
                <w:szCs w:val="24"/>
              </w:rPr>
            </w:pPr>
            <w:r w:rsidRPr="00154C57">
              <w:rPr>
                <w:rFonts w:ascii="Times New Roman" w:hAnsi="Times New Roman"/>
                <w:sz w:val="24"/>
                <w:szCs w:val="24"/>
              </w:rPr>
              <w:t>Visvalža iela 4a, Rīga; (1TRP)</w:t>
            </w:r>
          </w:p>
          <w:p w14:paraId="6C5DF815" w14:textId="77777777" w:rsidR="00C4408F" w:rsidRPr="00154C57" w:rsidRDefault="00C4408F" w:rsidP="00C4408F">
            <w:pPr>
              <w:spacing w:after="0" w:line="240" w:lineRule="auto"/>
              <w:rPr>
                <w:rFonts w:ascii="Times New Roman" w:hAnsi="Times New Roman"/>
                <w:sz w:val="24"/>
                <w:szCs w:val="24"/>
              </w:rPr>
            </w:pPr>
            <w:r w:rsidRPr="00154C57">
              <w:rPr>
                <w:rFonts w:ascii="Times New Roman" w:hAnsi="Times New Roman"/>
                <w:sz w:val="24"/>
                <w:szCs w:val="24"/>
              </w:rPr>
              <w:t xml:space="preserve">Zeļļu iela 23-33, Rīga; (2TRP) </w:t>
            </w:r>
          </w:p>
          <w:p w14:paraId="6C032853" w14:textId="77777777" w:rsidR="00C4408F" w:rsidRPr="00154C57" w:rsidRDefault="00C4408F" w:rsidP="00C4408F">
            <w:pPr>
              <w:spacing w:after="0" w:line="240" w:lineRule="auto"/>
              <w:rPr>
                <w:rFonts w:ascii="Times New Roman" w:hAnsi="Times New Roman"/>
                <w:sz w:val="24"/>
                <w:szCs w:val="24"/>
              </w:rPr>
            </w:pPr>
            <w:r w:rsidRPr="00154C57">
              <w:rPr>
                <w:rFonts w:ascii="Times New Roman" w:hAnsi="Times New Roman"/>
                <w:sz w:val="24"/>
                <w:szCs w:val="24"/>
              </w:rPr>
              <w:t>Buļļu iela 5, Rīga; (1TRP)</w:t>
            </w:r>
          </w:p>
          <w:p w14:paraId="502EEB2B" w14:textId="77777777" w:rsidR="00C4408F" w:rsidRPr="00154C57" w:rsidRDefault="00C4408F" w:rsidP="00C4408F">
            <w:pPr>
              <w:spacing w:after="0" w:line="240" w:lineRule="auto"/>
              <w:rPr>
                <w:rFonts w:ascii="Times New Roman" w:hAnsi="Times New Roman"/>
                <w:sz w:val="24"/>
                <w:szCs w:val="24"/>
              </w:rPr>
            </w:pPr>
            <w:r w:rsidRPr="00154C57">
              <w:rPr>
                <w:rFonts w:ascii="Times New Roman" w:hAnsi="Times New Roman"/>
                <w:sz w:val="24"/>
                <w:szCs w:val="24"/>
              </w:rPr>
              <w:t>Jūrmalas gatve 74/76, Rīga; (2TRP)</w:t>
            </w:r>
          </w:p>
          <w:p w14:paraId="3300A391" w14:textId="77777777" w:rsidR="00C4408F" w:rsidRPr="00154C57" w:rsidRDefault="00C4408F" w:rsidP="00C4408F">
            <w:pPr>
              <w:spacing w:after="0" w:line="240" w:lineRule="auto"/>
              <w:rPr>
                <w:rFonts w:ascii="Times New Roman" w:hAnsi="Times New Roman"/>
                <w:sz w:val="24"/>
                <w:szCs w:val="24"/>
              </w:rPr>
            </w:pPr>
            <w:r w:rsidRPr="00154C57">
              <w:rPr>
                <w:rFonts w:ascii="Times New Roman" w:hAnsi="Times New Roman"/>
                <w:sz w:val="24"/>
                <w:szCs w:val="24"/>
              </w:rPr>
              <w:t>Baznīcas iela 5, Rīga; (3KP)</w:t>
            </w:r>
          </w:p>
          <w:p w14:paraId="3A8FCE70" w14:textId="77777777" w:rsidR="00C4408F" w:rsidRPr="00154C57" w:rsidRDefault="00C4408F" w:rsidP="00C4408F">
            <w:pPr>
              <w:spacing w:after="0" w:line="240" w:lineRule="auto"/>
              <w:rPr>
                <w:rFonts w:ascii="Times New Roman" w:hAnsi="Times New Roman"/>
                <w:sz w:val="24"/>
                <w:szCs w:val="24"/>
              </w:rPr>
            </w:pPr>
            <w:r w:rsidRPr="00154C57">
              <w:rPr>
                <w:rFonts w:ascii="Times New Roman" w:hAnsi="Times New Roman"/>
                <w:sz w:val="24"/>
                <w:szCs w:val="24"/>
              </w:rPr>
              <w:t>Aspazijas bulvāris 5, Rīga;  (1TRP)</w:t>
            </w:r>
          </w:p>
          <w:p w14:paraId="39EF7395" w14:textId="77777777" w:rsidR="00C4408F" w:rsidRPr="00154C57" w:rsidRDefault="00C4408F" w:rsidP="00C4408F">
            <w:pPr>
              <w:spacing w:after="0" w:line="240" w:lineRule="auto"/>
              <w:rPr>
                <w:rFonts w:ascii="Times New Roman" w:hAnsi="Times New Roman"/>
                <w:sz w:val="24"/>
                <w:szCs w:val="24"/>
              </w:rPr>
            </w:pPr>
            <w:proofErr w:type="spellStart"/>
            <w:r w:rsidRPr="00154C57">
              <w:rPr>
                <w:rFonts w:ascii="Times New Roman" w:hAnsi="Times New Roman"/>
                <w:sz w:val="24"/>
                <w:szCs w:val="24"/>
              </w:rPr>
              <w:t>Rēznas</w:t>
            </w:r>
            <w:proofErr w:type="spellEnd"/>
            <w:r w:rsidRPr="00154C57">
              <w:rPr>
                <w:rFonts w:ascii="Times New Roman" w:hAnsi="Times New Roman"/>
                <w:sz w:val="24"/>
                <w:szCs w:val="24"/>
              </w:rPr>
              <w:t xml:space="preserve"> iela 10/1, Rīga;  (1TRP)</w:t>
            </w:r>
          </w:p>
          <w:p w14:paraId="3231ED40" w14:textId="77777777" w:rsidR="00C4408F" w:rsidRPr="00154C57" w:rsidRDefault="00C4408F" w:rsidP="00C4408F">
            <w:pPr>
              <w:spacing w:after="0" w:line="240" w:lineRule="auto"/>
              <w:rPr>
                <w:rFonts w:ascii="Times New Roman" w:hAnsi="Times New Roman"/>
                <w:sz w:val="24"/>
                <w:szCs w:val="24"/>
              </w:rPr>
            </w:pPr>
            <w:proofErr w:type="spellStart"/>
            <w:r w:rsidRPr="00154C57">
              <w:rPr>
                <w:rFonts w:ascii="Times New Roman" w:hAnsi="Times New Roman"/>
                <w:sz w:val="24"/>
                <w:szCs w:val="24"/>
              </w:rPr>
              <w:t>Rēznas</w:t>
            </w:r>
            <w:proofErr w:type="spellEnd"/>
            <w:r w:rsidRPr="00154C57">
              <w:rPr>
                <w:rFonts w:ascii="Times New Roman" w:hAnsi="Times New Roman"/>
                <w:sz w:val="24"/>
                <w:szCs w:val="24"/>
              </w:rPr>
              <w:t xml:space="preserve"> iela 10/c, Rīga;  (1TRP)</w:t>
            </w:r>
          </w:p>
          <w:p w14:paraId="40678D16" w14:textId="77777777" w:rsidR="00C4408F" w:rsidRPr="00154C57" w:rsidRDefault="00C4408F" w:rsidP="00C4408F">
            <w:pPr>
              <w:spacing w:after="0" w:line="240" w:lineRule="auto"/>
              <w:rPr>
                <w:rFonts w:ascii="Times New Roman" w:hAnsi="Times New Roman"/>
                <w:sz w:val="24"/>
                <w:szCs w:val="24"/>
              </w:rPr>
            </w:pPr>
            <w:r w:rsidRPr="00154C57">
              <w:rPr>
                <w:rFonts w:ascii="Times New Roman" w:hAnsi="Times New Roman"/>
                <w:sz w:val="24"/>
                <w:szCs w:val="24"/>
              </w:rPr>
              <w:t>Mācību ēka O. Vācieša iela 4 (1TRP)</w:t>
            </w:r>
          </w:p>
          <w:p w14:paraId="5F9C60DA" w14:textId="77777777" w:rsidR="00C4408F" w:rsidRPr="00154C57" w:rsidRDefault="00C4408F" w:rsidP="00C4408F">
            <w:pPr>
              <w:spacing w:after="0" w:line="240" w:lineRule="auto"/>
              <w:rPr>
                <w:rFonts w:ascii="Times New Roman" w:hAnsi="Times New Roman"/>
                <w:sz w:val="24"/>
                <w:szCs w:val="24"/>
              </w:rPr>
            </w:pPr>
            <w:r w:rsidRPr="00154C57">
              <w:rPr>
                <w:rFonts w:ascii="Times New Roman" w:hAnsi="Times New Roman"/>
                <w:sz w:val="24"/>
                <w:szCs w:val="24"/>
              </w:rPr>
              <w:t>Kandavas iela 2, Rīga;  (2TRP)</w:t>
            </w:r>
          </w:p>
          <w:p w14:paraId="0D3C7F90" w14:textId="77777777" w:rsidR="00C4408F" w:rsidRPr="00154C57" w:rsidRDefault="00C4408F" w:rsidP="00C4408F">
            <w:pPr>
              <w:spacing w:after="0" w:line="240" w:lineRule="auto"/>
              <w:rPr>
                <w:rFonts w:ascii="Times New Roman" w:hAnsi="Times New Roman"/>
                <w:sz w:val="24"/>
                <w:szCs w:val="24"/>
              </w:rPr>
            </w:pPr>
            <w:proofErr w:type="spellStart"/>
            <w:r w:rsidRPr="00154C57">
              <w:rPr>
                <w:rFonts w:ascii="Times New Roman" w:hAnsi="Times New Roman"/>
                <w:sz w:val="24"/>
                <w:szCs w:val="24"/>
              </w:rPr>
              <w:t>Mārstaļu</w:t>
            </w:r>
            <w:proofErr w:type="spellEnd"/>
            <w:r w:rsidRPr="00154C57">
              <w:rPr>
                <w:rFonts w:ascii="Times New Roman" w:hAnsi="Times New Roman"/>
                <w:sz w:val="24"/>
                <w:szCs w:val="24"/>
              </w:rPr>
              <w:t xml:space="preserve"> iela 28/30, Rīga; (1KP)</w:t>
            </w:r>
          </w:p>
          <w:p w14:paraId="64F66E28" w14:textId="77777777" w:rsidR="00C4408F" w:rsidRPr="00154C57" w:rsidRDefault="00C4408F" w:rsidP="00C4408F">
            <w:pPr>
              <w:spacing w:after="0" w:line="240" w:lineRule="auto"/>
              <w:rPr>
                <w:rFonts w:ascii="Times New Roman" w:hAnsi="Times New Roman"/>
                <w:sz w:val="24"/>
                <w:szCs w:val="24"/>
              </w:rPr>
            </w:pPr>
            <w:r w:rsidRPr="00154C57">
              <w:rPr>
                <w:rFonts w:ascii="Times New Roman" w:hAnsi="Times New Roman"/>
                <w:sz w:val="24"/>
                <w:szCs w:val="24"/>
              </w:rPr>
              <w:t>Alberta iela 10, Rīga (1TRP)</w:t>
            </w:r>
          </w:p>
          <w:p w14:paraId="5CECF33C" w14:textId="77777777" w:rsidR="00C4408F" w:rsidRPr="00154C57" w:rsidRDefault="00C4408F" w:rsidP="00C4408F">
            <w:pPr>
              <w:spacing w:after="0" w:line="240" w:lineRule="auto"/>
              <w:rPr>
                <w:rFonts w:ascii="Times New Roman" w:hAnsi="Times New Roman"/>
                <w:sz w:val="24"/>
                <w:szCs w:val="24"/>
              </w:rPr>
            </w:pPr>
            <w:r w:rsidRPr="00154C57">
              <w:rPr>
                <w:rFonts w:ascii="Times New Roman" w:hAnsi="Times New Roman"/>
                <w:sz w:val="24"/>
                <w:szCs w:val="24"/>
              </w:rPr>
              <w:t>Raiņa bulvāris 19, Rīga. (1TRP)</w:t>
            </w:r>
          </w:p>
          <w:p w14:paraId="093C248F" w14:textId="77777777" w:rsidR="00C4408F" w:rsidRPr="00154C57" w:rsidRDefault="00C4408F" w:rsidP="00C4408F">
            <w:pPr>
              <w:spacing w:after="0" w:line="240" w:lineRule="auto"/>
              <w:rPr>
                <w:rFonts w:ascii="Times New Roman" w:hAnsi="Times New Roman"/>
                <w:sz w:val="24"/>
                <w:szCs w:val="24"/>
              </w:rPr>
            </w:pPr>
            <w:r w:rsidRPr="00154C57">
              <w:rPr>
                <w:rFonts w:ascii="Times New Roman" w:hAnsi="Times New Roman"/>
                <w:sz w:val="24"/>
                <w:szCs w:val="24"/>
              </w:rPr>
              <w:t>Šķūņu iela 4, Rīga (1TRP)</w:t>
            </w:r>
          </w:p>
          <w:p w14:paraId="63533AAB" w14:textId="77777777" w:rsidR="00C4408F" w:rsidRPr="00154C57" w:rsidRDefault="00C4408F" w:rsidP="00C4408F">
            <w:pPr>
              <w:spacing w:after="0" w:line="240" w:lineRule="auto"/>
              <w:rPr>
                <w:rFonts w:ascii="Times New Roman" w:hAnsi="Times New Roman"/>
                <w:sz w:val="24"/>
                <w:szCs w:val="24"/>
              </w:rPr>
            </w:pPr>
            <w:r w:rsidRPr="00154C57">
              <w:rPr>
                <w:rFonts w:ascii="Times New Roman" w:hAnsi="Times New Roman"/>
                <w:sz w:val="24"/>
                <w:szCs w:val="24"/>
              </w:rPr>
              <w:t>Lielvārdes iela 24, Rīga (1KP)</w:t>
            </w:r>
          </w:p>
          <w:p w14:paraId="0AFE9F38" w14:textId="77777777" w:rsidR="00C4408F" w:rsidRPr="00154C57" w:rsidRDefault="00C4408F" w:rsidP="00C4408F">
            <w:pPr>
              <w:spacing w:after="0" w:line="240" w:lineRule="auto"/>
              <w:rPr>
                <w:rFonts w:ascii="Times New Roman" w:hAnsi="Times New Roman"/>
                <w:sz w:val="24"/>
                <w:szCs w:val="24"/>
              </w:rPr>
            </w:pPr>
            <w:r w:rsidRPr="00154C57">
              <w:rPr>
                <w:rFonts w:ascii="Times New Roman" w:hAnsi="Times New Roman"/>
                <w:sz w:val="24"/>
                <w:szCs w:val="24"/>
              </w:rPr>
              <w:t>Burtnieku iela 1, Rīga. (1TRP)</w:t>
            </w:r>
          </w:p>
          <w:p w14:paraId="652EECCD" w14:textId="77777777" w:rsidR="00C4408F" w:rsidRPr="00154C57" w:rsidRDefault="00C4408F" w:rsidP="00C4408F">
            <w:pPr>
              <w:spacing w:after="0" w:line="240" w:lineRule="auto"/>
              <w:rPr>
                <w:rFonts w:ascii="Times New Roman" w:hAnsi="Times New Roman"/>
                <w:sz w:val="24"/>
                <w:szCs w:val="24"/>
              </w:rPr>
            </w:pPr>
            <w:r w:rsidRPr="00154C57">
              <w:rPr>
                <w:rFonts w:ascii="Times New Roman" w:hAnsi="Times New Roman"/>
                <w:sz w:val="24"/>
                <w:szCs w:val="24"/>
              </w:rPr>
              <w:t>Tālivalža iela 1b, Rīga. (1TRP)</w:t>
            </w:r>
          </w:p>
          <w:p w14:paraId="543F5CEC" w14:textId="77777777" w:rsidR="00C4408F" w:rsidRPr="00154C57" w:rsidRDefault="00C4408F" w:rsidP="00C4408F">
            <w:pPr>
              <w:spacing w:after="0" w:line="240" w:lineRule="auto"/>
              <w:rPr>
                <w:rFonts w:ascii="Times New Roman" w:hAnsi="Times New Roman"/>
                <w:sz w:val="24"/>
                <w:szCs w:val="24"/>
              </w:rPr>
            </w:pPr>
            <w:r w:rsidRPr="00154C57">
              <w:rPr>
                <w:rFonts w:ascii="Times New Roman" w:hAnsi="Times New Roman"/>
                <w:sz w:val="24"/>
                <w:szCs w:val="24"/>
              </w:rPr>
              <w:t>Rūpniecības iela 10/12, Rīga (1TRP un  1KP)</w:t>
            </w:r>
          </w:p>
          <w:p w14:paraId="1DDCAB85" w14:textId="77777777" w:rsidR="00C4408F" w:rsidRPr="00154C57" w:rsidRDefault="00C4408F" w:rsidP="00C4408F">
            <w:pPr>
              <w:spacing w:after="160" w:line="259" w:lineRule="auto"/>
              <w:rPr>
                <w:rFonts w:ascii="Times New Roman" w:eastAsia="Calibri" w:hAnsi="Times New Roman"/>
                <w:sz w:val="24"/>
                <w:szCs w:val="24"/>
                <w:lang w:eastAsia="en-US"/>
              </w:rPr>
            </w:pPr>
            <w:r w:rsidRPr="00154C57">
              <w:rPr>
                <w:rFonts w:ascii="Times New Roman" w:eastAsia="Calibri" w:hAnsi="Times New Roman"/>
                <w:sz w:val="24"/>
                <w:szCs w:val="24"/>
                <w:lang w:eastAsia="en-US"/>
              </w:rPr>
              <w:t xml:space="preserve">Kalpaka bulvāris 4, Rīga (1TRP) </w:t>
            </w:r>
          </w:p>
          <w:p w14:paraId="35ACC25E" w14:textId="77777777" w:rsidR="00C4408F" w:rsidRPr="00154C57" w:rsidRDefault="00C4408F" w:rsidP="00C4408F">
            <w:pPr>
              <w:spacing w:after="0" w:line="240" w:lineRule="auto"/>
              <w:rPr>
                <w:rFonts w:ascii="Times New Roman" w:hAnsi="Times New Roman"/>
                <w:sz w:val="20"/>
                <w:szCs w:val="20"/>
              </w:rPr>
            </w:pPr>
          </w:p>
          <w:p w14:paraId="3FA95AB4" w14:textId="77777777" w:rsidR="00C4408F" w:rsidRPr="00154C57" w:rsidRDefault="00C4408F" w:rsidP="00C4408F">
            <w:pPr>
              <w:spacing w:after="160" w:line="259" w:lineRule="auto"/>
              <w:jc w:val="both"/>
              <w:rPr>
                <w:rFonts w:ascii="Times New Roman" w:hAnsi="Times New Roman"/>
                <w:sz w:val="24"/>
                <w:szCs w:val="24"/>
              </w:rPr>
            </w:pPr>
            <w:r w:rsidRPr="00154C57">
              <w:rPr>
                <w:rFonts w:ascii="Times New Roman" w:hAnsi="Times New Roman"/>
                <w:sz w:val="24"/>
                <w:szCs w:val="24"/>
              </w:rPr>
              <w:t xml:space="preserve">Nodrošināt Pasūtītāja objektā esošā tehniskā aprīkojuma pieslēgšanu </w:t>
            </w:r>
            <w:r w:rsidRPr="00154C57">
              <w:rPr>
                <w:rFonts w:ascii="Times New Roman" w:eastAsia="Calibri" w:hAnsi="Times New Roman"/>
                <w:sz w:val="24"/>
                <w:szCs w:val="24"/>
                <w:lang w:eastAsia="en-US"/>
              </w:rPr>
              <w:t xml:space="preserve"> Izpildītāja centralizētās novērošanas pultij (CNP). </w:t>
            </w:r>
            <w:r w:rsidRPr="00154C57">
              <w:rPr>
                <w:rFonts w:ascii="Times New Roman" w:hAnsi="Times New Roman"/>
                <w:sz w:val="24"/>
                <w:szCs w:val="24"/>
              </w:rPr>
              <w:t xml:space="preserve"> Nodrošināt mobilās grupas izbraukšanu uz Objektu tā apsekošanai pēc trauksmes signāla saņemšanas uz CNP, materiālo vērtību zādzību un citu likumpārkāpumu novēršanu un likumpārkāpēju aizturēšanu un nodošanu Valsts policijai.</w:t>
            </w:r>
          </w:p>
          <w:p w14:paraId="5F097AF7"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Ekipāžas ierašanās laiks pēc trauksmes signāla saņemšanas līdz 5 min.</w:t>
            </w:r>
          </w:p>
          <w:p w14:paraId="09BF2BD4" w14:textId="77777777" w:rsidR="00C4408F" w:rsidRPr="00154C57" w:rsidRDefault="00C4408F" w:rsidP="00C4408F">
            <w:pPr>
              <w:spacing w:after="0" w:line="240" w:lineRule="auto"/>
              <w:jc w:val="both"/>
              <w:rPr>
                <w:rFonts w:ascii="Times New Roman" w:hAnsi="Times New Roman"/>
                <w:sz w:val="24"/>
                <w:szCs w:val="24"/>
              </w:rPr>
            </w:pPr>
          </w:p>
          <w:p w14:paraId="06010C2E" w14:textId="77777777" w:rsidR="00C4408F" w:rsidRPr="00154C57" w:rsidRDefault="00C4408F" w:rsidP="00C4408F">
            <w:pPr>
              <w:spacing w:after="0" w:line="240" w:lineRule="auto"/>
              <w:jc w:val="both"/>
              <w:rPr>
                <w:rFonts w:ascii="Times New Roman" w:hAnsi="Times New Roman"/>
                <w:sz w:val="20"/>
                <w:szCs w:val="20"/>
              </w:rPr>
            </w:pPr>
            <w:r w:rsidRPr="00154C57">
              <w:rPr>
                <w:rFonts w:ascii="Times New Roman" w:hAnsi="Times New Roman"/>
                <w:sz w:val="24"/>
                <w:szCs w:val="24"/>
              </w:rPr>
              <w:lastRenderedPageBreak/>
              <w:t>Ekipāžas gaidīšanas laiks līdz ierodas Pasūtītāja pārstāvis – maksimums 2 stundas.</w:t>
            </w:r>
          </w:p>
          <w:p w14:paraId="713D01F9" w14:textId="77777777" w:rsidR="00C4408F" w:rsidRPr="00154C57" w:rsidRDefault="00C4408F" w:rsidP="00C4408F">
            <w:pPr>
              <w:spacing w:after="0" w:line="240" w:lineRule="auto"/>
              <w:rPr>
                <w:rFonts w:ascii="Times New Roman" w:hAnsi="Times New Roman"/>
                <w:sz w:val="24"/>
                <w:szCs w:val="24"/>
              </w:rPr>
            </w:pPr>
          </w:p>
        </w:tc>
        <w:tc>
          <w:tcPr>
            <w:tcW w:w="4203" w:type="dxa"/>
          </w:tcPr>
          <w:p w14:paraId="4C818F50" w14:textId="77777777" w:rsidR="00C4408F" w:rsidRPr="00154C57" w:rsidRDefault="00C4408F" w:rsidP="00C4408F">
            <w:pPr>
              <w:tabs>
                <w:tab w:val="left" w:pos="315"/>
              </w:tabs>
              <w:spacing w:after="0" w:line="240" w:lineRule="auto"/>
              <w:jc w:val="both"/>
              <w:rPr>
                <w:rFonts w:ascii="Times New Roman" w:hAnsi="Times New Roman"/>
                <w:sz w:val="18"/>
                <w:szCs w:val="18"/>
                <w:lang w:eastAsia="en-US"/>
              </w:rPr>
            </w:pPr>
          </w:p>
        </w:tc>
      </w:tr>
      <w:tr w:rsidR="00C4408F" w:rsidRPr="00154C57" w14:paraId="1DB7895C" w14:textId="77777777" w:rsidTr="00A547DF">
        <w:trPr>
          <w:trHeight w:val="256"/>
        </w:trPr>
        <w:tc>
          <w:tcPr>
            <w:tcW w:w="5148" w:type="dxa"/>
          </w:tcPr>
          <w:p w14:paraId="0D92E597"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b/>
                <w:sz w:val="24"/>
                <w:szCs w:val="24"/>
              </w:rPr>
              <w:t>2. Reaģēšana uz trauksmēm, saņemot signālu no Jūrmalas rajona objektu tehniskā aprīkojuma (</w:t>
            </w:r>
            <w:proofErr w:type="spellStart"/>
            <w:r w:rsidRPr="00154C57">
              <w:rPr>
                <w:rFonts w:ascii="Times New Roman" w:hAnsi="Times New Roman"/>
                <w:b/>
                <w:sz w:val="24"/>
                <w:szCs w:val="24"/>
              </w:rPr>
              <w:t>kontrolpaneļa</w:t>
            </w:r>
            <w:proofErr w:type="spellEnd"/>
            <w:r w:rsidRPr="00154C57">
              <w:rPr>
                <w:rFonts w:ascii="Times New Roman" w:hAnsi="Times New Roman"/>
                <w:b/>
                <w:sz w:val="24"/>
                <w:szCs w:val="24"/>
              </w:rPr>
              <w:t xml:space="preserve">) </w:t>
            </w:r>
            <w:r w:rsidRPr="00154C57">
              <w:rPr>
                <w:rFonts w:ascii="Times New Roman" w:hAnsi="Times New Roman"/>
                <w:sz w:val="24"/>
                <w:szCs w:val="24"/>
              </w:rPr>
              <w:t>:</w:t>
            </w:r>
          </w:p>
          <w:p w14:paraId="577E9990" w14:textId="77777777" w:rsidR="00C4408F" w:rsidRPr="00154C57" w:rsidRDefault="00C4408F" w:rsidP="00C4408F">
            <w:pPr>
              <w:spacing w:after="0" w:line="240" w:lineRule="auto"/>
              <w:jc w:val="both"/>
              <w:rPr>
                <w:rFonts w:ascii="Times New Roman" w:hAnsi="Times New Roman"/>
                <w:sz w:val="24"/>
                <w:szCs w:val="24"/>
              </w:rPr>
            </w:pPr>
          </w:p>
          <w:p w14:paraId="2ED5FCA2"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Dzintaru prospekts 52/54, Jūrmala, (1KP)</w:t>
            </w:r>
          </w:p>
          <w:p w14:paraId="6249AC17" w14:textId="77777777" w:rsidR="00C4408F" w:rsidRPr="00154C57" w:rsidRDefault="00C4408F" w:rsidP="00C4408F">
            <w:pPr>
              <w:spacing w:after="0" w:line="240" w:lineRule="auto"/>
              <w:jc w:val="both"/>
              <w:rPr>
                <w:rFonts w:ascii="Times New Roman" w:hAnsi="Times New Roman"/>
                <w:sz w:val="24"/>
                <w:szCs w:val="24"/>
              </w:rPr>
            </w:pPr>
          </w:p>
          <w:p w14:paraId="3F5BD502" w14:textId="77777777" w:rsidR="00C4408F" w:rsidRPr="00154C57" w:rsidRDefault="00C4408F" w:rsidP="00C4408F">
            <w:pPr>
              <w:spacing w:after="160" w:line="259" w:lineRule="auto"/>
              <w:jc w:val="both"/>
              <w:rPr>
                <w:rFonts w:ascii="Times New Roman" w:hAnsi="Times New Roman"/>
                <w:sz w:val="24"/>
                <w:szCs w:val="24"/>
              </w:rPr>
            </w:pPr>
            <w:r w:rsidRPr="00154C57">
              <w:rPr>
                <w:rFonts w:ascii="Times New Roman" w:hAnsi="Times New Roman"/>
                <w:sz w:val="24"/>
                <w:szCs w:val="24"/>
              </w:rPr>
              <w:t xml:space="preserve">Nodrošināt Pasūtītāja objektā esošā tehniskā aprīkojuma pieslēgšanu </w:t>
            </w:r>
            <w:r w:rsidRPr="00154C57">
              <w:rPr>
                <w:rFonts w:ascii="Times New Roman" w:eastAsia="Calibri" w:hAnsi="Times New Roman"/>
                <w:sz w:val="24"/>
                <w:szCs w:val="24"/>
                <w:lang w:eastAsia="en-US"/>
              </w:rPr>
              <w:t xml:space="preserve"> Izpildītāja centralizētās novērošanas pultij (CNP). </w:t>
            </w:r>
            <w:r w:rsidRPr="00154C57">
              <w:rPr>
                <w:rFonts w:ascii="Times New Roman" w:hAnsi="Times New Roman"/>
                <w:sz w:val="24"/>
                <w:szCs w:val="24"/>
              </w:rPr>
              <w:t xml:space="preserve"> Nodrošināt mobilās grupas izbraukšanu uz Objektu tā apsekošanai pēc trauksmes signāla saņemšanas uz CNP, materiālo vērtību zādzību un citu likumpārkāpumu novēršanu un likumpārkāpēju aizturēšanu un nodošanu Valsts policijai.</w:t>
            </w:r>
          </w:p>
          <w:p w14:paraId="410781B9"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Ekipāžas ierašanās laiks pēc trauksmes signāla saņemšanas līdz 5 min.</w:t>
            </w:r>
          </w:p>
          <w:p w14:paraId="5808616F" w14:textId="77777777" w:rsidR="00C4408F" w:rsidRPr="00154C57" w:rsidRDefault="00C4408F" w:rsidP="00C4408F">
            <w:pPr>
              <w:spacing w:after="0" w:line="240" w:lineRule="auto"/>
              <w:jc w:val="both"/>
              <w:rPr>
                <w:rFonts w:ascii="Times New Roman" w:hAnsi="Times New Roman"/>
                <w:sz w:val="24"/>
                <w:szCs w:val="24"/>
              </w:rPr>
            </w:pPr>
          </w:p>
          <w:p w14:paraId="548EC740"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Ekipāžas gaidīšanas laiks līdz ierodas Pasūtītāja pārstāvis – maksimums 2 stundas.</w:t>
            </w:r>
          </w:p>
          <w:p w14:paraId="047EB99F" w14:textId="77777777" w:rsidR="00C4408F" w:rsidRPr="00154C57" w:rsidRDefault="00C4408F" w:rsidP="00C4408F">
            <w:pPr>
              <w:spacing w:after="0" w:line="240" w:lineRule="auto"/>
              <w:rPr>
                <w:rFonts w:ascii="Times New Roman" w:hAnsi="Times New Roman"/>
                <w:sz w:val="24"/>
                <w:szCs w:val="24"/>
              </w:rPr>
            </w:pPr>
          </w:p>
          <w:p w14:paraId="0CA3B44C" w14:textId="77777777" w:rsidR="00C4408F" w:rsidRPr="00154C57" w:rsidRDefault="00C4408F" w:rsidP="00C4408F">
            <w:pPr>
              <w:spacing w:after="0" w:line="240" w:lineRule="auto"/>
              <w:rPr>
                <w:rFonts w:ascii="Times New Roman" w:hAnsi="Times New Roman"/>
                <w:sz w:val="20"/>
                <w:szCs w:val="20"/>
              </w:rPr>
            </w:pPr>
          </w:p>
        </w:tc>
        <w:tc>
          <w:tcPr>
            <w:tcW w:w="4203" w:type="dxa"/>
          </w:tcPr>
          <w:p w14:paraId="7F488F89" w14:textId="77777777" w:rsidR="00C4408F" w:rsidRPr="00154C57" w:rsidRDefault="00C4408F" w:rsidP="00C4408F">
            <w:pPr>
              <w:tabs>
                <w:tab w:val="left" w:pos="315"/>
              </w:tabs>
              <w:spacing w:after="0" w:line="240" w:lineRule="auto"/>
              <w:jc w:val="both"/>
              <w:rPr>
                <w:rFonts w:ascii="Times New Roman" w:hAnsi="Times New Roman"/>
                <w:sz w:val="18"/>
                <w:szCs w:val="18"/>
                <w:lang w:eastAsia="en-US"/>
              </w:rPr>
            </w:pPr>
          </w:p>
        </w:tc>
      </w:tr>
      <w:tr w:rsidR="00C4408F" w:rsidRPr="00154C57" w14:paraId="1E819993" w14:textId="77777777" w:rsidTr="00A547DF">
        <w:trPr>
          <w:trHeight w:val="256"/>
        </w:trPr>
        <w:tc>
          <w:tcPr>
            <w:tcW w:w="5148" w:type="dxa"/>
          </w:tcPr>
          <w:p w14:paraId="251D5B60"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b/>
                <w:sz w:val="24"/>
                <w:szCs w:val="24"/>
              </w:rPr>
              <w:t>3.  Reaģēšana uz trauksmēm, saņemot signālu no Salaspils rajona objektu tehniskā aprīkojuma (</w:t>
            </w:r>
            <w:proofErr w:type="spellStart"/>
            <w:r w:rsidRPr="00154C57">
              <w:rPr>
                <w:rFonts w:ascii="Times New Roman" w:hAnsi="Times New Roman"/>
                <w:b/>
                <w:sz w:val="24"/>
                <w:szCs w:val="24"/>
              </w:rPr>
              <w:t>kontrolpaneļa</w:t>
            </w:r>
            <w:proofErr w:type="spellEnd"/>
            <w:r w:rsidRPr="00154C57">
              <w:rPr>
                <w:rFonts w:ascii="Times New Roman" w:hAnsi="Times New Roman"/>
                <w:b/>
                <w:sz w:val="24"/>
                <w:szCs w:val="24"/>
              </w:rPr>
              <w:t>)</w:t>
            </w:r>
            <w:r w:rsidRPr="00154C57">
              <w:rPr>
                <w:rFonts w:ascii="Times New Roman" w:hAnsi="Times New Roman"/>
                <w:sz w:val="24"/>
                <w:szCs w:val="24"/>
              </w:rPr>
              <w:t>:</w:t>
            </w:r>
          </w:p>
          <w:p w14:paraId="72473A41" w14:textId="77777777" w:rsidR="00C4408F" w:rsidRPr="00154C57" w:rsidRDefault="00C4408F" w:rsidP="00C4408F">
            <w:pPr>
              <w:spacing w:after="0" w:line="240" w:lineRule="auto"/>
              <w:jc w:val="both"/>
              <w:rPr>
                <w:rFonts w:ascii="Times New Roman" w:hAnsi="Times New Roman"/>
                <w:sz w:val="24"/>
                <w:szCs w:val="24"/>
              </w:rPr>
            </w:pPr>
          </w:p>
          <w:p w14:paraId="3192BB49"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Miera iela 32, Salaspils (komplekss, 3 blakus esoši objekti).</w:t>
            </w:r>
          </w:p>
          <w:p w14:paraId="6527BA1B"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Miera iela 3, Salaspils (komplekss, 2 blakus esoši objekti).</w:t>
            </w:r>
          </w:p>
          <w:p w14:paraId="401B8ECD" w14:textId="77777777" w:rsidR="00C4408F" w:rsidRPr="00154C57" w:rsidRDefault="00C4408F" w:rsidP="00C4408F">
            <w:pPr>
              <w:spacing w:after="0" w:line="240" w:lineRule="auto"/>
              <w:jc w:val="both"/>
              <w:rPr>
                <w:rFonts w:ascii="Times New Roman" w:hAnsi="Times New Roman"/>
                <w:sz w:val="24"/>
                <w:szCs w:val="24"/>
              </w:rPr>
            </w:pPr>
          </w:p>
          <w:p w14:paraId="7C422503" w14:textId="77777777" w:rsidR="00C4408F" w:rsidRPr="00154C57" w:rsidRDefault="00C4408F" w:rsidP="00C4408F">
            <w:pPr>
              <w:spacing w:after="160" w:line="259" w:lineRule="auto"/>
              <w:jc w:val="both"/>
              <w:rPr>
                <w:rFonts w:ascii="Times New Roman" w:hAnsi="Times New Roman"/>
                <w:sz w:val="24"/>
                <w:szCs w:val="24"/>
              </w:rPr>
            </w:pPr>
            <w:r w:rsidRPr="00154C57">
              <w:rPr>
                <w:rFonts w:ascii="Times New Roman" w:hAnsi="Times New Roman"/>
                <w:sz w:val="24"/>
                <w:szCs w:val="24"/>
              </w:rPr>
              <w:t xml:space="preserve">Nodrošināt Pasūtītāja objektā esošā tehniskā aprīkojuma pieslēgšanu </w:t>
            </w:r>
            <w:r w:rsidR="00E51F5E" w:rsidRPr="00154C57">
              <w:rPr>
                <w:rFonts w:ascii="Times New Roman" w:eastAsia="Calibri" w:hAnsi="Times New Roman"/>
                <w:sz w:val="24"/>
                <w:szCs w:val="24"/>
                <w:lang w:eastAsia="en-US"/>
              </w:rPr>
              <w:t xml:space="preserve"> Izpildītāja centrāl</w:t>
            </w:r>
            <w:r w:rsidRPr="00154C57">
              <w:rPr>
                <w:rFonts w:ascii="Times New Roman" w:eastAsia="Calibri" w:hAnsi="Times New Roman"/>
                <w:sz w:val="24"/>
                <w:szCs w:val="24"/>
                <w:lang w:eastAsia="en-US"/>
              </w:rPr>
              <w:t xml:space="preserve">ās novērošanas pultij (CNP). </w:t>
            </w:r>
            <w:r w:rsidRPr="00154C57">
              <w:rPr>
                <w:rFonts w:ascii="Times New Roman" w:hAnsi="Times New Roman"/>
                <w:sz w:val="24"/>
                <w:szCs w:val="24"/>
              </w:rPr>
              <w:t xml:space="preserve"> Nodrošināt mobilās grupas izbraukšanu uz Objektu tā apsekošanai pēc trauksmes signāla saņemšanas uz CNP, materiālo vērtību zādzību un citu likumpārkāpumu novēršanu un likumpārkāpēju aizturēšanu un nodošanu Valsts policijai.</w:t>
            </w:r>
          </w:p>
          <w:p w14:paraId="1092DC6E"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Ekipāžas ierašanās laiks pēc trauksmes signāla saņemšanas līdz 5 min.</w:t>
            </w:r>
          </w:p>
          <w:p w14:paraId="6D1F10A5" w14:textId="77777777" w:rsidR="00C4408F" w:rsidRPr="00154C57" w:rsidRDefault="00C4408F" w:rsidP="00C4408F">
            <w:pPr>
              <w:spacing w:after="0" w:line="240" w:lineRule="auto"/>
              <w:jc w:val="both"/>
              <w:rPr>
                <w:rFonts w:ascii="Times New Roman" w:hAnsi="Times New Roman"/>
                <w:sz w:val="24"/>
                <w:szCs w:val="24"/>
              </w:rPr>
            </w:pPr>
          </w:p>
          <w:p w14:paraId="5BCE7BFB"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Ekipāžas gaidīšanas laiks līdz ierodas Pasūtītāja pārstāvis – maksimums 2 stundas.</w:t>
            </w:r>
          </w:p>
          <w:p w14:paraId="1B7737B5" w14:textId="77777777" w:rsidR="00C4408F" w:rsidRPr="00154C57" w:rsidRDefault="00C4408F" w:rsidP="00C4408F">
            <w:pPr>
              <w:spacing w:after="0" w:line="240" w:lineRule="auto"/>
              <w:rPr>
                <w:rFonts w:ascii="Times New Roman" w:hAnsi="Times New Roman"/>
                <w:sz w:val="20"/>
                <w:szCs w:val="20"/>
              </w:rPr>
            </w:pPr>
          </w:p>
          <w:p w14:paraId="47A0E755" w14:textId="77777777" w:rsidR="00C4408F" w:rsidRPr="00154C57" w:rsidRDefault="00C4408F" w:rsidP="00C4408F">
            <w:pPr>
              <w:spacing w:after="0" w:line="240" w:lineRule="auto"/>
              <w:rPr>
                <w:rFonts w:ascii="Times New Roman" w:hAnsi="Times New Roman"/>
                <w:b/>
              </w:rPr>
            </w:pPr>
          </w:p>
        </w:tc>
        <w:tc>
          <w:tcPr>
            <w:tcW w:w="4203" w:type="dxa"/>
          </w:tcPr>
          <w:p w14:paraId="02D773C9" w14:textId="77777777" w:rsidR="00C4408F" w:rsidRPr="00154C57" w:rsidRDefault="00C4408F" w:rsidP="00C4408F">
            <w:pPr>
              <w:tabs>
                <w:tab w:val="left" w:pos="315"/>
              </w:tabs>
              <w:spacing w:after="0" w:line="240" w:lineRule="auto"/>
              <w:jc w:val="both"/>
              <w:rPr>
                <w:rFonts w:ascii="Times New Roman" w:hAnsi="Times New Roman"/>
                <w:sz w:val="18"/>
                <w:szCs w:val="18"/>
                <w:lang w:eastAsia="en-US"/>
              </w:rPr>
            </w:pPr>
          </w:p>
        </w:tc>
      </w:tr>
      <w:tr w:rsidR="00C4408F" w:rsidRPr="00154C57" w14:paraId="37212CC6" w14:textId="77777777" w:rsidTr="00A547DF">
        <w:trPr>
          <w:trHeight w:val="256"/>
        </w:trPr>
        <w:tc>
          <w:tcPr>
            <w:tcW w:w="5148" w:type="dxa"/>
          </w:tcPr>
          <w:p w14:paraId="6CED4EAE"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b/>
                <w:sz w:val="24"/>
                <w:szCs w:val="24"/>
              </w:rPr>
              <w:lastRenderedPageBreak/>
              <w:t>4. Reaģēšana uz trauksmēm, saņemot signālu no Līgatnes rajona objektu tehniskā aprīkojuma (</w:t>
            </w:r>
            <w:proofErr w:type="spellStart"/>
            <w:r w:rsidRPr="00154C57">
              <w:rPr>
                <w:rFonts w:ascii="Times New Roman" w:hAnsi="Times New Roman"/>
                <w:b/>
                <w:sz w:val="24"/>
                <w:szCs w:val="24"/>
              </w:rPr>
              <w:t>kontrolpaneļa</w:t>
            </w:r>
            <w:proofErr w:type="spellEnd"/>
            <w:r w:rsidRPr="00154C57">
              <w:rPr>
                <w:rFonts w:ascii="Times New Roman" w:hAnsi="Times New Roman"/>
                <w:b/>
                <w:sz w:val="24"/>
                <w:szCs w:val="24"/>
              </w:rPr>
              <w:t>)</w:t>
            </w:r>
            <w:r w:rsidRPr="00154C57">
              <w:rPr>
                <w:rFonts w:ascii="Times New Roman" w:hAnsi="Times New Roman"/>
                <w:sz w:val="24"/>
                <w:szCs w:val="24"/>
              </w:rPr>
              <w:t>:</w:t>
            </w:r>
          </w:p>
          <w:p w14:paraId="66F0557B"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Atpūtas komplekss „Ratnieki”, Līgatnes pagasts, Ratnieki, (komplekss, 6 blakus esoši objekti).</w:t>
            </w:r>
          </w:p>
          <w:p w14:paraId="2D0C3BA8" w14:textId="77777777" w:rsidR="00C4408F" w:rsidRPr="00154C57" w:rsidRDefault="00C4408F" w:rsidP="00C4408F">
            <w:pPr>
              <w:spacing w:after="0" w:line="240" w:lineRule="auto"/>
              <w:jc w:val="both"/>
              <w:rPr>
                <w:rFonts w:ascii="Times New Roman" w:hAnsi="Times New Roman"/>
                <w:sz w:val="24"/>
                <w:szCs w:val="24"/>
              </w:rPr>
            </w:pPr>
          </w:p>
          <w:p w14:paraId="49596C0E" w14:textId="77777777" w:rsidR="00C4408F" w:rsidRPr="00154C57" w:rsidRDefault="00C4408F" w:rsidP="00C4408F">
            <w:pPr>
              <w:spacing w:after="160" w:line="259" w:lineRule="auto"/>
              <w:jc w:val="both"/>
              <w:rPr>
                <w:rFonts w:ascii="Times New Roman" w:hAnsi="Times New Roman"/>
                <w:sz w:val="24"/>
                <w:szCs w:val="24"/>
              </w:rPr>
            </w:pPr>
            <w:r w:rsidRPr="00154C57">
              <w:rPr>
                <w:rFonts w:ascii="Times New Roman" w:hAnsi="Times New Roman"/>
                <w:sz w:val="24"/>
                <w:szCs w:val="24"/>
              </w:rPr>
              <w:t xml:space="preserve">Nodrošināt Pasūtītāja objektā esošā tehniskā aprīkojuma pieslēgšanu </w:t>
            </w:r>
            <w:r w:rsidRPr="00154C57">
              <w:rPr>
                <w:rFonts w:ascii="Times New Roman" w:eastAsia="Calibri" w:hAnsi="Times New Roman"/>
                <w:sz w:val="24"/>
                <w:szCs w:val="24"/>
                <w:lang w:eastAsia="en-US"/>
              </w:rPr>
              <w:t xml:space="preserve"> Izpildītāja centr</w:t>
            </w:r>
            <w:r w:rsidR="00AB00BC" w:rsidRPr="00154C57">
              <w:rPr>
                <w:rFonts w:ascii="Times New Roman" w:eastAsia="Calibri" w:hAnsi="Times New Roman"/>
                <w:sz w:val="24"/>
                <w:szCs w:val="24"/>
                <w:lang w:eastAsia="en-US"/>
              </w:rPr>
              <w:t>āl</w:t>
            </w:r>
            <w:r w:rsidRPr="00154C57">
              <w:rPr>
                <w:rFonts w:ascii="Times New Roman" w:eastAsia="Calibri" w:hAnsi="Times New Roman"/>
                <w:sz w:val="24"/>
                <w:szCs w:val="24"/>
                <w:lang w:eastAsia="en-US"/>
              </w:rPr>
              <w:t xml:space="preserve">ās novērošanas pultij (CNP). </w:t>
            </w:r>
            <w:r w:rsidRPr="00154C57">
              <w:rPr>
                <w:rFonts w:ascii="Times New Roman" w:hAnsi="Times New Roman"/>
                <w:sz w:val="24"/>
                <w:szCs w:val="24"/>
              </w:rPr>
              <w:t xml:space="preserve"> Nodrošināt mobilās grupas izbraukšanu uz Objektu tā apsekošanai pēc trauksmes signāla saņemšanas uz CNP, materiālo vērtību zādzību un citu likumpārkāpumu novēršanu un likumpārkāpēju aizturēšanu un nodošanu Valsts policijai.</w:t>
            </w:r>
          </w:p>
          <w:p w14:paraId="06932EA1"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Ekipāžas ierašanās laiks pēc trauksmes signāla saņemšanas līdz 10 min.</w:t>
            </w:r>
          </w:p>
          <w:p w14:paraId="57708C49" w14:textId="77777777" w:rsidR="00C4408F" w:rsidRPr="00154C57" w:rsidRDefault="00C4408F" w:rsidP="00C4408F">
            <w:pPr>
              <w:spacing w:after="0" w:line="240" w:lineRule="auto"/>
              <w:jc w:val="both"/>
              <w:rPr>
                <w:rFonts w:ascii="Times New Roman" w:hAnsi="Times New Roman"/>
                <w:sz w:val="24"/>
                <w:szCs w:val="24"/>
              </w:rPr>
            </w:pPr>
          </w:p>
          <w:p w14:paraId="13C2B665" w14:textId="77777777" w:rsidR="00C4408F" w:rsidRPr="00154C57" w:rsidRDefault="00C4408F" w:rsidP="00C4408F">
            <w:pPr>
              <w:spacing w:after="0" w:line="240" w:lineRule="auto"/>
              <w:jc w:val="both"/>
              <w:rPr>
                <w:rFonts w:ascii="Times New Roman" w:hAnsi="Times New Roman"/>
                <w:sz w:val="20"/>
                <w:szCs w:val="20"/>
              </w:rPr>
            </w:pPr>
            <w:r w:rsidRPr="00154C57">
              <w:rPr>
                <w:rFonts w:ascii="Times New Roman" w:hAnsi="Times New Roman"/>
                <w:sz w:val="24"/>
                <w:szCs w:val="24"/>
              </w:rPr>
              <w:t>Ekipāžas gaidīšanas laiks līdz ierodas Pasūtītāja pārstāvis – maksimums 2 stundas.</w:t>
            </w:r>
          </w:p>
          <w:p w14:paraId="2FDC0D6B" w14:textId="77777777" w:rsidR="00C4408F" w:rsidRPr="00154C57" w:rsidRDefault="00C4408F" w:rsidP="00C4408F">
            <w:pPr>
              <w:spacing w:after="0" w:line="240" w:lineRule="auto"/>
              <w:rPr>
                <w:rFonts w:ascii="Times New Roman" w:hAnsi="Times New Roman"/>
                <w:sz w:val="20"/>
                <w:szCs w:val="20"/>
              </w:rPr>
            </w:pPr>
          </w:p>
          <w:p w14:paraId="27FB9BB6" w14:textId="77777777" w:rsidR="00C4408F" w:rsidRPr="00154C57" w:rsidRDefault="00C4408F" w:rsidP="00C4408F">
            <w:pPr>
              <w:spacing w:after="0" w:line="240" w:lineRule="auto"/>
              <w:rPr>
                <w:rFonts w:ascii="Times New Roman" w:hAnsi="Times New Roman"/>
                <w:b/>
                <w:sz w:val="24"/>
                <w:szCs w:val="24"/>
              </w:rPr>
            </w:pPr>
          </w:p>
        </w:tc>
        <w:tc>
          <w:tcPr>
            <w:tcW w:w="4203" w:type="dxa"/>
          </w:tcPr>
          <w:p w14:paraId="7A9166C9" w14:textId="77777777" w:rsidR="00C4408F" w:rsidRPr="00154C57" w:rsidRDefault="00C4408F" w:rsidP="00C4408F">
            <w:pPr>
              <w:tabs>
                <w:tab w:val="left" w:pos="315"/>
              </w:tabs>
              <w:spacing w:after="0" w:line="240" w:lineRule="auto"/>
              <w:jc w:val="both"/>
              <w:rPr>
                <w:rFonts w:ascii="Times New Roman" w:hAnsi="Times New Roman"/>
                <w:sz w:val="18"/>
                <w:szCs w:val="18"/>
                <w:lang w:eastAsia="en-US"/>
              </w:rPr>
            </w:pPr>
            <w:bookmarkStart w:id="16" w:name="_GoBack"/>
            <w:bookmarkEnd w:id="16"/>
          </w:p>
        </w:tc>
      </w:tr>
      <w:tr w:rsidR="00C4408F" w:rsidRPr="00154C57" w14:paraId="016A5A07" w14:textId="77777777" w:rsidTr="00A547DF">
        <w:trPr>
          <w:trHeight w:val="256"/>
        </w:trPr>
        <w:tc>
          <w:tcPr>
            <w:tcW w:w="5148" w:type="dxa"/>
          </w:tcPr>
          <w:p w14:paraId="0EBF763C" w14:textId="77777777" w:rsidR="00C4408F" w:rsidRPr="00154C57" w:rsidRDefault="00C4408F" w:rsidP="00C4408F">
            <w:pPr>
              <w:spacing w:after="160" w:line="259" w:lineRule="auto"/>
              <w:jc w:val="both"/>
              <w:rPr>
                <w:rFonts w:ascii="Times New Roman" w:eastAsia="Calibri" w:hAnsi="Times New Roman"/>
                <w:sz w:val="24"/>
                <w:szCs w:val="24"/>
                <w:lang w:eastAsia="en-US"/>
              </w:rPr>
            </w:pPr>
            <w:r w:rsidRPr="00154C57">
              <w:rPr>
                <w:rFonts w:ascii="Times New Roman" w:eastAsia="Calibri" w:hAnsi="Times New Roman"/>
                <w:b/>
                <w:sz w:val="24"/>
                <w:szCs w:val="24"/>
                <w:lang w:eastAsia="en-US"/>
              </w:rPr>
              <w:t>5.</w:t>
            </w:r>
            <w:r w:rsidRPr="00154C57">
              <w:rPr>
                <w:rFonts w:ascii="Times New Roman" w:hAnsi="Times New Roman"/>
                <w:b/>
                <w:sz w:val="24"/>
                <w:szCs w:val="24"/>
              </w:rPr>
              <w:t xml:space="preserve"> Reaģēšana uz trauksmēm saņemot signālu no Baldones rajona objektu tehniskā aprīkojuma (</w:t>
            </w:r>
            <w:proofErr w:type="spellStart"/>
            <w:r w:rsidRPr="00154C57">
              <w:rPr>
                <w:rFonts w:ascii="Times New Roman" w:hAnsi="Times New Roman"/>
                <w:b/>
                <w:sz w:val="24"/>
                <w:szCs w:val="24"/>
              </w:rPr>
              <w:t>kontrolpaneļa</w:t>
            </w:r>
            <w:proofErr w:type="spellEnd"/>
            <w:r w:rsidRPr="00154C57">
              <w:rPr>
                <w:rFonts w:ascii="Times New Roman" w:hAnsi="Times New Roman"/>
                <w:b/>
                <w:sz w:val="24"/>
                <w:szCs w:val="24"/>
              </w:rPr>
              <w:t>)</w:t>
            </w:r>
            <w:r w:rsidRPr="00154C57">
              <w:rPr>
                <w:rFonts w:ascii="Times New Roman" w:eastAsia="Calibri" w:hAnsi="Times New Roman"/>
                <w:sz w:val="24"/>
                <w:szCs w:val="24"/>
                <w:lang w:eastAsia="en-US"/>
              </w:rPr>
              <w:t xml:space="preserve">: </w:t>
            </w:r>
          </w:p>
          <w:p w14:paraId="62278827" w14:textId="77777777" w:rsidR="00C4408F" w:rsidRPr="00154C57" w:rsidRDefault="00C4408F" w:rsidP="00C4408F">
            <w:pPr>
              <w:spacing w:after="160" w:line="259" w:lineRule="auto"/>
              <w:jc w:val="both"/>
              <w:rPr>
                <w:rFonts w:ascii="Times New Roman" w:eastAsia="Calibri" w:hAnsi="Times New Roman"/>
                <w:sz w:val="24"/>
                <w:szCs w:val="24"/>
                <w:lang w:eastAsia="en-US"/>
              </w:rPr>
            </w:pPr>
            <w:r w:rsidRPr="00154C57">
              <w:rPr>
                <w:rFonts w:ascii="Times New Roman" w:eastAsia="Calibri" w:hAnsi="Times New Roman"/>
                <w:b/>
                <w:sz w:val="24"/>
                <w:szCs w:val="24"/>
                <w:lang w:eastAsia="en-US"/>
              </w:rPr>
              <w:t>Baldones l.t., „Riekstukalnā”:</w:t>
            </w:r>
          </w:p>
          <w:p w14:paraId="219F2E64" w14:textId="77777777" w:rsidR="00C4408F" w:rsidRPr="00154C57" w:rsidRDefault="00C4408F" w:rsidP="00C4408F">
            <w:pPr>
              <w:numPr>
                <w:ilvl w:val="0"/>
                <w:numId w:val="9"/>
              </w:numPr>
              <w:spacing w:after="0" w:line="240" w:lineRule="auto"/>
              <w:jc w:val="both"/>
              <w:rPr>
                <w:rFonts w:ascii="Times New Roman" w:eastAsia="Calibri" w:hAnsi="Times New Roman"/>
                <w:sz w:val="24"/>
                <w:szCs w:val="24"/>
                <w:lang w:eastAsia="en-US"/>
              </w:rPr>
            </w:pPr>
            <w:r w:rsidRPr="00154C57">
              <w:rPr>
                <w:rFonts w:ascii="Times New Roman" w:eastAsia="Calibri" w:hAnsi="Times New Roman"/>
                <w:sz w:val="24"/>
                <w:szCs w:val="24"/>
                <w:lang w:eastAsia="en-US"/>
              </w:rPr>
              <w:t>Šmita teleskopā;</w:t>
            </w:r>
          </w:p>
          <w:p w14:paraId="72C36D38" w14:textId="77777777" w:rsidR="00C4408F" w:rsidRPr="00154C57" w:rsidRDefault="00C4408F" w:rsidP="00C4408F">
            <w:pPr>
              <w:numPr>
                <w:ilvl w:val="0"/>
                <w:numId w:val="9"/>
              </w:numPr>
              <w:spacing w:after="0" w:line="240" w:lineRule="auto"/>
              <w:jc w:val="both"/>
              <w:rPr>
                <w:rFonts w:ascii="Times New Roman" w:eastAsia="Calibri" w:hAnsi="Times New Roman"/>
                <w:sz w:val="24"/>
                <w:szCs w:val="24"/>
                <w:lang w:eastAsia="en-US"/>
              </w:rPr>
            </w:pPr>
            <w:proofErr w:type="spellStart"/>
            <w:r w:rsidRPr="00154C57">
              <w:rPr>
                <w:rFonts w:ascii="Times New Roman" w:eastAsia="Calibri" w:hAnsi="Times New Roman"/>
                <w:sz w:val="24"/>
                <w:szCs w:val="24"/>
                <w:lang w:eastAsia="en-US"/>
              </w:rPr>
              <w:t>Dubultteleskopā</w:t>
            </w:r>
            <w:proofErr w:type="spellEnd"/>
            <w:r w:rsidRPr="00154C57">
              <w:rPr>
                <w:rFonts w:ascii="Times New Roman" w:eastAsia="Calibri" w:hAnsi="Times New Roman"/>
                <w:sz w:val="24"/>
                <w:szCs w:val="24"/>
                <w:lang w:eastAsia="en-US"/>
              </w:rPr>
              <w:t>;</w:t>
            </w:r>
          </w:p>
          <w:p w14:paraId="4E41F4B4" w14:textId="77777777" w:rsidR="00C4408F" w:rsidRPr="00154C57" w:rsidRDefault="00C4408F" w:rsidP="00C4408F">
            <w:pPr>
              <w:numPr>
                <w:ilvl w:val="0"/>
                <w:numId w:val="9"/>
              </w:numPr>
              <w:spacing w:after="0" w:line="240" w:lineRule="auto"/>
              <w:jc w:val="both"/>
              <w:rPr>
                <w:rFonts w:ascii="Times New Roman" w:eastAsia="Calibri" w:hAnsi="Times New Roman"/>
                <w:sz w:val="24"/>
                <w:szCs w:val="24"/>
                <w:lang w:eastAsia="en-US"/>
              </w:rPr>
            </w:pPr>
            <w:r w:rsidRPr="00154C57">
              <w:rPr>
                <w:rFonts w:ascii="Times New Roman" w:eastAsia="Calibri" w:hAnsi="Times New Roman"/>
                <w:sz w:val="24"/>
                <w:szCs w:val="24"/>
                <w:lang w:eastAsia="en-US"/>
              </w:rPr>
              <w:t>Baltajā mājā;</w:t>
            </w:r>
          </w:p>
          <w:p w14:paraId="535584DE" w14:textId="77777777" w:rsidR="00C4408F" w:rsidRPr="00154C57" w:rsidRDefault="00C4408F" w:rsidP="00C4408F">
            <w:pPr>
              <w:numPr>
                <w:ilvl w:val="0"/>
                <w:numId w:val="9"/>
              </w:numPr>
              <w:spacing w:after="0" w:line="240" w:lineRule="auto"/>
              <w:jc w:val="both"/>
              <w:rPr>
                <w:rFonts w:ascii="Times New Roman" w:eastAsia="Calibri" w:hAnsi="Times New Roman"/>
                <w:sz w:val="24"/>
                <w:szCs w:val="24"/>
                <w:lang w:eastAsia="en-US"/>
              </w:rPr>
            </w:pPr>
            <w:r w:rsidRPr="00154C57">
              <w:rPr>
                <w:rFonts w:ascii="Times New Roman" w:eastAsia="Calibri" w:hAnsi="Times New Roman"/>
                <w:sz w:val="24"/>
                <w:szCs w:val="24"/>
                <w:lang w:eastAsia="en-US"/>
              </w:rPr>
              <w:t>Mehāniskajās darbnīcās;</w:t>
            </w:r>
          </w:p>
          <w:p w14:paraId="12D70C92" w14:textId="77777777" w:rsidR="00C4408F" w:rsidRPr="00154C57" w:rsidRDefault="00C4408F" w:rsidP="00C4408F">
            <w:pPr>
              <w:numPr>
                <w:ilvl w:val="0"/>
                <w:numId w:val="9"/>
              </w:numPr>
              <w:spacing w:after="0" w:line="240" w:lineRule="auto"/>
              <w:jc w:val="both"/>
              <w:rPr>
                <w:rFonts w:ascii="Times New Roman" w:eastAsia="Calibri" w:hAnsi="Times New Roman"/>
                <w:sz w:val="24"/>
                <w:szCs w:val="24"/>
                <w:lang w:eastAsia="en-US"/>
              </w:rPr>
            </w:pPr>
            <w:r w:rsidRPr="00154C57">
              <w:rPr>
                <w:rFonts w:ascii="Times New Roman" w:eastAsia="Calibri" w:hAnsi="Times New Roman"/>
                <w:sz w:val="24"/>
                <w:szCs w:val="24"/>
                <w:lang w:eastAsia="en-US"/>
              </w:rPr>
              <w:t xml:space="preserve">Garāžā-noliktavā; </w:t>
            </w:r>
          </w:p>
          <w:p w14:paraId="5F0A014C" w14:textId="77777777" w:rsidR="00C4408F" w:rsidRPr="00154C57" w:rsidRDefault="00C4408F" w:rsidP="00C4408F">
            <w:pPr>
              <w:numPr>
                <w:ilvl w:val="0"/>
                <w:numId w:val="9"/>
              </w:numPr>
              <w:spacing w:after="0" w:line="240" w:lineRule="auto"/>
              <w:jc w:val="both"/>
              <w:rPr>
                <w:rFonts w:ascii="Times New Roman" w:eastAsia="Calibri" w:hAnsi="Times New Roman"/>
                <w:sz w:val="24"/>
                <w:szCs w:val="24"/>
                <w:lang w:eastAsia="en-US"/>
              </w:rPr>
            </w:pPr>
            <w:r w:rsidRPr="00154C57">
              <w:rPr>
                <w:rFonts w:ascii="Times New Roman" w:eastAsia="Calibri" w:hAnsi="Times New Roman"/>
                <w:sz w:val="24"/>
                <w:szCs w:val="24"/>
                <w:lang w:eastAsia="en-US"/>
              </w:rPr>
              <w:t>Administratīvajā ēkā</w:t>
            </w:r>
          </w:p>
          <w:p w14:paraId="1DE0ACA9" w14:textId="77777777" w:rsidR="00C4408F" w:rsidRPr="00154C57" w:rsidRDefault="00C4408F" w:rsidP="00C4408F">
            <w:pPr>
              <w:spacing w:after="160" w:line="259" w:lineRule="auto"/>
              <w:jc w:val="both"/>
              <w:rPr>
                <w:rFonts w:ascii="Times New Roman" w:eastAsia="Calibri" w:hAnsi="Times New Roman"/>
                <w:sz w:val="24"/>
                <w:szCs w:val="24"/>
                <w:lang w:eastAsia="en-US"/>
              </w:rPr>
            </w:pPr>
            <w:r w:rsidRPr="00154C57">
              <w:rPr>
                <w:rFonts w:ascii="Times New Roman" w:eastAsia="Calibri" w:hAnsi="Times New Roman"/>
                <w:sz w:val="24"/>
                <w:szCs w:val="24"/>
                <w:lang w:eastAsia="en-US"/>
              </w:rPr>
              <w:t>(kopā seši objekti)</w:t>
            </w:r>
          </w:p>
          <w:p w14:paraId="4F4C8006" w14:textId="77777777" w:rsidR="00C4408F" w:rsidRPr="00154C57" w:rsidRDefault="00C4408F" w:rsidP="00C4408F">
            <w:pPr>
              <w:spacing w:after="160" w:line="259" w:lineRule="auto"/>
              <w:jc w:val="both"/>
              <w:rPr>
                <w:rFonts w:ascii="Times New Roman" w:hAnsi="Times New Roman"/>
                <w:sz w:val="24"/>
                <w:szCs w:val="24"/>
              </w:rPr>
            </w:pPr>
            <w:r w:rsidRPr="00154C57">
              <w:rPr>
                <w:rFonts w:ascii="Times New Roman" w:hAnsi="Times New Roman"/>
                <w:sz w:val="24"/>
                <w:szCs w:val="24"/>
              </w:rPr>
              <w:t xml:space="preserve">Nodrošināt Pasūtītāja objektā esošā tehniskā aprīkojuma pieslēgšanu </w:t>
            </w:r>
            <w:r w:rsidRPr="00154C57">
              <w:rPr>
                <w:rFonts w:ascii="Times New Roman" w:eastAsia="Calibri" w:hAnsi="Times New Roman"/>
                <w:sz w:val="24"/>
                <w:szCs w:val="24"/>
                <w:lang w:eastAsia="en-US"/>
              </w:rPr>
              <w:t xml:space="preserve"> Izpildītāja centr</w:t>
            </w:r>
            <w:r w:rsidR="00DE3AAA" w:rsidRPr="00154C57">
              <w:rPr>
                <w:rFonts w:ascii="Times New Roman" w:eastAsia="Calibri" w:hAnsi="Times New Roman"/>
                <w:sz w:val="24"/>
                <w:szCs w:val="24"/>
                <w:lang w:eastAsia="en-US"/>
              </w:rPr>
              <w:t>āl</w:t>
            </w:r>
            <w:r w:rsidRPr="00154C57">
              <w:rPr>
                <w:rFonts w:ascii="Times New Roman" w:eastAsia="Calibri" w:hAnsi="Times New Roman"/>
                <w:sz w:val="24"/>
                <w:szCs w:val="24"/>
                <w:lang w:eastAsia="en-US"/>
              </w:rPr>
              <w:t xml:space="preserve">ās novērošanas pultij (CNP). </w:t>
            </w:r>
            <w:r w:rsidRPr="00154C57">
              <w:rPr>
                <w:rFonts w:ascii="Times New Roman" w:hAnsi="Times New Roman"/>
                <w:sz w:val="24"/>
                <w:szCs w:val="24"/>
              </w:rPr>
              <w:t xml:space="preserve"> Nodrošināt mobilās grupas izbraukšanu uz Objektu tā apsekošanai pēc trauksmes signāla saņemšanas uz CNP, materiālo vērtību zādzību un citu likumpārkāpumu novēršanu un likumpārkāpēju aizturēšanu un nodošanu Valsts policijai.</w:t>
            </w:r>
          </w:p>
          <w:p w14:paraId="44D83B99"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Ekipāžas ierašanās laiks pēc trauksmes signāla saņemšanas līdz 10 min.</w:t>
            </w:r>
          </w:p>
          <w:p w14:paraId="3673391F" w14:textId="77777777" w:rsidR="00C4408F" w:rsidRPr="00154C57" w:rsidRDefault="00C4408F" w:rsidP="00C4408F">
            <w:pPr>
              <w:spacing w:after="0" w:line="240" w:lineRule="auto"/>
              <w:jc w:val="both"/>
              <w:rPr>
                <w:rFonts w:ascii="Times New Roman" w:hAnsi="Times New Roman"/>
                <w:sz w:val="24"/>
                <w:szCs w:val="24"/>
              </w:rPr>
            </w:pPr>
          </w:p>
          <w:p w14:paraId="7D631A3F"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Ekipāžas gaidīšanas laiks līdz ierodas Pasūtītāja pārstāvis – maksimums 2 stundas.</w:t>
            </w:r>
          </w:p>
          <w:p w14:paraId="5DF2E7BC" w14:textId="77777777" w:rsidR="00C4408F" w:rsidRPr="00154C57" w:rsidRDefault="00C4408F" w:rsidP="00C4408F">
            <w:pPr>
              <w:spacing w:after="160" w:line="259" w:lineRule="auto"/>
              <w:rPr>
                <w:rFonts w:ascii="Times New Roman" w:eastAsia="Calibri" w:hAnsi="Times New Roman"/>
                <w:b/>
                <w:lang w:eastAsia="en-US"/>
              </w:rPr>
            </w:pPr>
          </w:p>
        </w:tc>
        <w:tc>
          <w:tcPr>
            <w:tcW w:w="4203" w:type="dxa"/>
          </w:tcPr>
          <w:p w14:paraId="4AB0F315" w14:textId="77777777" w:rsidR="00C4408F" w:rsidRPr="00154C57" w:rsidRDefault="00C4408F" w:rsidP="00C4408F">
            <w:pPr>
              <w:tabs>
                <w:tab w:val="left" w:pos="315"/>
              </w:tabs>
              <w:spacing w:after="0" w:line="240" w:lineRule="auto"/>
              <w:jc w:val="both"/>
              <w:rPr>
                <w:rFonts w:ascii="Times New Roman" w:hAnsi="Times New Roman"/>
                <w:sz w:val="18"/>
                <w:szCs w:val="18"/>
                <w:lang w:eastAsia="en-US"/>
              </w:rPr>
            </w:pPr>
          </w:p>
        </w:tc>
      </w:tr>
    </w:tbl>
    <w:p w14:paraId="680C7982" w14:textId="77777777" w:rsidR="00C4408F" w:rsidRPr="00154C57" w:rsidRDefault="00C4408F" w:rsidP="00C4408F">
      <w:pPr>
        <w:spacing w:after="160" w:line="259" w:lineRule="auto"/>
        <w:rPr>
          <w:rFonts w:ascii="Times New Roman" w:eastAsia="Calibri" w:hAnsi="Times New Roman"/>
          <w:lang w:eastAsia="en-US"/>
        </w:rPr>
      </w:pPr>
    </w:p>
    <w:p w14:paraId="419E6E8F" w14:textId="77777777" w:rsidR="00D244A8" w:rsidRPr="00154C57" w:rsidRDefault="00D244A8" w:rsidP="00C4408F">
      <w:pPr>
        <w:spacing w:after="160" w:line="259" w:lineRule="auto"/>
        <w:rPr>
          <w:rFonts w:ascii="Times New Roman" w:eastAsia="Calibri" w:hAnsi="Times New Roman"/>
          <w:lang w:eastAsia="en-US"/>
        </w:rPr>
      </w:pPr>
    </w:p>
    <w:p w14:paraId="76042C54" w14:textId="77777777" w:rsidR="00C4408F" w:rsidRPr="00154C57" w:rsidRDefault="00C4408F" w:rsidP="00C4408F">
      <w:pPr>
        <w:spacing w:after="160" w:line="259" w:lineRule="auto"/>
        <w:rPr>
          <w:rFonts w:ascii="Times New Roman" w:eastAsia="Calibri" w:hAnsi="Times New Roman"/>
          <w:lang w:eastAsia="en-US"/>
        </w:rPr>
      </w:pPr>
    </w:p>
    <w:p w14:paraId="19257E31" w14:textId="77777777" w:rsidR="00C4408F" w:rsidRPr="00154C57" w:rsidRDefault="00C4408F" w:rsidP="00C4408F">
      <w:pPr>
        <w:spacing w:after="0" w:line="240" w:lineRule="auto"/>
        <w:jc w:val="center"/>
        <w:rPr>
          <w:rFonts w:ascii="Times New Roman" w:hAnsi="Times New Roman"/>
          <w:b/>
          <w:sz w:val="24"/>
          <w:szCs w:val="24"/>
          <w:lang w:eastAsia="en-US"/>
        </w:rPr>
      </w:pPr>
      <w:r w:rsidRPr="00154C57">
        <w:rPr>
          <w:rFonts w:ascii="Times New Roman" w:hAnsi="Times New Roman"/>
          <w:b/>
          <w:sz w:val="24"/>
          <w:szCs w:val="24"/>
        </w:rPr>
        <w:t xml:space="preserve">2.daļa </w:t>
      </w:r>
      <w:r w:rsidR="0049725A" w:rsidRPr="00154C57">
        <w:rPr>
          <w:rFonts w:ascii="Times New Roman" w:hAnsi="Times New Roman"/>
          <w:b/>
          <w:sz w:val="24"/>
          <w:szCs w:val="24"/>
        </w:rPr>
        <w:t xml:space="preserve">- </w:t>
      </w:r>
      <w:r w:rsidRPr="00154C57">
        <w:rPr>
          <w:rFonts w:ascii="Times New Roman" w:hAnsi="Times New Roman"/>
          <w:b/>
          <w:sz w:val="24"/>
          <w:szCs w:val="24"/>
        </w:rPr>
        <w:t>Fiziskās apsardzes pakalpojumu nodrošināšana LU objektā Jelgavas ielā 1, Rīgā</w:t>
      </w:r>
    </w:p>
    <w:tbl>
      <w:tblPr>
        <w:tblpPr w:leftFromText="180" w:rightFromText="180" w:vertAnchor="text" w:horzAnchor="margin" w:tblpX="-572" w:tblpY="63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0"/>
        <w:gridCol w:w="4203"/>
      </w:tblGrid>
      <w:tr w:rsidR="00C4408F" w:rsidRPr="00154C57" w14:paraId="51548F3B" w14:textId="77777777" w:rsidTr="00A547DF">
        <w:trPr>
          <w:trHeight w:val="256"/>
        </w:trPr>
        <w:tc>
          <w:tcPr>
            <w:tcW w:w="5720" w:type="dxa"/>
          </w:tcPr>
          <w:p w14:paraId="4E66D206" w14:textId="77777777" w:rsidR="00C4408F" w:rsidRPr="00154C57" w:rsidRDefault="00C4408F" w:rsidP="00C4408F">
            <w:pPr>
              <w:spacing w:after="0" w:line="240" w:lineRule="auto"/>
              <w:jc w:val="both"/>
              <w:rPr>
                <w:rFonts w:ascii="Times New Roman" w:eastAsia="Calibri" w:hAnsi="Times New Roman"/>
                <w:lang w:eastAsia="en-US"/>
              </w:rPr>
            </w:pPr>
            <w:r w:rsidRPr="00154C57">
              <w:rPr>
                <w:rFonts w:ascii="Times New Roman" w:eastAsia="Calibri" w:hAnsi="Times New Roman"/>
                <w:b/>
                <w:sz w:val="24"/>
                <w:lang w:eastAsia="en-US"/>
              </w:rPr>
              <w:t>1.Fiziskā apsardze</w:t>
            </w:r>
            <w:r w:rsidRPr="00154C57">
              <w:rPr>
                <w:rFonts w:ascii="Times New Roman" w:eastAsia="Calibri" w:hAnsi="Times New Roman"/>
                <w:b/>
                <w:sz w:val="24"/>
                <w:szCs w:val="24"/>
                <w:lang w:eastAsia="en-US"/>
              </w:rPr>
              <w:t xml:space="preserve"> LU ēkā un teritorijā Rīgā, Jelgavas ielā 1</w:t>
            </w:r>
          </w:p>
          <w:p w14:paraId="5994212C" w14:textId="77777777" w:rsidR="00C4408F" w:rsidRPr="00154C57" w:rsidRDefault="00C4408F" w:rsidP="00C4408F">
            <w:pPr>
              <w:spacing w:after="0" w:line="240" w:lineRule="auto"/>
              <w:jc w:val="both"/>
              <w:rPr>
                <w:rFonts w:ascii="Times New Roman" w:eastAsia="Calibri" w:hAnsi="Times New Roman"/>
                <w:sz w:val="24"/>
                <w:szCs w:val="24"/>
                <w:lang w:eastAsia="en-US"/>
              </w:rPr>
            </w:pPr>
            <w:r w:rsidRPr="00154C57">
              <w:rPr>
                <w:rFonts w:ascii="Times New Roman" w:eastAsia="Calibri" w:hAnsi="Times New Roman"/>
                <w:lang w:eastAsia="en-US"/>
              </w:rPr>
              <w:t>Pretendentam LU objektos jānodrošina sekojošs apsardzes zonējums un darbinieku</w:t>
            </w:r>
            <w:r w:rsidRPr="00154C57">
              <w:rPr>
                <w:rFonts w:ascii="Times New Roman" w:eastAsia="Calibri" w:hAnsi="Times New Roman"/>
                <w:sz w:val="24"/>
                <w:szCs w:val="24"/>
                <w:lang w:eastAsia="en-US"/>
              </w:rPr>
              <w:t xml:space="preserve"> skaits:</w:t>
            </w:r>
          </w:p>
          <w:p w14:paraId="22C96B87" w14:textId="77777777" w:rsidR="00C4408F" w:rsidRPr="00154C57" w:rsidRDefault="00C4408F" w:rsidP="00C4408F">
            <w:pPr>
              <w:spacing w:after="0" w:line="240" w:lineRule="auto"/>
              <w:jc w:val="both"/>
              <w:rPr>
                <w:rFonts w:ascii="Times New Roman" w:hAnsi="Times New Roman"/>
                <w:b/>
                <w:sz w:val="24"/>
                <w:szCs w:val="24"/>
              </w:rPr>
            </w:pPr>
          </w:p>
          <w:tbl>
            <w:tblPr>
              <w:tblpPr w:leftFromText="180" w:rightFromText="180" w:vertAnchor="page" w:horzAnchor="margin" w:tblpY="614"/>
              <w:tblOverlap w:val="never"/>
              <w:tblW w:w="5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1030"/>
              <w:gridCol w:w="1110"/>
              <w:gridCol w:w="763"/>
              <w:gridCol w:w="1470"/>
            </w:tblGrid>
            <w:tr w:rsidR="00C4408F" w:rsidRPr="00154C57" w14:paraId="4B984434" w14:textId="77777777" w:rsidTr="00A547DF">
              <w:trPr>
                <w:trHeight w:val="1386"/>
              </w:trPr>
              <w:tc>
                <w:tcPr>
                  <w:tcW w:w="522" w:type="dxa"/>
                  <w:vAlign w:val="center"/>
                </w:tcPr>
                <w:p w14:paraId="242EEC04" w14:textId="77777777" w:rsidR="00C4408F" w:rsidRPr="00154C57" w:rsidRDefault="00C4408F" w:rsidP="00C27DF2">
                  <w:pPr>
                    <w:spacing w:after="0" w:line="240" w:lineRule="auto"/>
                    <w:jc w:val="both"/>
                    <w:rPr>
                      <w:rFonts w:ascii="Times New Roman" w:hAnsi="Times New Roman"/>
                      <w:sz w:val="24"/>
                      <w:szCs w:val="24"/>
                    </w:rPr>
                  </w:pPr>
                  <w:r w:rsidRPr="00154C57">
                    <w:rPr>
                      <w:rFonts w:ascii="Times New Roman" w:hAnsi="Times New Roman"/>
                      <w:sz w:val="24"/>
                      <w:szCs w:val="24"/>
                    </w:rPr>
                    <w:t>Postenis Nr.</w:t>
                  </w:r>
                </w:p>
              </w:tc>
              <w:tc>
                <w:tcPr>
                  <w:tcW w:w="806" w:type="dxa"/>
                  <w:vAlign w:val="center"/>
                </w:tcPr>
                <w:p w14:paraId="3721245A" w14:textId="77777777" w:rsidR="00C4408F" w:rsidRPr="00154C57" w:rsidRDefault="00C4408F" w:rsidP="00C27DF2">
                  <w:pPr>
                    <w:spacing w:after="0" w:line="240" w:lineRule="auto"/>
                    <w:jc w:val="both"/>
                    <w:rPr>
                      <w:rFonts w:ascii="Times New Roman" w:hAnsi="Times New Roman"/>
                      <w:sz w:val="24"/>
                      <w:szCs w:val="24"/>
                    </w:rPr>
                  </w:pPr>
                  <w:r w:rsidRPr="00154C57">
                    <w:rPr>
                      <w:rFonts w:ascii="Times New Roman" w:hAnsi="Times New Roman"/>
                      <w:sz w:val="24"/>
                      <w:szCs w:val="24"/>
                    </w:rPr>
                    <w:t>Apsargu skaits postenī</w:t>
                  </w:r>
                </w:p>
              </w:tc>
              <w:tc>
                <w:tcPr>
                  <w:tcW w:w="1007" w:type="dxa"/>
                  <w:vAlign w:val="center"/>
                </w:tcPr>
                <w:p w14:paraId="0D7C74CE" w14:textId="77777777" w:rsidR="00C4408F" w:rsidRPr="00154C57" w:rsidRDefault="00C4408F" w:rsidP="00C27DF2">
                  <w:pPr>
                    <w:spacing w:after="0" w:line="240" w:lineRule="auto"/>
                    <w:jc w:val="both"/>
                    <w:rPr>
                      <w:rFonts w:ascii="Times New Roman" w:hAnsi="Times New Roman"/>
                      <w:sz w:val="24"/>
                      <w:szCs w:val="24"/>
                    </w:rPr>
                  </w:pPr>
                  <w:r w:rsidRPr="00154C57">
                    <w:rPr>
                      <w:rFonts w:ascii="Times New Roman" w:hAnsi="Times New Roman"/>
                      <w:sz w:val="24"/>
                      <w:szCs w:val="24"/>
                    </w:rPr>
                    <w:t>Dienas</w:t>
                  </w:r>
                </w:p>
              </w:tc>
              <w:tc>
                <w:tcPr>
                  <w:tcW w:w="921" w:type="dxa"/>
                  <w:vAlign w:val="center"/>
                </w:tcPr>
                <w:p w14:paraId="7A99A9B8" w14:textId="77777777" w:rsidR="00C4408F" w:rsidRPr="00154C57" w:rsidRDefault="00C4408F" w:rsidP="00C27DF2">
                  <w:pPr>
                    <w:spacing w:after="0" w:line="240" w:lineRule="auto"/>
                    <w:jc w:val="both"/>
                    <w:rPr>
                      <w:rFonts w:ascii="Times New Roman" w:hAnsi="Times New Roman"/>
                      <w:sz w:val="24"/>
                      <w:szCs w:val="24"/>
                    </w:rPr>
                  </w:pPr>
                  <w:r w:rsidRPr="00154C57">
                    <w:rPr>
                      <w:rFonts w:ascii="Times New Roman" w:hAnsi="Times New Roman"/>
                      <w:sz w:val="24"/>
                      <w:szCs w:val="24"/>
                    </w:rPr>
                    <w:t>Laiks</w:t>
                  </w:r>
                </w:p>
              </w:tc>
              <w:tc>
                <w:tcPr>
                  <w:tcW w:w="1959" w:type="dxa"/>
                  <w:vAlign w:val="center"/>
                </w:tcPr>
                <w:p w14:paraId="74110275" w14:textId="77777777" w:rsidR="00C4408F" w:rsidRPr="00154C57" w:rsidRDefault="00C4408F" w:rsidP="00C27DF2">
                  <w:pPr>
                    <w:spacing w:after="0" w:line="240" w:lineRule="auto"/>
                    <w:jc w:val="both"/>
                    <w:rPr>
                      <w:rFonts w:ascii="Times New Roman" w:hAnsi="Times New Roman"/>
                      <w:sz w:val="24"/>
                      <w:szCs w:val="24"/>
                    </w:rPr>
                  </w:pPr>
                  <w:r w:rsidRPr="00154C57">
                    <w:rPr>
                      <w:rFonts w:ascii="Times New Roman" w:hAnsi="Times New Roman"/>
                      <w:sz w:val="24"/>
                      <w:szCs w:val="24"/>
                    </w:rPr>
                    <w:t>Posteņa raksturojums</w:t>
                  </w:r>
                </w:p>
              </w:tc>
            </w:tr>
            <w:tr w:rsidR="00C4408F" w:rsidRPr="00154C57" w14:paraId="0DF2E1EC" w14:textId="77777777" w:rsidTr="00A547DF">
              <w:trPr>
                <w:trHeight w:val="1425"/>
              </w:trPr>
              <w:tc>
                <w:tcPr>
                  <w:tcW w:w="522" w:type="dxa"/>
                  <w:vAlign w:val="center"/>
                </w:tcPr>
                <w:p w14:paraId="2B7D68EA"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1.</w:t>
                  </w:r>
                </w:p>
              </w:tc>
              <w:tc>
                <w:tcPr>
                  <w:tcW w:w="806" w:type="dxa"/>
                  <w:vAlign w:val="center"/>
                </w:tcPr>
                <w:p w14:paraId="052EB3AD"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1</w:t>
                  </w:r>
                </w:p>
              </w:tc>
              <w:tc>
                <w:tcPr>
                  <w:tcW w:w="1007" w:type="dxa"/>
                  <w:vAlign w:val="center"/>
                </w:tcPr>
                <w:p w14:paraId="6BAF9F14"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1 – 7 (ieskaitot svētku dienas)</w:t>
                  </w:r>
                </w:p>
              </w:tc>
              <w:tc>
                <w:tcPr>
                  <w:tcW w:w="921" w:type="dxa"/>
                  <w:vAlign w:val="center"/>
                </w:tcPr>
                <w:p w14:paraId="4B76BB0D"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00:00 – 24:00</w:t>
                  </w:r>
                </w:p>
              </w:tc>
              <w:tc>
                <w:tcPr>
                  <w:tcW w:w="1959" w:type="dxa"/>
                  <w:vAlign w:val="center"/>
                </w:tcPr>
                <w:p w14:paraId="24F2B412"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Centrālā apsardzes vadības telpa (monitoru telpa)</w:t>
                  </w:r>
                </w:p>
              </w:tc>
            </w:tr>
            <w:tr w:rsidR="00C4408F" w:rsidRPr="00154C57" w14:paraId="4F9B73E8" w14:textId="77777777" w:rsidTr="00A547DF">
              <w:trPr>
                <w:trHeight w:val="1425"/>
              </w:trPr>
              <w:tc>
                <w:tcPr>
                  <w:tcW w:w="522" w:type="dxa"/>
                  <w:tcBorders>
                    <w:top w:val="single" w:sz="4" w:space="0" w:color="auto"/>
                    <w:left w:val="single" w:sz="4" w:space="0" w:color="auto"/>
                    <w:bottom w:val="single" w:sz="4" w:space="0" w:color="auto"/>
                    <w:right w:val="single" w:sz="4" w:space="0" w:color="auto"/>
                  </w:tcBorders>
                  <w:vAlign w:val="center"/>
                </w:tcPr>
                <w:p w14:paraId="39D1C3DF"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2.</w:t>
                  </w:r>
                </w:p>
              </w:tc>
              <w:tc>
                <w:tcPr>
                  <w:tcW w:w="806" w:type="dxa"/>
                  <w:tcBorders>
                    <w:top w:val="single" w:sz="4" w:space="0" w:color="auto"/>
                    <w:left w:val="single" w:sz="4" w:space="0" w:color="auto"/>
                    <w:bottom w:val="single" w:sz="4" w:space="0" w:color="auto"/>
                    <w:right w:val="single" w:sz="4" w:space="0" w:color="auto"/>
                  </w:tcBorders>
                  <w:vAlign w:val="center"/>
                </w:tcPr>
                <w:p w14:paraId="3F541123"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vAlign w:val="center"/>
                </w:tcPr>
                <w:p w14:paraId="17223E5D"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1 – 5 (izņemot svētku dienas)</w:t>
                  </w:r>
                </w:p>
              </w:tc>
              <w:tc>
                <w:tcPr>
                  <w:tcW w:w="921" w:type="dxa"/>
                  <w:tcBorders>
                    <w:top w:val="single" w:sz="4" w:space="0" w:color="auto"/>
                    <w:left w:val="single" w:sz="4" w:space="0" w:color="auto"/>
                    <w:bottom w:val="single" w:sz="4" w:space="0" w:color="auto"/>
                    <w:right w:val="single" w:sz="4" w:space="0" w:color="auto"/>
                  </w:tcBorders>
                  <w:vAlign w:val="center"/>
                </w:tcPr>
                <w:p w14:paraId="17BF36AD"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08:30 – 20:30</w:t>
                  </w:r>
                </w:p>
              </w:tc>
              <w:tc>
                <w:tcPr>
                  <w:tcW w:w="1959" w:type="dxa"/>
                  <w:tcBorders>
                    <w:top w:val="single" w:sz="4" w:space="0" w:color="auto"/>
                    <w:left w:val="single" w:sz="4" w:space="0" w:color="auto"/>
                    <w:bottom w:val="single" w:sz="4" w:space="0" w:color="auto"/>
                    <w:right w:val="single" w:sz="4" w:space="0" w:color="auto"/>
                  </w:tcBorders>
                  <w:vAlign w:val="center"/>
                </w:tcPr>
                <w:p w14:paraId="1DA149DD" w14:textId="77777777" w:rsidR="00C4408F" w:rsidRPr="00154C57" w:rsidRDefault="00C4408F" w:rsidP="00C4408F">
                  <w:pPr>
                    <w:spacing w:after="0" w:line="240" w:lineRule="auto"/>
                    <w:jc w:val="both"/>
                    <w:rPr>
                      <w:rFonts w:ascii="Times New Roman" w:hAnsi="Times New Roman"/>
                      <w:sz w:val="24"/>
                      <w:szCs w:val="24"/>
                    </w:rPr>
                  </w:pPr>
                  <w:proofErr w:type="spellStart"/>
                  <w:r w:rsidRPr="00154C57">
                    <w:rPr>
                      <w:rFonts w:ascii="Times New Roman" w:hAnsi="Times New Roman"/>
                      <w:sz w:val="24"/>
                      <w:szCs w:val="24"/>
                    </w:rPr>
                    <w:t>apgaitas</w:t>
                  </w:r>
                  <w:proofErr w:type="spellEnd"/>
                  <w:r w:rsidRPr="00154C57">
                    <w:rPr>
                      <w:rFonts w:ascii="Times New Roman" w:hAnsi="Times New Roman"/>
                      <w:sz w:val="24"/>
                      <w:szCs w:val="24"/>
                    </w:rPr>
                    <w:t xml:space="preserve"> postenis (no (-1.) līdz 8.stāvam un pieguļošā teritorija)</w:t>
                  </w:r>
                </w:p>
              </w:tc>
            </w:tr>
          </w:tbl>
          <w:p w14:paraId="19BA7635" w14:textId="77777777" w:rsidR="00C4408F" w:rsidRPr="00154C57" w:rsidRDefault="00C4408F" w:rsidP="00C4408F">
            <w:pPr>
              <w:numPr>
                <w:ilvl w:val="0"/>
                <w:numId w:val="11"/>
              </w:numPr>
              <w:spacing w:after="0" w:line="240" w:lineRule="auto"/>
              <w:jc w:val="both"/>
              <w:rPr>
                <w:rFonts w:ascii="Times New Roman" w:eastAsia="Calibri" w:hAnsi="Times New Roman"/>
                <w:sz w:val="24"/>
                <w:szCs w:val="24"/>
                <w:lang w:eastAsia="en-US"/>
              </w:rPr>
            </w:pPr>
            <w:r w:rsidRPr="00154C57">
              <w:rPr>
                <w:rFonts w:ascii="Times New Roman" w:eastAsia="Calibri" w:hAnsi="Times New Roman"/>
                <w:sz w:val="24"/>
                <w:szCs w:val="24"/>
                <w:lang w:eastAsia="en-US"/>
              </w:rPr>
              <w:t>Apsargājamais objekts ir LU ēka un teritorija Rīgā, Jelgavas ielā 1. Apsardzes uzdevums ir nodrošināt LU krājumu, apmeklētāju un darbinieku vispārējo drošību, novērst iespējamos materiālos zaudējumus (ielaušanās, bruņots uzbrukums u.t.t.), un dažādu avāriju sekas, kā arī pārkāpumus, kas ir pretrunā ar LU iekšējās kārtības un drošības noteikumiem.</w:t>
            </w:r>
          </w:p>
          <w:p w14:paraId="21558A73" w14:textId="77777777" w:rsidR="00C4408F" w:rsidRPr="00154C57" w:rsidRDefault="00C4408F" w:rsidP="00C4408F">
            <w:pPr>
              <w:numPr>
                <w:ilvl w:val="0"/>
                <w:numId w:val="11"/>
              </w:numPr>
              <w:spacing w:after="0" w:line="240" w:lineRule="auto"/>
              <w:jc w:val="both"/>
              <w:rPr>
                <w:rFonts w:ascii="Times New Roman" w:hAnsi="Times New Roman"/>
                <w:sz w:val="24"/>
                <w:szCs w:val="24"/>
              </w:rPr>
            </w:pPr>
            <w:r w:rsidRPr="00154C57">
              <w:rPr>
                <w:rFonts w:ascii="Times New Roman" w:hAnsi="Times New Roman"/>
                <w:sz w:val="24"/>
                <w:szCs w:val="24"/>
              </w:rPr>
              <w:t>Pretendentam jānodrošina, ka apsardzes darbinieku maiņa ir ne garāka par 12 stundām diennaktī un netiek aizstāta vai turpināta uzreiz citā postenī</w:t>
            </w:r>
            <w:r w:rsidR="00A60773" w:rsidRPr="00154C57">
              <w:rPr>
                <w:rFonts w:ascii="Times New Roman" w:hAnsi="Times New Roman"/>
                <w:sz w:val="24"/>
                <w:szCs w:val="24"/>
              </w:rPr>
              <w:t xml:space="preserve"> tajā pašā vai citā LU objektā</w:t>
            </w:r>
            <w:r w:rsidRPr="00154C57">
              <w:rPr>
                <w:rFonts w:ascii="Times New Roman" w:hAnsi="Times New Roman"/>
                <w:sz w:val="24"/>
                <w:szCs w:val="24"/>
              </w:rPr>
              <w:t>.</w:t>
            </w:r>
          </w:p>
          <w:p w14:paraId="69AD2448" w14:textId="77777777" w:rsidR="00C4408F" w:rsidRPr="00154C57" w:rsidRDefault="00C4408F" w:rsidP="00C4408F">
            <w:pPr>
              <w:numPr>
                <w:ilvl w:val="0"/>
                <w:numId w:val="11"/>
              </w:numPr>
              <w:spacing w:after="0" w:line="240" w:lineRule="auto"/>
              <w:jc w:val="both"/>
              <w:rPr>
                <w:rFonts w:ascii="Times New Roman" w:hAnsi="Times New Roman"/>
                <w:sz w:val="24"/>
                <w:szCs w:val="24"/>
              </w:rPr>
            </w:pPr>
            <w:r w:rsidRPr="00154C57">
              <w:rPr>
                <w:rFonts w:ascii="Times New Roman" w:hAnsi="Times New Roman"/>
                <w:sz w:val="24"/>
                <w:szCs w:val="24"/>
              </w:rPr>
              <w:t xml:space="preserve">Pretendentam jānodrošina savstarpēja posteņu Nr.1 un Nr.2 apsardzes darbinieku aizvietošana vai nomaiņa </w:t>
            </w:r>
            <w:proofErr w:type="spellStart"/>
            <w:r w:rsidRPr="00154C57">
              <w:rPr>
                <w:rFonts w:ascii="Times New Roman" w:hAnsi="Times New Roman"/>
                <w:sz w:val="24"/>
                <w:szCs w:val="24"/>
              </w:rPr>
              <w:t>apgaitas</w:t>
            </w:r>
            <w:proofErr w:type="spellEnd"/>
            <w:r w:rsidRPr="00154C57">
              <w:rPr>
                <w:rFonts w:ascii="Times New Roman" w:hAnsi="Times New Roman"/>
                <w:sz w:val="24"/>
                <w:szCs w:val="24"/>
              </w:rPr>
              <w:t>, inženierkomunikācijas apskates vai citos nepieciešamības gadījumos. Gadījumā, ja kāds no apsardzes darbiniekiem pēkšņu veselības problēmu rezultātā nevar turpināt pildīt savus darba pienākumus, Pretendentam ne vēlāk kā divu stundu laikā jānodrošina darbinieku maiņu.</w:t>
            </w:r>
          </w:p>
          <w:p w14:paraId="3255DB70" w14:textId="77777777" w:rsidR="00C4408F" w:rsidRPr="00154C57" w:rsidRDefault="00C4408F" w:rsidP="00C4408F">
            <w:pPr>
              <w:numPr>
                <w:ilvl w:val="0"/>
                <w:numId w:val="11"/>
              </w:numPr>
              <w:spacing w:after="0" w:line="240" w:lineRule="auto"/>
              <w:jc w:val="both"/>
              <w:rPr>
                <w:rFonts w:ascii="Times New Roman" w:hAnsi="Times New Roman"/>
                <w:sz w:val="24"/>
                <w:szCs w:val="24"/>
              </w:rPr>
            </w:pPr>
            <w:r w:rsidRPr="00154C57">
              <w:rPr>
                <w:rFonts w:ascii="Times New Roman" w:hAnsi="Times New Roman"/>
                <w:sz w:val="24"/>
                <w:szCs w:val="24"/>
              </w:rPr>
              <w:t>Pretendenta apsardzes darbiniekiem jābūt atbilstoši kvalificētiem (apsardzes sertifikāts).</w:t>
            </w:r>
          </w:p>
          <w:p w14:paraId="22D02624" w14:textId="77777777" w:rsidR="00C4408F" w:rsidRPr="00154C57" w:rsidRDefault="00C4408F" w:rsidP="00C4408F">
            <w:pPr>
              <w:numPr>
                <w:ilvl w:val="0"/>
                <w:numId w:val="11"/>
              </w:numPr>
              <w:spacing w:after="0" w:line="240" w:lineRule="auto"/>
              <w:jc w:val="both"/>
              <w:rPr>
                <w:rFonts w:ascii="Times New Roman" w:hAnsi="Times New Roman"/>
                <w:sz w:val="24"/>
                <w:szCs w:val="24"/>
              </w:rPr>
            </w:pPr>
            <w:r w:rsidRPr="00154C57">
              <w:rPr>
                <w:rFonts w:ascii="Times New Roman" w:hAnsi="Times New Roman"/>
                <w:sz w:val="24"/>
                <w:szCs w:val="24"/>
              </w:rPr>
              <w:lastRenderedPageBreak/>
              <w:t>Pretendenta apsardzes darbiniekiem jābūt sekojošām valodu prasmēm:</w:t>
            </w:r>
          </w:p>
          <w:p w14:paraId="2653ED60" w14:textId="77777777" w:rsidR="00C4408F" w:rsidRPr="00154C57" w:rsidRDefault="00C4408F" w:rsidP="00C4408F">
            <w:pPr>
              <w:numPr>
                <w:ilvl w:val="0"/>
                <w:numId w:val="19"/>
              </w:numPr>
              <w:spacing w:after="0" w:line="240" w:lineRule="auto"/>
              <w:contextualSpacing/>
              <w:jc w:val="both"/>
              <w:rPr>
                <w:rFonts w:ascii="Times New Roman" w:hAnsi="Times New Roman"/>
                <w:sz w:val="24"/>
                <w:szCs w:val="24"/>
              </w:rPr>
            </w:pPr>
            <w:r w:rsidRPr="00154C57">
              <w:rPr>
                <w:rFonts w:ascii="Times New Roman" w:hAnsi="Times New Roman"/>
                <w:sz w:val="24"/>
                <w:szCs w:val="24"/>
              </w:rPr>
              <w:t>latviešu valoda – izcili</w:t>
            </w:r>
          </w:p>
          <w:p w14:paraId="7CC63B7C" w14:textId="77777777" w:rsidR="00C4408F" w:rsidRPr="00154C57" w:rsidRDefault="00C4408F" w:rsidP="00C4408F">
            <w:pPr>
              <w:numPr>
                <w:ilvl w:val="0"/>
                <w:numId w:val="19"/>
              </w:numPr>
              <w:spacing w:after="0" w:line="240" w:lineRule="auto"/>
              <w:contextualSpacing/>
              <w:jc w:val="both"/>
              <w:rPr>
                <w:rFonts w:ascii="Times New Roman" w:hAnsi="Times New Roman"/>
                <w:sz w:val="24"/>
                <w:szCs w:val="24"/>
              </w:rPr>
            </w:pPr>
            <w:r w:rsidRPr="00154C57">
              <w:rPr>
                <w:rFonts w:ascii="Times New Roman" w:hAnsi="Times New Roman"/>
                <w:sz w:val="24"/>
                <w:szCs w:val="24"/>
              </w:rPr>
              <w:t>angļu valoda – labi</w:t>
            </w:r>
          </w:p>
          <w:p w14:paraId="5BE50C6A" w14:textId="77777777" w:rsidR="00C4408F" w:rsidRPr="00154C57" w:rsidRDefault="00C4408F" w:rsidP="00C4408F">
            <w:pPr>
              <w:numPr>
                <w:ilvl w:val="0"/>
                <w:numId w:val="19"/>
              </w:numPr>
              <w:spacing w:after="0" w:line="240" w:lineRule="auto"/>
              <w:contextualSpacing/>
              <w:jc w:val="both"/>
              <w:rPr>
                <w:rFonts w:ascii="Times New Roman" w:hAnsi="Times New Roman"/>
                <w:sz w:val="24"/>
                <w:szCs w:val="24"/>
              </w:rPr>
            </w:pPr>
            <w:r w:rsidRPr="00154C57">
              <w:rPr>
                <w:rFonts w:ascii="Times New Roman" w:hAnsi="Times New Roman"/>
                <w:sz w:val="24"/>
                <w:szCs w:val="24"/>
              </w:rPr>
              <w:t>krievu valoda – labi</w:t>
            </w:r>
          </w:p>
          <w:p w14:paraId="7D1A2ED2"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pretendenta apliecinājums par atbilstību šim nosacījumam.</w:t>
            </w:r>
          </w:p>
          <w:p w14:paraId="70833934" w14:textId="77777777" w:rsidR="00C4408F" w:rsidRPr="00154C57" w:rsidRDefault="00C4408F" w:rsidP="00C4408F">
            <w:pPr>
              <w:numPr>
                <w:ilvl w:val="0"/>
                <w:numId w:val="11"/>
              </w:numPr>
              <w:spacing w:after="0" w:line="240" w:lineRule="auto"/>
              <w:jc w:val="both"/>
              <w:rPr>
                <w:rFonts w:ascii="Times New Roman" w:eastAsia="Calibri" w:hAnsi="Times New Roman"/>
                <w:sz w:val="24"/>
                <w:szCs w:val="24"/>
                <w:lang w:eastAsia="en-US"/>
              </w:rPr>
            </w:pPr>
            <w:r w:rsidRPr="00154C57">
              <w:rPr>
                <w:rFonts w:ascii="Times New Roman" w:eastAsia="Calibri" w:hAnsi="Times New Roman"/>
                <w:sz w:val="24"/>
                <w:szCs w:val="24"/>
                <w:lang w:eastAsia="en-US"/>
              </w:rPr>
              <w:t xml:space="preserve">Pretendenta apsardzes darbiniekiem jābūt pieredzei darbā (lietotāja līmenī) ar adrešu ugunsgrēka atklāšanas sistēmām, izziņošanas sistēmām, </w:t>
            </w:r>
            <w:proofErr w:type="spellStart"/>
            <w:r w:rsidRPr="00154C57">
              <w:rPr>
                <w:rFonts w:ascii="Times New Roman" w:eastAsia="Calibri" w:hAnsi="Times New Roman"/>
                <w:sz w:val="24"/>
                <w:szCs w:val="24"/>
                <w:lang w:eastAsia="en-US"/>
              </w:rPr>
              <w:t>sprinkleru</w:t>
            </w:r>
            <w:proofErr w:type="spellEnd"/>
            <w:r w:rsidRPr="00154C57">
              <w:rPr>
                <w:rFonts w:ascii="Times New Roman" w:eastAsia="Calibri" w:hAnsi="Times New Roman"/>
                <w:sz w:val="24"/>
                <w:szCs w:val="24"/>
                <w:lang w:eastAsia="en-US"/>
              </w:rPr>
              <w:t xml:space="preserve"> automātikas sistēmām, gāzes dzēšanas sistēmām, dūmu novadīšanas sistēmām, datorizētām video novērošanas sistēmām, datorizētu apsardzes un piekļuves kontroles sistēmu struktūru.</w:t>
            </w:r>
          </w:p>
          <w:p w14:paraId="75367719" w14:textId="77777777" w:rsidR="00C4408F" w:rsidRPr="00154C57" w:rsidRDefault="00C4408F" w:rsidP="00C4408F">
            <w:pPr>
              <w:numPr>
                <w:ilvl w:val="0"/>
                <w:numId w:val="11"/>
              </w:numPr>
              <w:spacing w:after="0" w:line="240" w:lineRule="auto"/>
              <w:jc w:val="both"/>
              <w:rPr>
                <w:rFonts w:ascii="Times New Roman" w:eastAsia="Calibri" w:hAnsi="Times New Roman"/>
                <w:sz w:val="24"/>
                <w:szCs w:val="24"/>
                <w:lang w:eastAsia="en-US"/>
              </w:rPr>
            </w:pPr>
            <w:r w:rsidRPr="00154C57">
              <w:rPr>
                <w:rFonts w:ascii="Times New Roman" w:eastAsia="Calibri" w:hAnsi="Times New Roman"/>
                <w:b/>
                <w:sz w:val="24"/>
                <w:szCs w:val="24"/>
                <w:lang w:eastAsia="en-US"/>
              </w:rPr>
              <w:t>Vispārējie apsardzes darbinieku uzdevumi un pienākumi</w:t>
            </w:r>
            <w:r w:rsidRPr="00154C57">
              <w:rPr>
                <w:rFonts w:ascii="Times New Roman" w:eastAsia="Calibri" w:hAnsi="Times New Roman"/>
                <w:sz w:val="24"/>
                <w:szCs w:val="24"/>
                <w:lang w:eastAsia="en-US"/>
              </w:rPr>
              <w:t>:</w:t>
            </w:r>
          </w:p>
          <w:p w14:paraId="4583F9FC" w14:textId="77777777" w:rsidR="00C4408F" w:rsidRPr="00154C57" w:rsidRDefault="00C4408F" w:rsidP="00C4408F">
            <w:pPr>
              <w:numPr>
                <w:ilvl w:val="1"/>
                <w:numId w:val="11"/>
              </w:numPr>
              <w:spacing w:after="0" w:line="240" w:lineRule="auto"/>
              <w:jc w:val="both"/>
              <w:rPr>
                <w:rFonts w:ascii="Times New Roman" w:hAnsi="Times New Roman"/>
                <w:sz w:val="24"/>
                <w:szCs w:val="24"/>
                <w:lang w:eastAsia="en-US"/>
              </w:rPr>
            </w:pPr>
            <w:r w:rsidRPr="00154C57">
              <w:rPr>
                <w:rFonts w:ascii="Times New Roman" w:hAnsi="Times New Roman"/>
                <w:sz w:val="24"/>
                <w:szCs w:val="24"/>
                <w:lang w:eastAsia="en-US"/>
              </w:rPr>
              <w:t xml:space="preserve">dežūras laikā jāievēro Apsardzes darbības likums, citi apsardzes darbību reglamentējošie normatīvie akti, LU iekšējās kārtības noteikumi un instrukcijas; </w:t>
            </w:r>
          </w:p>
          <w:p w14:paraId="731A14C8" w14:textId="77777777" w:rsidR="00C4408F" w:rsidRPr="00154C57" w:rsidRDefault="00C4408F" w:rsidP="00C4408F">
            <w:pPr>
              <w:numPr>
                <w:ilvl w:val="1"/>
                <w:numId w:val="11"/>
              </w:numPr>
              <w:spacing w:after="0" w:line="240" w:lineRule="auto"/>
              <w:jc w:val="both"/>
              <w:rPr>
                <w:rFonts w:ascii="Times New Roman" w:hAnsi="Times New Roman"/>
                <w:sz w:val="24"/>
                <w:szCs w:val="24"/>
                <w:lang w:eastAsia="en-US"/>
              </w:rPr>
            </w:pPr>
            <w:r w:rsidRPr="00154C57">
              <w:rPr>
                <w:rFonts w:ascii="Times New Roman" w:hAnsi="Times New Roman"/>
                <w:sz w:val="24"/>
                <w:szCs w:val="24"/>
                <w:lang w:eastAsia="en-US"/>
              </w:rPr>
              <w:t>uzsākot darbību, apsardzes uzņēmuma atbildīgajām personām un apsardzes darbiniekiem ir pienākums iepazīties un apgūt evakuācijas, elektrotīkla un apsardzes plānus, iekšējās kārtības noteikumus, apsardzes un ugunsdrošības signalizācijas lietotāja instrukciju, iziet specializētās programmatūras un tehniskā nodrošinājuma lietošanas instruktāžu, kā arī savstarpēji saskaņot Objekta apsardzes instrukciju;</w:t>
            </w:r>
          </w:p>
          <w:p w14:paraId="4A9C2D7F" w14:textId="77777777" w:rsidR="00C4408F" w:rsidRPr="00154C57" w:rsidRDefault="00C4408F" w:rsidP="00C4408F">
            <w:pPr>
              <w:numPr>
                <w:ilvl w:val="1"/>
                <w:numId w:val="11"/>
              </w:numPr>
              <w:spacing w:after="0" w:line="240" w:lineRule="auto"/>
              <w:jc w:val="both"/>
              <w:rPr>
                <w:rFonts w:ascii="Times New Roman" w:hAnsi="Times New Roman"/>
                <w:sz w:val="24"/>
                <w:szCs w:val="24"/>
                <w:lang w:eastAsia="en-US"/>
              </w:rPr>
            </w:pPr>
            <w:r w:rsidRPr="00154C57">
              <w:rPr>
                <w:rFonts w:ascii="Times New Roman" w:hAnsi="Times New Roman"/>
                <w:sz w:val="24"/>
                <w:szCs w:val="24"/>
                <w:lang w:eastAsia="en-US"/>
              </w:rPr>
              <w:t>apsardzes darbiniekiem ir jāsadarbojas un jākomunicē ar LU atbildīgajām amatpersonām;</w:t>
            </w:r>
          </w:p>
          <w:p w14:paraId="648A5041" w14:textId="77777777" w:rsidR="00C4408F" w:rsidRPr="00154C57" w:rsidRDefault="00C4408F" w:rsidP="00C4408F">
            <w:pPr>
              <w:numPr>
                <w:ilvl w:val="1"/>
                <w:numId w:val="11"/>
              </w:numPr>
              <w:spacing w:after="0" w:line="240" w:lineRule="auto"/>
              <w:jc w:val="both"/>
              <w:rPr>
                <w:rFonts w:ascii="Times New Roman" w:hAnsi="Times New Roman"/>
                <w:sz w:val="24"/>
                <w:szCs w:val="24"/>
                <w:lang w:eastAsia="en-US"/>
              </w:rPr>
            </w:pPr>
            <w:r w:rsidRPr="00154C57">
              <w:rPr>
                <w:rFonts w:ascii="Times New Roman" w:hAnsi="Times New Roman"/>
                <w:sz w:val="24"/>
                <w:szCs w:val="24"/>
                <w:lang w:eastAsia="en-US"/>
              </w:rPr>
              <w:t>apsardzes darbiniekiem jābūt apģērbtiem vienotā nemilitarizētā formā (tumšs uzvalks, gaišs krekls, kaklasaite, apavi – melnas ādas kurpes);</w:t>
            </w:r>
          </w:p>
          <w:p w14:paraId="2935B5C4" w14:textId="77777777" w:rsidR="00C4408F" w:rsidRPr="00154C57" w:rsidRDefault="00C4408F" w:rsidP="00C4408F">
            <w:pPr>
              <w:numPr>
                <w:ilvl w:val="1"/>
                <w:numId w:val="11"/>
              </w:numPr>
              <w:spacing w:after="0" w:line="240" w:lineRule="auto"/>
              <w:jc w:val="both"/>
              <w:rPr>
                <w:rFonts w:ascii="Times New Roman" w:hAnsi="Times New Roman"/>
                <w:sz w:val="24"/>
                <w:szCs w:val="24"/>
                <w:lang w:eastAsia="en-US"/>
              </w:rPr>
            </w:pPr>
            <w:r w:rsidRPr="00154C57">
              <w:rPr>
                <w:rFonts w:ascii="Times New Roman" w:hAnsi="Times New Roman"/>
                <w:sz w:val="24"/>
                <w:szCs w:val="24"/>
                <w:lang w:eastAsia="en-US"/>
              </w:rPr>
              <w:t>apsardzes darbiniekiem jābūt apgādātiem ar mobilām saziņas ierīcēm;</w:t>
            </w:r>
          </w:p>
          <w:p w14:paraId="0C8AE61D" w14:textId="77777777" w:rsidR="00C4408F" w:rsidRPr="00154C57" w:rsidRDefault="00C4408F" w:rsidP="00C4408F">
            <w:pPr>
              <w:numPr>
                <w:ilvl w:val="1"/>
                <w:numId w:val="11"/>
              </w:numPr>
              <w:spacing w:after="0" w:line="240" w:lineRule="auto"/>
              <w:jc w:val="both"/>
              <w:rPr>
                <w:rFonts w:ascii="Times New Roman" w:hAnsi="Times New Roman"/>
                <w:sz w:val="24"/>
                <w:szCs w:val="24"/>
                <w:lang w:eastAsia="en-US"/>
              </w:rPr>
            </w:pPr>
            <w:r w:rsidRPr="00154C57">
              <w:rPr>
                <w:rFonts w:ascii="Times New Roman" w:hAnsi="Times New Roman"/>
                <w:sz w:val="24"/>
                <w:szCs w:val="24"/>
                <w:lang w:eastAsia="en-US"/>
              </w:rPr>
              <w:t>apsardzes darbiniekiem jābūt apgādātiem ar identifikācijas kartēm, kas jānēsā saredzamā vietā;</w:t>
            </w:r>
          </w:p>
          <w:p w14:paraId="47AAAC12" w14:textId="77777777" w:rsidR="00C4408F" w:rsidRPr="00154C57" w:rsidRDefault="00C4408F" w:rsidP="00C4408F">
            <w:pPr>
              <w:numPr>
                <w:ilvl w:val="1"/>
                <w:numId w:val="11"/>
              </w:numPr>
              <w:spacing w:after="0" w:line="240" w:lineRule="auto"/>
              <w:jc w:val="both"/>
              <w:rPr>
                <w:rFonts w:ascii="Times New Roman" w:hAnsi="Times New Roman"/>
                <w:sz w:val="24"/>
                <w:szCs w:val="24"/>
                <w:lang w:eastAsia="en-US"/>
              </w:rPr>
            </w:pPr>
            <w:r w:rsidRPr="00154C57">
              <w:rPr>
                <w:rFonts w:ascii="Times New Roman" w:hAnsi="Times New Roman"/>
                <w:sz w:val="24"/>
                <w:szCs w:val="24"/>
                <w:lang w:eastAsia="en-US"/>
              </w:rPr>
              <w:t>apsardzes darbiniekiem jābūt apgādātiem ar minimālo speclīdzekļu aprīkojumu (gāzes baloniņš, roku dzelži, rokas apgaismes ierīce, operatīva sakaru iekārta). Specializēto aprīkojumu apsardzes darbinieki glabā un nēsā vizuāli neuzkrītoši un pielieto saskaņā ar LR normatīvajiem aktiem;</w:t>
            </w:r>
          </w:p>
          <w:p w14:paraId="7997F797" w14:textId="77777777" w:rsidR="00C4408F" w:rsidRPr="00154C57" w:rsidRDefault="00C4408F" w:rsidP="00C4408F">
            <w:pPr>
              <w:numPr>
                <w:ilvl w:val="1"/>
                <w:numId w:val="11"/>
              </w:numPr>
              <w:spacing w:after="0" w:line="240" w:lineRule="auto"/>
              <w:jc w:val="both"/>
              <w:rPr>
                <w:rFonts w:ascii="Times New Roman" w:hAnsi="Times New Roman"/>
                <w:sz w:val="24"/>
                <w:szCs w:val="24"/>
                <w:lang w:eastAsia="en-US"/>
              </w:rPr>
            </w:pPr>
            <w:r w:rsidRPr="00154C57">
              <w:rPr>
                <w:rFonts w:ascii="Times New Roman" w:hAnsi="Times New Roman"/>
                <w:sz w:val="24"/>
                <w:szCs w:val="24"/>
                <w:lang w:eastAsia="en-US"/>
              </w:rPr>
              <w:t xml:space="preserve">apsardzes darbiniekiem jābūt pieklājīgiem un korektiem pret LU apmeklētājiem un darbiniekiem. Pēc viņu lūguma, savas </w:t>
            </w:r>
            <w:r w:rsidRPr="00154C57">
              <w:rPr>
                <w:rFonts w:ascii="Times New Roman" w:hAnsi="Times New Roman"/>
                <w:sz w:val="24"/>
                <w:szCs w:val="24"/>
                <w:lang w:eastAsia="en-US"/>
              </w:rPr>
              <w:lastRenderedPageBreak/>
              <w:t>kompetences un iespēju robežās jāsniedz atbildes uz jautājumiem, jāsniedz visu veidu palīdzība, ja tas netraucē pildīt apsardzes darbiniekam dienesta pienākumus;</w:t>
            </w:r>
          </w:p>
          <w:p w14:paraId="56025FE1" w14:textId="77777777" w:rsidR="00C4408F" w:rsidRPr="00154C57" w:rsidRDefault="00C4408F" w:rsidP="00C4408F">
            <w:pPr>
              <w:numPr>
                <w:ilvl w:val="1"/>
                <w:numId w:val="11"/>
              </w:numPr>
              <w:spacing w:after="0" w:line="240" w:lineRule="auto"/>
              <w:jc w:val="both"/>
              <w:rPr>
                <w:rFonts w:ascii="Times New Roman" w:hAnsi="Times New Roman"/>
                <w:sz w:val="24"/>
                <w:szCs w:val="24"/>
                <w:lang w:eastAsia="en-US"/>
              </w:rPr>
            </w:pPr>
            <w:r w:rsidRPr="00154C57">
              <w:rPr>
                <w:rFonts w:ascii="Times New Roman" w:hAnsi="Times New Roman"/>
                <w:sz w:val="24"/>
                <w:szCs w:val="24"/>
                <w:lang w:eastAsia="en-US"/>
              </w:rPr>
              <w:t xml:space="preserve">ja apsardzes darbinieki konstatē, ka kādam no apmeklētajiem ir pasliktinājies veselības stāvoklis (ģībšana u.t.t), tiem jāprot sniegt pirmo medicīnisko palīdzību, nepieciešamības gadījumā jāizsauc neatliekamo medicīnisko palīdzību un par to </w:t>
            </w:r>
            <w:r w:rsidRPr="00154C57">
              <w:rPr>
                <w:rFonts w:ascii="Times New Roman" w:hAnsi="Times New Roman"/>
                <w:bCs/>
                <w:sz w:val="24"/>
                <w:szCs w:val="24"/>
                <w:lang w:eastAsia="en-US"/>
              </w:rPr>
              <w:t>nekavējoties</w:t>
            </w:r>
            <w:r w:rsidRPr="00154C57">
              <w:rPr>
                <w:rFonts w:ascii="Times New Roman" w:hAnsi="Times New Roman"/>
                <w:sz w:val="24"/>
                <w:szCs w:val="24"/>
                <w:lang w:eastAsia="en-US"/>
              </w:rPr>
              <w:t xml:space="preserve"> jāziņo LU vadībai;</w:t>
            </w:r>
          </w:p>
          <w:p w14:paraId="342516AD" w14:textId="77777777" w:rsidR="00C4408F" w:rsidRPr="00154C57" w:rsidRDefault="00C4408F" w:rsidP="00C4408F">
            <w:pPr>
              <w:numPr>
                <w:ilvl w:val="1"/>
                <w:numId w:val="11"/>
              </w:numPr>
              <w:spacing w:after="0" w:line="240" w:lineRule="auto"/>
              <w:jc w:val="both"/>
              <w:rPr>
                <w:rFonts w:ascii="Times New Roman" w:hAnsi="Times New Roman"/>
                <w:sz w:val="24"/>
                <w:szCs w:val="24"/>
                <w:lang w:eastAsia="en-US"/>
              </w:rPr>
            </w:pPr>
            <w:r w:rsidRPr="00154C57">
              <w:rPr>
                <w:rFonts w:ascii="Times New Roman" w:hAnsi="Times New Roman"/>
                <w:sz w:val="24"/>
                <w:szCs w:val="24"/>
                <w:lang w:eastAsia="en-US"/>
              </w:rPr>
              <w:t>par pārkāpumiem jāinformē LU nozīmētā  kontaktpersona;</w:t>
            </w:r>
          </w:p>
          <w:p w14:paraId="0DE3BFD2" w14:textId="77777777" w:rsidR="00C4408F" w:rsidRPr="00154C57" w:rsidRDefault="00C4408F" w:rsidP="00C4408F">
            <w:pPr>
              <w:numPr>
                <w:ilvl w:val="1"/>
                <w:numId w:val="11"/>
              </w:numPr>
              <w:spacing w:after="0" w:line="240" w:lineRule="auto"/>
              <w:jc w:val="both"/>
              <w:rPr>
                <w:rFonts w:ascii="Times New Roman" w:hAnsi="Times New Roman"/>
                <w:sz w:val="24"/>
                <w:szCs w:val="24"/>
                <w:lang w:eastAsia="en-US"/>
              </w:rPr>
            </w:pPr>
            <w:r w:rsidRPr="00154C57">
              <w:rPr>
                <w:rFonts w:ascii="Times New Roman" w:hAnsi="Times New Roman"/>
                <w:sz w:val="24"/>
                <w:szCs w:val="24"/>
                <w:lang w:eastAsia="en-US"/>
              </w:rPr>
              <w:t>apsardzes darbiniekiem aizliegts sniegt nepiederošām personām jebkādu informāciju par LU apsardzes sistēmas darbību un aizliegts izpaust jebkuru informāciju, kādu apsardzes darbinieki ir ieguvuši, veicot dienesta pienākumus;</w:t>
            </w:r>
          </w:p>
          <w:p w14:paraId="75428E03" w14:textId="77777777" w:rsidR="00C4408F" w:rsidRPr="00154C57" w:rsidRDefault="00C4408F" w:rsidP="00C4408F">
            <w:pPr>
              <w:numPr>
                <w:ilvl w:val="1"/>
                <w:numId w:val="11"/>
              </w:numPr>
              <w:spacing w:after="0" w:line="240" w:lineRule="auto"/>
              <w:jc w:val="both"/>
              <w:rPr>
                <w:rFonts w:ascii="Times New Roman" w:hAnsi="Times New Roman"/>
                <w:sz w:val="24"/>
                <w:szCs w:val="24"/>
                <w:lang w:eastAsia="en-US"/>
              </w:rPr>
            </w:pPr>
            <w:r w:rsidRPr="00154C57">
              <w:rPr>
                <w:rFonts w:ascii="Times New Roman" w:hAnsi="Times New Roman"/>
                <w:sz w:val="24"/>
                <w:szCs w:val="24"/>
                <w:lang w:eastAsia="en-US"/>
              </w:rPr>
              <w:t>kontrolēt, lai dienesta telpās neiekļūtu nepiederošas personas, kā arī kontrolēt darbinieku un apkalpojošā personāla  piekļuves līmeņus un to ievērošanu;</w:t>
            </w:r>
          </w:p>
          <w:p w14:paraId="154F082C" w14:textId="77777777" w:rsidR="00C4408F" w:rsidRPr="00154C57" w:rsidRDefault="00C4408F" w:rsidP="00C4408F">
            <w:pPr>
              <w:numPr>
                <w:ilvl w:val="1"/>
                <w:numId w:val="11"/>
              </w:numPr>
              <w:spacing w:after="0" w:line="240" w:lineRule="auto"/>
              <w:jc w:val="both"/>
              <w:rPr>
                <w:rFonts w:ascii="Times New Roman" w:hAnsi="Times New Roman"/>
                <w:sz w:val="24"/>
                <w:szCs w:val="24"/>
                <w:lang w:eastAsia="en-US"/>
              </w:rPr>
            </w:pPr>
            <w:r w:rsidRPr="00154C57">
              <w:rPr>
                <w:rFonts w:ascii="Times New Roman" w:hAnsi="Times New Roman"/>
                <w:sz w:val="24"/>
                <w:szCs w:val="24"/>
                <w:lang w:eastAsia="en-US"/>
              </w:rPr>
              <w:t>kontrolēt, lai netiktu ienestas sprāgstvielas, ieroči, vai bez uzraudzības atstāti aizdomīgi priekšmeti;</w:t>
            </w:r>
          </w:p>
          <w:p w14:paraId="13F935DC" w14:textId="77777777" w:rsidR="00C4408F" w:rsidRPr="00154C57" w:rsidRDefault="00C4408F" w:rsidP="00C4408F">
            <w:pPr>
              <w:numPr>
                <w:ilvl w:val="1"/>
                <w:numId w:val="11"/>
              </w:numPr>
              <w:spacing w:after="0" w:line="240" w:lineRule="auto"/>
              <w:jc w:val="both"/>
              <w:rPr>
                <w:rFonts w:ascii="Times New Roman" w:hAnsi="Times New Roman"/>
                <w:sz w:val="24"/>
                <w:szCs w:val="24"/>
                <w:lang w:eastAsia="en-US"/>
              </w:rPr>
            </w:pPr>
            <w:r w:rsidRPr="00154C57">
              <w:rPr>
                <w:rFonts w:ascii="Times New Roman" w:hAnsi="Times New Roman"/>
                <w:sz w:val="24"/>
                <w:szCs w:val="24"/>
                <w:lang w:eastAsia="en-US"/>
              </w:rPr>
              <w:t>kontrolēt, lai LU neiekļūtu apmeklētāji acīmredzamā alkoholisko vai narkotisko vielu iespaidā, nehigiēniskā, kā arī sabiedriskai vietai nepiemērotā stāvoklī;</w:t>
            </w:r>
          </w:p>
          <w:p w14:paraId="5A940366" w14:textId="77777777" w:rsidR="00C4408F" w:rsidRPr="00154C57" w:rsidRDefault="00A60773" w:rsidP="00C4408F">
            <w:pPr>
              <w:numPr>
                <w:ilvl w:val="1"/>
                <w:numId w:val="11"/>
              </w:numPr>
              <w:spacing w:after="0" w:line="240" w:lineRule="auto"/>
              <w:jc w:val="both"/>
              <w:rPr>
                <w:rFonts w:ascii="Times New Roman" w:hAnsi="Times New Roman"/>
                <w:sz w:val="24"/>
                <w:szCs w:val="24"/>
                <w:lang w:eastAsia="en-US"/>
              </w:rPr>
            </w:pPr>
            <w:r w:rsidRPr="00154C57">
              <w:rPr>
                <w:rFonts w:ascii="Times New Roman" w:hAnsi="Times New Roman"/>
                <w:sz w:val="24"/>
                <w:szCs w:val="24"/>
                <w:lang w:eastAsia="en-US"/>
              </w:rPr>
              <w:t xml:space="preserve">ievērot un </w:t>
            </w:r>
            <w:r w:rsidR="00C4408F" w:rsidRPr="00154C57">
              <w:rPr>
                <w:rFonts w:ascii="Times New Roman" w:hAnsi="Times New Roman"/>
                <w:sz w:val="24"/>
                <w:szCs w:val="24"/>
                <w:lang w:eastAsia="en-US"/>
              </w:rPr>
              <w:t>nodrošināt normatīvajos aktos paredzētos smēķēšanas ierobežošanas noteikumus;</w:t>
            </w:r>
          </w:p>
          <w:p w14:paraId="7B534F05" w14:textId="77777777" w:rsidR="00C4408F" w:rsidRPr="00154C57" w:rsidRDefault="00C4408F" w:rsidP="00C4408F">
            <w:pPr>
              <w:numPr>
                <w:ilvl w:val="1"/>
                <w:numId w:val="11"/>
              </w:numPr>
              <w:spacing w:after="0" w:line="240" w:lineRule="auto"/>
              <w:jc w:val="both"/>
              <w:rPr>
                <w:rFonts w:ascii="Times New Roman" w:hAnsi="Times New Roman"/>
                <w:sz w:val="24"/>
                <w:szCs w:val="24"/>
                <w:lang w:eastAsia="en-US"/>
              </w:rPr>
            </w:pPr>
            <w:r w:rsidRPr="00154C57">
              <w:rPr>
                <w:rFonts w:ascii="Times New Roman" w:hAnsi="Times New Roman"/>
                <w:sz w:val="24"/>
                <w:szCs w:val="24"/>
                <w:lang w:eastAsia="en-US"/>
              </w:rPr>
              <w:t>kontrolēt, lai no LU netiktu iznestas materiālas vērtības bez LU atbildīgo personu rakstiskas vai mutiskas atļaujas;</w:t>
            </w:r>
          </w:p>
          <w:p w14:paraId="460B7365" w14:textId="77777777" w:rsidR="00C4408F" w:rsidRPr="00154C57" w:rsidRDefault="00C4408F" w:rsidP="00C4408F">
            <w:pPr>
              <w:numPr>
                <w:ilvl w:val="1"/>
                <w:numId w:val="11"/>
              </w:numPr>
              <w:spacing w:after="0" w:line="240" w:lineRule="auto"/>
              <w:jc w:val="both"/>
              <w:rPr>
                <w:rFonts w:ascii="Times New Roman" w:hAnsi="Times New Roman"/>
                <w:sz w:val="24"/>
                <w:szCs w:val="24"/>
                <w:lang w:eastAsia="en-US"/>
              </w:rPr>
            </w:pPr>
            <w:r w:rsidRPr="00154C57">
              <w:rPr>
                <w:rFonts w:ascii="Times New Roman" w:hAnsi="Times New Roman"/>
                <w:sz w:val="24"/>
                <w:szCs w:val="24"/>
                <w:lang w:eastAsia="en-US"/>
              </w:rPr>
              <w:t>kontrolēt, lai netiktu ievesti mājdzīvnieki, un ēkā neiekļūtu klejojoši dzīvnieki;</w:t>
            </w:r>
          </w:p>
          <w:p w14:paraId="4056B7D8" w14:textId="77777777" w:rsidR="00C4408F" w:rsidRPr="00154C57" w:rsidRDefault="00C4408F" w:rsidP="00C4408F">
            <w:pPr>
              <w:numPr>
                <w:ilvl w:val="1"/>
                <w:numId w:val="11"/>
              </w:numPr>
              <w:spacing w:after="0" w:line="240" w:lineRule="auto"/>
              <w:jc w:val="both"/>
              <w:rPr>
                <w:rFonts w:ascii="Times New Roman" w:hAnsi="Times New Roman"/>
                <w:sz w:val="24"/>
                <w:szCs w:val="24"/>
                <w:lang w:eastAsia="en-US"/>
              </w:rPr>
            </w:pPr>
            <w:r w:rsidRPr="00154C57">
              <w:rPr>
                <w:rFonts w:ascii="Times New Roman" w:hAnsi="Times New Roman"/>
                <w:sz w:val="24"/>
                <w:szCs w:val="24"/>
                <w:lang w:eastAsia="en-US"/>
              </w:rPr>
              <w:t>novērst jebkura veida nekārtības apsargājamās telpās un teritorijā, nepieciešamības gadījumā nodrošināt  papildus mobilās apsardzes darbinieku  vienības izsaukšanu un ierašanos.</w:t>
            </w:r>
          </w:p>
          <w:p w14:paraId="59D79E40" w14:textId="77777777" w:rsidR="00C4408F" w:rsidRPr="00154C57" w:rsidRDefault="00C4408F" w:rsidP="00C4408F">
            <w:pPr>
              <w:numPr>
                <w:ilvl w:val="0"/>
                <w:numId w:val="11"/>
              </w:numPr>
              <w:spacing w:after="0" w:line="240" w:lineRule="auto"/>
              <w:jc w:val="both"/>
              <w:rPr>
                <w:rFonts w:ascii="Times New Roman" w:hAnsi="Times New Roman"/>
                <w:b/>
                <w:sz w:val="24"/>
                <w:szCs w:val="24"/>
                <w:lang w:eastAsia="en-US"/>
              </w:rPr>
            </w:pPr>
            <w:r w:rsidRPr="00154C57">
              <w:rPr>
                <w:rFonts w:ascii="Times New Roman" w:hAnsi="Times New Roman"/>
                <w:b/>
                <w:sz w:val="24"/>
                <w:szCs w:val="24"/>
                <w:lang w:eastAsia="en-US"/>
              </w:rPr>
              <w:t>Posteņa Nr.1 (centrālās apsardzes vadības telpas) apsardzes darbinieku pienākumi:</w:t>
            </w:r>
          </w:p>
          <w:p w14:paraId="3FDEF3B6" w14:textId="77777777" w:rsidR="00C4408F" w:rsidRPr="00154C57" w:rsidRDefault="00C4408F" w:rsidP="00C4408F">
            <w:pPr>
              <w:numPr>
                <w:ilvl w:val="1"/>
                <w:numId w:val="11"/>
              </w:numPr>
              <w:spacing w:after="0" w:line="240" w:lineRule="auto"/>
              <w:jc w:val="both"/>
              <w:rPr>
                <w:rFonts w:ascii="Times New Roman" w:hAnsi="Times New Roman"/>
                <w:sz w:val="24"/>
                <w:szCs w:val="24"/>
                <w:lang w:eastAsia="en-US"/>
              </w:rPr>
            </w:pPr>
            <w:r w:rsidRPr="00154C57">
              <w:rPr>
                <w:rFonts w:ascii="Times New Roman" w:hAnsi="Times New Roman"/>
                <w:sz w:val="24"/>
                <w:szCs w:val="24"/>
                <w:lang w:eastAsia="en-US"/>
              </w:rPr>
              <w:t xml:space="preserve">no telpas, kas ir aprīkota ar objekta video novērošanas monitoriem, ugunsdrošības signalizācijas, izziņošanas sistēmas apsardzes pultīm (grafisko </w:t>
            </w:r>
            <w:proofErr w:type="spellStart"/>
            <w:r w:rsidRPr="00154C57">
              <w:rPr>
                <w:rFonts w:ascii="Times New Roman" w:hAnsi="Times New Roman"/>
                <w:sz w:val="24"/>
                <w:szCs w:val="24"/>
                <w:lang w:eastAsia="en-US"/>
              </w:rPr>
              <w:t>vizualizācijas</w:t>
            </w:r>
            <w:proofErr w:type="spellEnd"/>
            <w:r w:rsidRPr="00154C57">
              <w:rPr>
                <w:rFonts w:ascii="Times New Roman" w:hAnsi="Times New Roman"/>
                <w:sz w:val="24"/>
                <w:szCs w:val="24"/>
                <w:lang w:eastAsia="en-US"/>
              </w:rPr>
              <w:t xml:space="preserve"> programmu), operatīvo sakaru ierīcēm, apsardzes darbinieki veic nepārtrauktu objekta telpu un teritorijas novērošanu;</w:t>
            </w:r>
          </w:p>
          <w:p w14:paraId="67386D9F" w14:textId="77777777" w:rsidR="00C4408F" w:rsidRPr="00154C57" w:rsidRDefault="00C4408F" w:rsidP="00C4408F">
            <w:pPr>
              <w:numPr>
                <w:ilvl w:val="1"/>
                <w:numId w:val="11"/>
              </w:numPr>
              <w:spacing w:after="0" w:line="240" w:lineRule="auto"/>
              <w:jc w:val="both"/>
              <w:rPr>
                <w:rFonts w:ascii="Times New Roman" w:hAnsi="Times New Roman"/>
                <w:sz w:val="24"/>
                <w:szCs w:val="24"/>
                <w:lang w:eastAsia="en-US"/>
              </w:rPr>
            </w:pPr>
            <w:r w:rsidRPr="00154C57">
              <w:rPr>
                <w:rFonts w:ascii="Times New Roman" w:hAnsi="Times New Roman"/>
                <w:sz w:val="24"/>
                <w:szCs w:val="24"/>
                <w:lang w:eastAsia="en-US"/>
              </w:rPr>
              <w:lastRenderedPageBreak/>
              <w:t xml:space="preserve">videonovērošanas sistēma un trauksmes sistēmas nedrīkst būt ilgstoši atstātas bez uzraudzības; </w:t>
            </w:r>
          </w:p>
          <w:p w14:paraId="7AD26B2A" w14:textId="77777777" w:rsidR="00C4408F" w:rsidRPr="00154C57" w:rsidRDefault="00C4408F" w:rsidP="00C4408F">
            <w:pPr>
              <w:numPr>
                <w:ilvl w:val="1"/>
                <w:numId w:val="11"/>
              </w:numPr>
              <w:spacing w:after="0" w:line="240" w:lineRule="auto"/>
              <w:jc w:val="both"/>
              <w:rPr>
                <w:rFonts w:ascii="Times New Roman" w:hAnsi="Times New Roman"/>
                <w:sz w:val="24"/>
                <w:szCs w:val="24"/>
                <w:u w:val="single"/>
                <w:lang w:eastAsia="en-US"/>
              </w:rPr>
            </w:pPr>
            <w:r w:rsidRPr="00154C57">
              <w:rPr>
                <w:rFonts w:ascii="Times New Roman" w:hAnsi="Times New Roman"/>
                <w:sz w:val="24"/>
                <w:szCs w:val="24"/>
                <w:lang w:eastAsia="en-US"/>
              </w:rPr>
              <w:t xml:space="preserve">fiksējot trauksmes signālu kādā no apsardzes sistēmām vai reālas vai potenciālas briesmas radošu situāciju videonovērošanas monitoros apsardzes darbinieks rīkojas saskaņā </w:t>
            </w:r>
            <w:r w:rsidRPr="00154C57">
              <w:rPr>
                <w:rFonts w:ascii="Times New Roman" w:hAnsi="Times New Roman"/>
                <w:sz w:val="24"/>
                <w:szCs w:val="24"/>
                <w:u w:val="single"/>
                <w:lang w:eastAsia="en-US"/>
              </w:rPr>
              <w:t>ar noteiktajām  instrukcijām un LU iekšējās kārtības noteikumiem;</w:t>
            </w:r>
          </w:p>
          <w:p w14:paraId="75661481" w14:textId="77777777" w:rsidR="00C4408F" w:rsidRPr="00154C57" w:rsidRDefault="00C4408F" w:rsidP="00C4408F">
            <w:pPr>
              <w:numPr>
                <w:ilvl w:val="1"/>
                <w:numId w:val="11"/>
              </w:numPr>
              <w:spacing w:after="0" w:line="240" w:lineRule="auto"/>
              <w:jc w:val="both"/>
              <w:rPr>
                <w:rFonts w:ascii="Times New Roman" w:hAnsi="Times New Roman"/>
                <w:sz w:val="24"/>
                <w:szCs w:val="24"/>
                <w:lang w:eastAsia="en-US"/>
              </w:rPr>
            </w:pPr>
            <w:r w:rsidRPr="00154C57">
              <w:rPr>
                <w:rFonts w:ascii="Times New Roman" w:hAnsi="Times New Roman"/>
                <w:sz w:val="24"/>
                <w:szCs w:val="24"/>
                <w:lang w:eastAsia="en-US"/>
              </w:rPr>
              <w:t xml:space="preserve">Pēc nepieciešamības apsardzes darbinieks veic ēkas un teritorijas </w:t>
            </w:r>
            <w:proofErr w:type="spellStart"/>
            <w:r w:rsidRPr="00154C57">
              <w:rPr>
                <w:rFonts w:ascii="Times New Roman" w:hAnsi="Times New Roman"/>
                <w:sz w:val="24"/>
                <w:szCs w:val="24"/>
                <w:lang w:eastAsia="en-US"/>
              </w:rPr>
              <w:t>apgaitas</w:t>
            </w:r>
            <w:proofErr w:type="spellEnd"/>
            <w:r w:rsidRPr="00154C57">
              <w:rPr>
                <w:rFonts w:ascii="Times New Roman" w:hAnsi="Times New Roman"/>
                <w:sz w:val="24"/>
                <w:szCs w:val="24"/>
                <w:lang w:eastAsia="en-US"/>
              </w:rPr>
              <w:t xml:space="preserve"> (ne retāk kā reizi 4 stundās) pēc saskaņota maršruta, pārliecinoties par kārtību objektā</w:t>
            </w:r>
          </w:p>
          <w:p w14:paraId="682D8894" w14:textId="77777777" w:rsidR="00C4408F" w:rsidRPr="00154C57" w:rsidRDefault="00C4408F" w:rsidP="00C4408F">
            <w:pPr>
              <w:numPr>
                <w:ilvl w:val="1"/>
                <w:numId w:val="11"/>
              </w:numPr>
              <w:spacing w:after="0" w:line="240" w:lineRule="auto"/>
              <w:jc w:val="both"/>
              <w:rPr>
                <w:rFonts w:ascii="Times New Roman" w:hAnsi="Times New Roman"/>
                <w:sz w:val="24"/>
                <w:szCs w:val="24"/>
                <w:lang w:eastAsia="en-US"/>
              </w:rPr>
            </w:pPr>
            <w:r w:rsidRPr="00154C57">
              <w:rPr>
                <w:rFonts w:ascii="Times New Roman" w:hAnsi="Times New Roman"/>
                <w:sz w:val="24"/>
                <w:szCs w:val="24"/>
                <w:lang w:eastAsia="en-US"/>
              </w:rPr>
              <w:t>reaģēt uz LU darbinieku un apmeklētāju aicinājumu novērst konflikta situāciju;</w:t>
            </w:r>
          </w:p>
          <w:p w14:paraId="35DD8F60" w14:textId="77777777" w:rsidR="00C4408F" w:rsidRPr="00154C57" w:rsidRDefault="00C4408F" w:rsidP="00C4408F">
            <w:pPr>
              <w:numPr>
                <w:ilvl w:val="1"/>
                <w:numId w:val="11"/>
              </w:numPr>
              <w:spacing w:after="0" w:line="240" w:lineRule="auto"/>
              <w:jc w:val="both"/>
              <w:rPr>
                <w:rFonts w:ascii="Times New Roman" w:hAnsi="Times New Roman"/>
                <w:sz w:val="24"/>
                <w:szCs w:val="24"/>
                <w:lang w:eastAsia="en-US"/>
              </w:rPr>
            </w:pPr>
            <w:r w:rsidRPr="00154C57">
              <w:rPr>
                <w:rFonts w:ascii="Times New Roman" w:hAnsi="Times New Roman"/>
                <w:sz w:val="24"/>
                <w:szCs w:val="24"/>
                <w:lang w:eastAsia="en-US"/>
              </w:rPr>
              <w:t>nepieciešamības gadījumā saņemt un nodod LU atbildīgajam darbiniekam pasta un cita veida sūtījumus.</w:t>
            </w:r>
          </w:p>
          <w:p w14:paraId="0FD22826" w14:textId="77777777" w:rsidR="00C4408F" w:rsidRPr="00154C57" w:rsidRDefault="00C4408F" w:rsidP="00C4408F">
            <w:pPr>
              <w:numPr>
                <w:ilvl w:val="0"/>
                <w:numId w:val="11"/>
              </w:numPr>
              <w:spacing w:after="0" w:line="240" w:lineRule="auto"/>
              <w:jc w:val="both"/>
              <w:rPr>
                <w:rFonts w:ascii="Times New Roman" w:hAnsi="Times New Roman"/>
                <w:b/>
                <w:sz w:val="24"/>
                <w:szCs w:val="24"/>
                <w:lang w:eastAsia="en-US"/>
              </w:rPr>
            </w:pPr>
            <w:r w:rsidRPr="00154C57">
              <w:rPr>
                <w:rFonts w:ascii="Times New Roman" w:hAnsi="Times New Roman"/>
                <w:b/>
                <w:sz w:val="24"/>
                <w:szCs w:val="24"/>
                <w:lang w:eastAsia="en-US"/>
              </w:rPr>
              <w:t>Posteņu Nr.2 (</w:t>
            </w:r>
            <w:proofErr w:type="spellStart"/>
            <w:r w:rsidRPr="00154C57">
              <w:rPr>
                <w:rFonts w:ascii="Times New Roman" w:hAnsi="Times New Roman"/>
                <w:b/>
                <w:sz w:val="24"/>
                <w:szCs w:val="24"/>
                <w:lang w:eastAsia="en-US"/>
              </w:rPr>
              <w:t>apgaita</w:t>
            </w:r>
            <w:proofErr w:type="spellEnd"/>
            <w:r w:rsidRPr="00154C57">
              <w:rPr>
                <w:rFonts w:ascii="Times New Roman" w:hAnsi="Times New Roman"/>
                <w:b/>
                <w:sz w:val="24"/>
                <w:szCs w:val="24"/>
                <w:lang w:eastAsia="en-US"/>
              </w:rPr>
              <w:t>) apsardzes darbinieku pienākumi:</w:t>
            </w:r>
          </w:p>
          <w:p w14:paraId="0C5AFE38" w14:textId="77777777" w:rsidR="00C4408F" w:rsidRPr="00154C57" w:rsidRDefault="00C4408F" w:rsidP="00C4408F">
            <w:pPr>
              <w:numPr>
                <w:ilvl w:val="1"/>
                <w:numId w:val="11"/>
              </w:numPr>
              <w:spacing w:after="0" w:line="240" w:lineRule="auto"/>
              <w:jc w:val="both"/>
              <w:rPr>
                <w:rFonts w:ascii="Times New Roman" w:hAnsi="Times New Roman"/>
                <w:sz w:val="24"/>
                <w:szCs w:val="24"/>
                <w:lang w:eastAsia="en-US"/>
              </w:rPr>
            </w:pPr>
            <w:r w:rsidRPr="00154C57">
              <w:rPr>
                <w:rFonts w:ascii="Times New Roman" w:hAnsi="Times New Roman"/>
                <w:sz w:val="24"/>
                <w:szCs w:val="24"/>
                <w:lang w:eastAsia="en-US"/>
              </w:rPr>
              <w:t xml:space="preserve">apsardzes darbinieks regulāri veic ēkas un teritorijas </w:t>
            </w:r>
            <w:proofErr w:type="spellStart"/>
            <w:r w:rsidRPr="00154C57">
              <w:rPr>
                <w:rFonts w:ascii="Times New Roman" w:hAnsi="Times New Roman"/>
                <w:sz w:val="24"/>
                <w:szCs w:val="24"/>
                <w:lang w:eastAsia="en-US"/>
              </w:rPr>
              <w:t>apgaitas</w:t>
            </w:r>
            <w:proofErr w:type="spellEnd"/>
            <w:r w:rsidRPr="00154C57">
              <w:rPr>
                <w:rFonts w:ascii="Times New Roman" w:hAnsi="Times New Roman"/>
                <w:sz w:val="24"/>
                <w:szCs w:val="24"/>
                <w:lang w:eastAsia="en-US"/>
              </w:rPr>
              <w:t xml:space="preserve"> (ne retāk kā reizi 2 stundās) pēc saskaņota maršruta, pārliecinoties par kārtību objektā;</w:t>
            </w:r>
          </w:p>
          <w:p w14:paraId="19D7579A" w14:textId="77777777" w:rsidR="00C4408F" w:rsidRPr="00154C57" w:rsidRDefault="00C4408F" w:rsidP="00C4408F">
            <w:pPr>
              <w:numPr>
                <w:ilvl w:val="1"/>
                <w:numId w:val="11"/>
              </w:numPr>
              <w:spacing w:after="0" w:line="240" w:lineRule="auto"/>
              <w:jc w:val="both"/>
              <w:rPr>
                <w:rFonts w:ascii="Times New Roman" w:hAnsi="Times New Roman"/>
                <w:sz w:val="24"/>
                <w:szCs w:val="24"/>
                <w:lang w:eastAsia="en-US"/>
              </w:rPr>
            </w:pPr>
            <w:r w:rsidRPr="00154C57">
              <w:rPr>
                <w:rFonts w:ascii="Times New Roman" w:hAnsi="Times New Roman"/>
                <w:sz w:val="24"/>
                <w:szCs w:val="24"/>
                <w:lang w:eastAsia="en-US"/>
              </w:rPr>
              <w:t xml:space="preserve">ārpus LU noteiktā un saskaņotā darba laika, kad telpās, kas nav atvērtas apmeklētājiem 24 stundas diennaktī neatrodas tehniskais personāls, </w:t>
            </w:r>
            <w:proofErr w:type="spellStart"/>
            <w:r w:rsidRPr="00154C57">
              <w:rPr>
                <w:rFonts w:ascii="Times New Roman" w:hAnsi="Times New Roman"/>
                <w:sz w:val="24"/>
                <w:szCs w:val="24"/>
                <w:lang w:eastAsia="en-US"/>
              </w:rPr>
              <w:t>apgaitas</w:t>
            </w:r>
            <w:proofErr w:type="spellEnd"/>
            <w:r w:rsidRPr="00154C57">
              <w:rPr>
                <w:rFonts w:ascii="Times New Roman" w:hAnsi="Times New Roman"/>
                <w:sz w:val="24"/>
                <w:szCs w:val="24"/>
                <w:lang w:eastAsia="en-US"/>
              </w:rPr>
              <w:t xml:space="preserve"> laikā uzraudzīt ārpus tehniskajām telpām pieejamo inženiertehnisko komunikāciju (apkures sistēma, ūdensvads un kanalizācija, </w:t>
            </w:r>
            <w:proofErr w:type="spellStart"/>
            <w:r w:rsidRPr="00154C57">
              <w:rPr>
                <w:rFonts w:ascii="Times New Roman" w:hAnsi="Times New Roman"/>
                <w:sz w:val="24"/>
                <w:szCs w:val="24"/>
                <w:lang w:eastAsia="en-US"/>
              </w:rPr>
              <w:t>sprinkleru</w:t>
            </w:r>
            <w:proofErr w:type="spellEnd"/>
            <w:r w:rsidRPr="00154C57">
              <w:rPr>
                <w:rFonts w:ascii="Times New Roman" w:hAnsi="Times New Roman"/>
                <w:sz w:val="24"/>
                <w:szCs w:val="24"/>
                <w:lang w:eastAsia="en-US"/>
              </w:rPr>
              <w:t xml:space="preserve"> sistēma, elektroierīces u.c.) darbību, lai konstatētu bojājumus vai darbības traucējumus. Konstatējot komunikāciju bojājumus, iespēju robežās jānovērš bojājums, tā tālāka norise un seku izplatība, kā arī nekavējoties jāziņo LU S</w:t>
            </w:r>
            <w:r w:rsidR="00837BD2" w:rsidRPr="00154C57">
              <w:rPr>
                <w:rFonts w:ascii="Times New Roman" w:hAnsi="Times New Roman"/>
                <w:sz w:val="24"/>
                <w:szCs w:val="24"/>
                <w:lang w:eastAsia="en-US"/>
              </w:rPr>
              <w:t xml:space="preserve">aimniecības </w:t>
            </w:r>
            <w:r w:rsidR="001F2477" w:rsidRPr="00154C57">
              <w:rPr>
                <w:rFonts w:ascii="Times New Roman" w:hAnsi="Times New Roman"/>
                <w:sz w:val="24"/>
                <w:szCs w:val="24"/>
                <w:lang w:eastAsia="en-US"/>
              </w:rPr>
              <w:t>departamenta</w:t>
            </w:r>
            <w:r w:rsidRPr="00154C57">
              <w:rPr>
                <w:rFonts w:ascii="Times New Roman" w:hAnsi="Times New Roman"/>
                <w:sz w:val="24"/>
                <w:szCs w:val="24"/>
                <w:lang w:eastAsia="en-US"/>
              </w:rPr>
              <w:t xml:space="preserve"> atbildīgajai personai.</w:t>
            </w:r>
          </w:p>
          <w:p w14:paraId="75487DB1" w14:textId="77777777" w:rsidR="00C4408F" w:rsidRPr="00154C57" w:rsidRDefault="00C4408F" w:rsidP="00C4408F">
            <w:pPr>
              <w:numPr>
                <w:ilvl w:val="1"/>
                <w:numId w:val="11"/>
              </w:numPr>
              <w:spacing w:after="0" w:line="240" w:lineRule="auto"/>
              <w:jc w:val="both"/>
              <w:rPr>
                <w:rFonts w:ascii="Times New Roman" w:hAnsi="Times New Roman"/>
                <w:sz w:val="24"/>
                <w:szCs w:val="24"/>
                <w:lang w:eastAsia="en-US"/>
              </w:rPr>
            </w:pPr>
            <w:r w:rsidRPr="00154C57">
              <w:rPr>
                <w:rFonts w:ascii="Times New Roman" w:hAnsi="Times New Roman"/>
                <w:sz w:val="24"/>
                <w:szCs w:val="24"/>
                <w:lang w:eastAsia="en-US"/>
              </w:rPr>
              <w:t>reaģēt uz LU darbinieku un apmeklētāju aicinājumu novērst konflikta situāciju;</w:t>
            </w:r>
          </w:p>
          <w:p w14:paraId="790AEBD4" w14:textId="77777777" w:rsidR="00C4408F" w:rsidRPr="00154C57" w:rsidRDefault="00C4408F" w:rsidP="00C4408F">
            <w:pPr>
              <w:numPr>
                <w:ilvl w:val="1"/>
                <w:numId w:val="11"/>
              </w:numPr>
              <w:spacing w:after="0" w:line="240" w:lineRule="auto"/>
              <w:jc w:val="both"/>
              <w:rPr>
                <w:rFonts w:ascii="Times New Roman" w:hAnsi="Times New Roman"/>
                <w:sz w:val="24"/>
                <w:szCs w:val="24"/>
                <w:lang w:eastAsia="en-US"/>
              </w:rPr>
            </w:pPr>
            <w:r w:rsidRPr="00154C57">
              <w:rPr>
                <w:rFonts w:ascii="Times New Roman" w:hAnsi="Times New Roman"/>
                <w:sz w:val="24"/>
                <w:szCs w:val="24"/>
                <w:lang w:eastAsia="en-US"/>
              </w:rPr>
              <w:t>pēc darba laika beigām ēkas stāvos un telpās, kas nav atvērti apmeklētājiem 24 stundas diennaktī, apsardzes darbinieks apstaigā visas publiskās telpas (tualetes, lasītavas, kāpņu telpas, gaiteņus, kafejnīcu, liftu kabīnes) un pārbauda, vai visi apmeklētāji ir pametuši telpas;</w:t>
            </w:r>
          </w:p>
          <w:p w14:paraId="33062006" w14:textId="77777777" w:rsidR="00C4408F" w:rsidRPr="00154C57" w:rsidRDefault="00C4408F" w:rsidP="00C4408F">
            <w:pPr>
              <w:numPr>
                <w:ilvl w:val="1"/>
                <w:numId w:val="11"/>
              </w:numPr>
              <w:spacing w:after="0" w:line="240" w:lineRule="auto"/>
              <w:jc w:val="both"/>
              <w:rPr>
                <w:rFonts w:ascii="Times New Roman" w:hAnsi="Times New Roman"/>
                <w:sz w:val="24"/>
                <w:szCs w:val="24"/>
                <w:lang w:eastAsia="en-US"/>
              </w:rPr>
            </w:pPr>
            <w:r w:rsidRPr="00154C57">
              <w:rPr>
                <w:rFonts w:ascii="Times New Roman" w:hAnsi="Times New Roman"/>
                <w:sz w:val="24"/>
                <w:szCs w:val="24"/>
                <w:lang w:eastAsia="en-US"/>
              </w:rPr>
              <w:t xml:space="preserve">pēc LU darbinieku aiziešanas no darba, jāpārbauda, vai ir aizslēgtas telpas, kurās ir paredzētas slēdzenes un aktivizēta signalizācija telpās, kuras ir aprīkotas ar </w:t>
            </w:r>
            <w:r w:rsidR="001F2477" w:rsidRPr="00154C57">
              <w:rPr>
                <w:rFonts w:ascii="Times New Roman" w:hAnsi="Times New Roman"/>
                <w:sz w:val="24"/>
                <w:szCs w:val="24"/>
                <w:lang w:eastAsia="en-US"/>
              </w:rPr>
              <w:t xml:space="preserve">sensoru </w:t>
            </w:r>
            <w:r w:rsidRPr="00154C57">
              <w:rPr>
                <w:rFonts w:ascii="Times New Roman" w:hAnsi="Times New Roman"/>
                <w:sz w:val="24"/>
                <w:szCs w:val="24"/>
                <w:lang w:eastAsia="en-US"/>
              </w:rPr>
              <w:t>kontroli;</w:t>
            </w:r>
          </w:p>
          <w:p w14:paraId="0D075156" w14:textId="77777777" w:rsidR="00C4408F" w:rsidRPr="00154C57" w:rsidRDefault="00C4408F" w:rsidP="00C4408F">
            <w:pPr>
              <w:numPr>
                <w:ilvl w:val="1"/>
                <w:numId w:val="11"/>
              </w:numPr>
              <w:spacing w:after="0" w:line="240" w:lineRule="auto"/>
              <w:jc w:val="both"/>
              <w:rPr>
                <w:rFonts w:ascii="Times New Roman" w:hAnsi="Times New Roman"/>
                <w:sz w:val="24"/>
                <w:szCs w:val="24"/>
                <w:lang w:eastAsia="en-US"/>
              </w:rPr>
            </w:pPr>
            <w:r w:rsidRPr="00154C57">
              <w:rPr>
                <w:rFonts w:ascii="Times New Roman" w:hAnsi="Times New Roman"/>
                <w:sz w:val="24"/>
                <w:szCs w:val="24"/>
                <w:lang w:eastAsia="en-US"/>
              </w:rPr>
              <w:lastRenderedPageBreak/>
              <w:t xml:space="preserve">trauksmes un ārkārtas situācijā </w:t>
            </w:r>
            <w:proofErr w:type="spellStart"/>
            <w:r w:rsidRPr="00154C57">
              <w:rPr>
                <w:rFonts w:ascii="Times New Roman" w:hAnsi="Times New Roman"/>
                <w:sz w:val="24"/>
                <w:szCs w:val="24"/>
                <w:lang w:eastAsia="en-US"/>
              </w:rPr>
              <w:t>apgaitas</w:t>
            </w:r>
            <w:proofErr w:type="spellEnd"/>
            <w:r w:rsidRPr="00154C57">
              <w:rPr>
                <w:rFonts w:ascii="Times New Roman" w:hAnsi="Times New Roman"/>
                <w:sz w:val="24"/>
                <w:szCs w:val="24"/>
                <w:lang w:eastAsia="en-US"/>
              </w:rPr>
              <w:t xml:space="preserve">  apsardzes darbinieks pakļaujas posteņa Nr.1 apsardzes operatīvajiem rīkojumiem.</w:t>
            </w:r>
          </w:p>
        </w:tc>
        <w:tc>
          <w:tcPr>
            <w:tcW w:w="4203" w:type="dxa"/>
          </w:tcPr>
          <w:p w14:paraId="6CC80AD5" w14:textId="77777777" w:rsidR="00C4408F" w:rsidRPr="00154C57" w:rsidRDefault="00C4408F" w:rsidP="00C4408F">
            <w:pPr>
              <w:tabs>
                <w:tab w:val="left" w:pos="315"/>
              </w:tabs>
              <w:spacing w:after="0" w:line="240" w:lineRule="auto"/>
              <w:jc w:val="both"/>
              <w:rPr>
                <w:rFonts w:ascii="Times New Roman" w:hAnsi="Times New Roman"/>
                <w:sz w:val="18"/>
                <w:szCs w:val="18"/>
                <w:lang w:eastAsia="en-US"/>
              </w:rPr>
            </w:pPr>
          </w:p>
        </w:tc>
      </w:tr>
    </w:tbl>
    <w:p w14:paraId="34079C08" w14:textId="77777777" w:rsidR="00C4408F" w:rsidRPr="00154C57" w:rsidRDefault="00C4408F" w:rsidP="00C4408F">
      <w:pPr>
        <w:spacing w:after="160" w:line="259" w:lineRule="auto"/>
        <w:rPr>
          <w:rFonts w:ascii="Times New Roman" w:eastAsia="Calibri" w:hAnsi="Times New Roman"/>
          <w:lang w:eastAsia="en-US"/>
        </w:rPr>
      </w:pPr>
    </w:p>
    <w:p w14:paraId="22F9B154" w14:textId="77777777" w:rsidR="00C4408F" w:rsidRPr="00154C57" w:rsidRDefault="00C4408F" w:rsidP="00C4408F">
      <w:pPr>
        <w:spacing w:after="0" w:line="240" w:lineRule="auto"/>
        <w:jc w:val="center"/>
        <w:rPr>
          <w:rFonts w:ascii="Times New Roman" w:hAnsi="Times New Roman"/>
          <w:b/>
          <w:sz w:val="24"/>
          <w:szCs w:val="24"/>
        </w:rPr>
      </w:pPr>
      <w:r w:rsidRPr="00154C57">
        <w:rPr>
          <w:rFonts w:ascii="Times New Roman" w:hAnsi="Times New Roman"/>
          <w:b/>
          <w:sz w:val="24"/>
          <w:szCs w:val="24"/>
        </w:rPr>
        <w:t xml:space="preserve">3.daļa </w:t>
      </w:r>
      <w:r w:rsidR="00022FA6" w:rsidRPr="00154C57">
        <w:rPr>
          <w:rFonts w:ascii="Times New Roman" w:hAnsi="Times New Roman"/>
          <w:b/>
          <w:sz w:val="24"/>
          <w:szCs w:val="24"/>
        </w:rPr>
        <w:t xml:space="preserve">- </w:t>
      </w:r>
      <w:r w:rsidRPr="00154C57">
        <w:rPr>
          <w:rFonts w:ascii="Times New Roman" w:hAnsi="Times New Roman"/>
          <w:b/>
          <w:sz w:val="24"/>
          <w:szCs w:val="24"/>
        </w:rPr>
        <w:t>Fiziskās apsardzes pakalpojumu nodrošināšana LU objektos</w:t>
      </w:r>
    </w:p>
    <w:tbl>
      <w:tblPr>
        <w:tblpPr w:leftFromText="180" w:rightFromText="180" w:vertAnchor="text" w:horzAnchor="margin" w:tblpX="-572" w:tblpY="63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0"/>
        <w:gridCol w:w="4203"/>
      </w:tblGrid>
      <w:tr w:rsidR="0013208F" w:rsidRPr="00154C57" w14:paraId="104D0B43" w14:textId="77777777" w:rsidTr="0013208F">
        <w:trPr>
          <w:trHeight w:val="416"/>
        </w:trPr>
        <w:tc>
          <w:tcPr>
            <w:tcW w:w="5720" w:type="dxa"/>
          </w:tcPr>
          <w:p w14:paraId="6014B5DC" w14:textId="77777777" w:rsidR="0013208F" w:rsidRPr="00154C57" w:rsidRDefault="0013208F" w:rsidP="0013208F">
            <w:pPr>
              <w:tabs>
                <w:tab w:val="left" w:pos="315"/>
              </w:tabs>
              <w:spacing w:after="0" w:line="240" w:lineRule="auto"/>
              <w:jc w:val="center"/>
              <w:rPr>
                <w:rFonts w:ascii="Times New Roman" w:hAnsi="Times New Roman"/>
                <w:b/>
                <w:sz w:val="24"/>
                <w:szCs w:val="24"/>
                <w:lang w:eastAsia="en-US"/>
              </w:rPr>
            </w:pPr>
            <w:r w:rsidRPr="00154C57">
              <w:rPr>
                <w:rFonts w:ascii="Times New Roman" w:hAnsi="Times New Roman"/>
                <w:b/>
                <w:sz w:val="24"/>
                <w:szCs w:val="24"/>
                <w:lang w:eastAsia="en-US"/>
              </w:rPr>
              <w:t>Pasūtītāja prasības</w:t>
            </w:r>
          </w:p>
        </w:tc>
        <w:tc>
          <w:tcPr>
            <w:tcW w:w="4203" w:type="dxa"/>
          </w:tcPr>
          <w:p w14:paraId="1591AAAA" w14:textId="77777777" w:rsidR="0013208F" w:rsidRPr="00154C57" w:rsidRDefault="0013208F" w:rsidP="0013208F">
            <w:pPr>
              <w:tabs>
                <w:tab w:val="left" w:pos="315"/>
              </w:tabs>
              <w:spacing w:after="0" w:line="240" w:lineRule="auto"/>
              <w:jc w:val="center"/>
              <w:rPr>
                <w:rFonts w:ascii="Times New Roman" w:hAnsi="Times New Roman"/>
                <w:b/>
                <w:lang w:eastAsia="en-US"/>
              </w:rPr>
            </w:pPr>
            <w:r w:rsidRPr="00154C57">
              <w:rPr>
                <w:rFonts w:ascii="Times New Roman" w:hAnsi="Times New Roman"/>
                <w:b/>
                <w:lang w:eastAsia="en-US"/>
              </w:rPr>
              <w:t>Pretendenta piedāvājums</w:t>
            </w:r>
          </w:p>
        </w:tc>
      </w:tr>
      <w:tr w:rsidR="00C4408F" w:rsidRPr="00154C57" w14:paraId="1C5F30AB" w14:textId="77777777" w:rsidTr="00A547DF">
        <w:trPr>
          <w:trHeight w:val="5989"/>
        </w:trPr>
        <w:tc>
          <w:tcPr>
            <w:tcW w:w="5720" w:type="dxa"/>
          </w:tcPr>
          <w:p w14:paraId="76B5B219" w14:textId="77777777" w:rsidR="00C4408F" w:rsidRPr="00154C57" w:rsidRDefault="00C4408F" w:rsidP="00C4408F">
            <w:pPr>
              <w:spacing w:after="0" w:line="240" w:lineRule="auto"/>
              <w:jc w:val="both"/>
              <w:rPr>
                <w:rFonts w:ascii="Times New Roman" w:hAnsi="Times New Roman"/>
                <w:b/>
                <w:sz w:val="24"/>
                <w:szCs w:val="24"/>
              </w:rPr>
            </w:pPr>
            <w:r w:rsidRPr="00154C57">
              <w:rPr>
                <w:rFonts w:ascii="Times New Roman" w:hAnsi="Times New Roman"/>
                <w:b/>
                <w:sz w:val="24"/>
                <w:szCs w:val="24"/>
              </w:rPr>
              <w:t>1. Fiziskā apsardze:</w:t>
            </w:r>
          </w:p>
          <w:p w14:paraId="337E6218"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b/>
                <w:sz w:val="24"/>
                <w:szCs w:val="24"/>
              </w:rPr>
              <w:t>LU bibliotēka Rūpniecības ielā 10, Rīgā</w:t>
            </w:r>
            <w:r w:rsidRPr="00154C57">
              <w:rPr>
                <w:rFonts w:ascii="Times New Roman" w:hAnsi="Times New Roman"/>
                <w:sz w:val="24"/>
                <w:szCs w:val="24"/>
              </w:rPr>
              <w:t xml:space="preserve"> (viens postenis)</w:t>
            </w:r>
          </w:p>
          <w:p w14:paraId="1285F3AF"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Apsardzes posteņa darba režīms:</w:t>
            </w:r>
          </w:p>
          <w:p w14:paraId="37E2468F"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darba dienās, brīvdienās un svētku dienās no plkst.20:00 līdz plkst.08:00 (vienas maiņas ilgums 12 stundas)</w:t>
            </w:r>
          </w:p>
          <w:p w14:paraId="7EB9A873"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Pretendents ar saviem fiziskiem spēkiem un ierīcēm Pasūtītāja Objektā Rūpniecības ielā 10, Rīgā, organizē un veic apsardzi, kontroli, un</w:t>
            </w:r>
            <w:r w:rsidR="006A5695" w:rsidRPr="00154C57">
              <w:rPr>
                <w:rFonts w:ascii="Times New Roman" w:hAnsi="Times New Roman"/>
                <w:sz w:val="24"/>
                <w:szCs w:val="24"/>
              </w:rPr>
              <w:t xml:space="preserve"> nodrošina sabiedrisko kārtību. Veic apsardzes, ugunsdrošības un videonovērošanas sistēmu uzraudzību.</w:t>
            </w:r>
            <w:r w:rsidR="006A5695" w:rsidRPr="00154C57">
              <w:rPr>
                <w:rFonts w:ascii="Times New Roman" w:hAnsi="Times New Roman"/>
                <w:sz w:val="24"/>
                <w:szCs w:val="24"/>
                <w:lang w:eastAsia="en-US"/>
              </w:rPr>
              <w:t xml:space="preserve"> Dežūras laikā ievēro Apsardzes darbības likumu, citus apsardzes darbību reglamentējošos normatīvos aktus, LU iekšējās kārtības noteikumus un instrukcijas.</w:t>
            </w:r>
            <w:r w:rsidR="006A5695" w:rsidRPr="00154C57">
              <w:rPr>
                <w:rFonts w:ascii="Times New Roman" w:hAnsi="Times New Roman"/>
                <w:sz w:val="24"/>
                <w:szCs w:val="24"/>
              </w:rPr>
              <w:t xml:space="preserve"> </w:t>
            </w:r>
          </w:p>
          <w:p w14:paraId="33802F13" w14:textId="77777777" w:rsidR="00A06808" w:rsidRPr="00154C57" w:rsidRDefault="00A06808" w:rsidP="00C4408F">
            <w:pPr>
              <w:spacing w:after="0" w:line="240" w:lineRule="auto"/>
              <w:jc w:val="both"/>
              <w:rPr>
                <w:rFonts w:ascii="Times New Roman" w:eastAsia="Calibri" w:hAnsi="Times New Roman"/>
                <w:lang w:eastAsia="en-US"/>
              </w:rPr>
            </w:pPr>
            <w:r w:rsidRPr="00154C57">
              <w:rPr>
                <w:rFonts w:ascii="Times New Roman" w:hAnsi="Times New Roman"/>
                <w:sz w:val="24"/>
                <w:szCs w:val="24"/>
              </w:rPr>
              <w:t>Pretendentam jānodrošina, ka apsardzes darbinieku maiņa netiek aizstāta vai turpināta uzreiz citā postenī tajā pašā vai citā LU objektā.</w:t>
            </w:r>
          </w:p>
          <w:p w14:paraId="579AC9F0"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Formas tērps: apsardzes darbiniekiem jābūt apģērbtiem apsardzes uzņēmuma reglamentētā  pilnā formas tērpā.</w:t>
            </w:r>
          </w:p>
          <w:p w14:paraId="6841D473"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Saziņa:</w:t>
            </w:r>
            <w:r w:rsidRPr="00154C57">
              <w:rPr>
                <w:rFonts w:ascii="Times New Roman" w:hAnsi="Times New Roman"/>
                <w:sz w:val="24"/>
                <w:szCs w:val="24"/>
              </w:rPr>
              <w:tab/>
              <w:t xml:space="preserve"> apsardzes darbiniekiem jābūt apgādātiem ar mobilām saziņas ierīcēm.</w:t>
            </w:r>
          </w:p>
          <w:p w14:paraId="40803EEE"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Identifikācija: apsardzes darbiniekiem jābūt apgādātiem ar identifikācijas kartēm, kas jānēsā saredzamā vietā.</w:t>
            </w:r>
          </w:p>
          <w:p w14:paraId="12FB13AB" w14:textId="77777777" w:rsidR="00C4408F" w:rsidRPr="00154C57" w:rsidRDefault="00C4408F" w:rsidP="00C4408F">
            <w:pPr>
              <w:spacing w:after="0" w:line="240" w:lineRule="auto"/>
              <w:jc w:val="both"/>
              <w:rPr>
                <w:rFonts w:ascii="Times New Roman" w:hAnsi="Times New Roman"/>
                <w:b/>
                <w:sz w:val="24"/>
                <w:szCs w:val="24"/>
              </w:rPr>
            </w:pPr>
            <w:r w:rsidRPr="00154C57">
              <w:rPr>
                <w:rFonts w:ascii="Times New Roman" w:hAnsi="Times New Roman"/>
                <w:sz w:val="24"/>
                <w:szCs w:val="24"/>
              </w:rPr>
              <w:t>Aprīkojums: apsardzes darbiniekiem jābūt apgādātiem ar minimālo speclīdzekļu aprīkojumu (gāzes baloniņš, roku dzelži, rokas apgaismes ierīce, operatīva sakaru iekārta). Specializēto aprīkojumu apsardzes darbinieki glabā un nēsā</w:t>
            </w:r>
            <w:r w:rsidRPr="00154C57">
              <w:rPr>
                <w:rFonts w:ascii="Times New Roman" w:hAnsi="Times New Roman"/>
                <w:sz w:val="24"/>
                <w:szCs w:val="24"/>
                <w:lang w:eastAsia="en-US"/>
              </w:rPr>
              <w:t xml:space="preserve"> vizuāli neuzkrītoši un pielieto saskaņā ar LR normatīvajiem aktiem.</w:t>
            </w:r>
          </w:p>
        </w:tc>
        <w:tc>
          <w:tcPr>
            <w:tcW w:w="4203" w:type="dxa"/>
          </w:tcPr>
          <w:p w14:paraId="452E4D7B" w14:textId="77777777" w:rsidR="00C4408F" w:rsidRPr="00154C57" w:rsidRDefault="00C4408F" w:rsidP="00C4408F">
            <w:pPr>
              <w:tabs>
                <w:tab w:val="left" w:pos="315"/>
              </w:tabs>
              <w:spacing w:after="0" w:line="240" w:lineRule="auto"/>
              <w:jc w:val="both"/>
              <w:rPr>
                <w:rFonts w:ascii="Times New Roman" w:hAnsi="Times New Roman"/>
                <w:sz w:val="18"/>
                <w:szCs w:val="18"/>
                <w:lang w:eastAsia="en-US"/>
              </w:rPr>
            </w:pPr>
          </w:p>
        </w:tc>
      </w:tr>
      <w:tr w:rsidR="00C4408F" w:rsidRPr="00154C57" w14:paraId="2DBCC43D" w14:textId="77777777" w:rsidTr="00A547DF">
        <w:trPr>
          <w:trHeight w:val="256"/>
        </w:trPr>
        <w:tc>
          <w:tcPr>
            <w:tcW w:w="5720" w:type="dxa"/>
          </w:tcPr>
          <w:p w14:paraId="0ADAC074" w14:textId="77777777" w:rsidR="00C4408F" w:rsidRPr="00154C57" w:rsidRDefault="00C4408F" w:rsidP="00C4408F">
            <w:pPr>
              <w:spacing w:after="0" w:line="240" w:lineRule="auto"/>
              <w:jc w:val="both"/>
              <w:rPr>
                <w:rFonts w:ascii="Times New Roman" w:hAnsi="Times New Roman"/>
                <w:b/>
                <w:sz w:val="24"/>
                <w:szCs w:val="24"/>
              </w:rPr>
            </w:pPr>
            <w:r w:rsidRPr="00154C57">
              <w:rPr>
                <w:rFonts w:ascii="Times New Roman" w:hAnsi="Times New Roman"/>
                <w:b/>
                <w:sz w:val="24"/>
                <w:szCs w:val="24"/>
              </w:rPr>
              <w:t>2.Fiziskā apsardze:</w:t>
            </w:r>
          </w:p>
          <w:p w14:paraId="0515DBB1" w14:textId="77777777" w:rsidR="00C4408F" w:rsidRPr="00154C57" w:rsidRDefault="00C4408F" w:rsidP="00C4408F">
            <w:pPr>
              <w:spacing w:after="0" w:line="240" w:lineRule="auto"/>
              <w:contextualSpacing/>
              <w:jc w:val="both"/>
              <w:rPr>
                <w:rFonts w:ascii="Times New Roman" w:hAnsi="Times New Roman"/>
                <w:sz w:val="24"/>
                <w:szCs w:val="24"/>
              </w:rPr>
            </w:pPr>
            <w:r w:rsidRPr="00154C57">
              <w:rPr>
                <w:rFonts w:ascii="Times New Roman" w:hAnsi="Times New Roman"/>
                <w:b/>
                <w:sz w:val="24"/>
                <w:szCs w:val="24"/>
              </w:rPr>
              <w:t xml:space="preserve">Studentu viesnīca </w:t>
            </w:r>
            <w:proofErr w:type="spellStart"/>
            <w:r w:rsidRPr="00154C57">
              <w:rPr>
                <w:rFonts w:ascii="Times New Roman" w:hAnsi="Times New Roman"/>
                <w:b/>
                <w:sz w:val="24"/>
                <w:szCs w:val="24"/>
              </w:rPr>
              <w:t>Rēznas</w:t>
            </w:r>
            <w:proofErr w:type="spellEnd"/>
            <w:r w:rsidRPr="00154C57">
              <w:rPr>
                <w:rFonts w:ascii="Times New Roman" w:hAnsi="Times New Roman"/>
                <w:b/>
                <w:sz w:val="24"/>
                <w:szCs w:val="24"/>
              </w:rPr>
              <w:t xml:space="preserve"> iela 10/1, Rīga</w:t>
            </w:r>
            <w:r w:rsidRPr="00154C57">
              <w:rPr>
                <w:rFonts w:ascii="Times New Roman" w:hAnsi="Times New Roman"/>
                <w:sz w:val="24"/>
                <w:szCs w:val="24"/>
              </w:rPr>
              <w:t xml:space="preserve"> (viens postenis)</w:t>
            </w:r>
          </w:p>
          <w:p w14:paraId="3299B599"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Apsardzes posteņa darba režīms:</w:t>
            </w:r>
          </w:p>
          <w:p w14:paraId="4DD86D12"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darba dienās no plkst.20:00 līdz plkst.08:00 (vienas maiņas ilgums 12 stundas).</w:t>
            </w:r>
          </w:p>
          <w:p w14:paraId="02DD381D"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brīvdienās un svētku dienās no plkst.08:00 līdz nākamās dienas plkst.08:00  (vienas maiņas ilgums 24 stundas).</w:t>
            </w:r>
          </w:p>
          <w:p w14:paraId="7BBE6B93" w14:textId="77777777" w:rsidR="006A5695" w:rsidRPr="00154C57" w:rsidRDefault="006A5695" w:rsidP="006A5695">
            <w:pPr>
              <w:spacing w:after="0" w:line="240" w:lineRule="auto"/>
              <w:jc w:val="both"/>
              <w:rPr>
                <w:rFonts w:ascii="Times New Roman" w:hAnsi="Times New Roman"/>
                <w:sz w:val="24"/>
                <w:szCs w:val="24"/>
              </w:rPr>
            </w:pPr>
            <w:r w:rsidRPr="00154C57">
              <w:rPr>
                <w:rFonts w:ascii="Times New Roman" w:hAnsi="Times New Roman"/>
                <w:sz w:val="24"/>
                <w:szCs w:val="24"/>
              </w:rPr>
              <w:t xml:space="preserve">Pretendents ar saviem fiziskiem spēkiem un ierīcēm Pasūtītāja Objektā organizē un veic apsardzi, kontroli, un nodrošina sabiedrisko kārtību. Veic regulāras (vismaz 1 reizi 2 stundās) objekta </w:t>
            </w:r>
            <w:proofErr w:type="spellStart"/>
            <w:r w:rsidRPr="00154C57">
              <w:rPr>
                <w:rFonts w:ascii="Times New Roman" w:hAnsi="Times New Roman"/>
                <w:sz w:val="24"/>
                <w:szCs w:val="24"/>
              </w:rPr>
              <w:t>apgaitas</w:t>
            </w:r>
            <w:proofErr w:type="spellEnd"/>
            <w:r w:rsidRPr="00154C57">
              <w:rPr>
                <w:rFonts w:ascii="Times New Roman" w:hAnsi="Times New Roman"/>
                <w:sz w:val="24"/>
                <w:szCs w:val="24"/>
              </w:rPr>
              <w:t>. Veic apsardzes, ugunsdrošības un videonovērošanas sistēmu uzraudzību.</w:t>
            </w:r>
            <w:r w:rsidRPr="00154C57">
              <w:rPr>
                <w:rFonts w:ascii="Times New Roman" w:hAnsi="Times New Roman"/>
                <w:sz w:val="24"/>
                <w:szCs w:val="24"/>
                <w:lang w:eastAsia="en-US"/>
              </w:rPr>
              <w:t xml:space="preserve"> </w:t>
            </w:r>
            <w:r w:rsidRPr="00154C57">
              <w:rPr>
                <w:rFonts w:ascii="Times New Roman" w:hAnsi="Times New Roman"/>
                <w:sz w:val="24"/>
                <w:szCs w:val="24"/>
                <w:lang w:eastAsia="en-US"/>
              </w:rPr>
              <w:lastRenderedPageBreak/>
              <w:t>Dežūras laikā ievēro Apsardzes darbības likumu, citus apsardzes darbību reglamentējošos normatīvos aktus, LU iekšējās kārtības noteikumus un instrukcijas.</w:t>
            </w:r>
            <w:r w:rsidRPr="00154C57">
              <w:rPr>
                <w:rFonts w:ascii="Times New Roman" w:hAnsi="Times New Roman"/>
                <w:sz w:val="24"/>
                <w:szCs w:val="24"/>
              </w:rPr>
              <w:t xml:space="preserve"> </w:t>
            </w:r>
          </w:p>
          <w:p w14:paraId="5331EBB4" w14:textId="77777777" w:rsidR="00A06808" w:rsidRPr="00154C57" w:rsidRDefault="00A06808" w:rsidP="006A5695">
            <w:pPr>
              <w:spacing w:after="0" w:line="240" w:lineRule="auto"/>
              <w:jc w:val="both"/>
              <w:rPr>
                <w:rFonts w:ascii="Times New Roman" w:eastAsia="Calibri" w:hAnsi="Times New Roman"/>
                <w:lang w:eastAsia="en-US"/>
              </w:rPr>
            </w:pPr>
            <w:r w:rsidRPr="00154C57">
              <w:rPr>
                <w:rFonts w:ascii="Times New Roman" w:hAnsi="Times New Roman"/>
                <w:sz w:val="24"/>
                <w:szCs w:val="24"/>
              </w:rPr>
              <w:t>Pretendentam jānodrošina, ka apsardzes darbinieku maiņa netiek aizstāta vai turpināta uzreiz citā postenī tajā pašā vai citā LU objektā.</w:t>
            </w:r>
          </w:p>
          <w:p w14:paraId="3D2C2831"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Formas tērps: apsardzes darbiniekiem jābūt apģērbtiem apsardzes uzņēmuma reglamentētā  pilnā formas tērpā.</w:t>
            </w:r>
          </w:p>
          <w:p w14:paraId="620EA46F"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Saziņa:</w:t>
            </w:r>
            <w:r w:rsidRPr="00154C57">
              <w:rPr>
                <w:rFonts w:ascii="Times New Roman" w:hAnsi="Times New Roman"/>
                <w:sz w:val="24"/>
                <w:szCs w:val="24"/>
              </w:rPr>
              <w:tab/>
              <w:t xml:space="preserve"> apsardzes darbiniekiem jābūt apgādātiem ar mobilām saziņas ierīcēm;</w:t>
            </w:r>
          </w:p>
          <w:p w14:paraId="66C71ED9"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Identifikācija: apsardzes darbiniekiem jābūt apgādātiem ar identifikācijas kartēm, kas jānēsā saredzamā vietā.</w:t>
            </w:r>
          </w:p>
          <w:p w14:paraId="7FF75394" w14:textId="77777777" w:rsidR="00C4408F" w:rsidRPr="00154C57" w:rsidRDefault="00C4408F" w:rsidP="00BF66B4">
            <w:pPr>
              <w:spacing w:after="0" w:line="240" w:lineRule="auto"/>
              <w:jc w:val="both"/>
              <w:rPr>
                <w:rFonts w:ascii="Times New Roman" w:hAnsi="Times New Roman"/>
                <w:sz w:val="24"/>
                <w:szCs w:val="24"/>
              </w:rPr>
            </w:pPr>
            <w:r w:rsidRPr="00154C57">
              <w:rPr>
                <w:rFonts w:ascii="Times New Roman" w:hAnsi="Times New Roman"/>
                <w:sz w:val="24"/>
                <w:szCs w:val="24"/>
              </w:rPr>
              <w:t>Aprīkojums: apsardzes darbiniekiem jābūt apgādātiem ar minimālo speclīdzekļu aprīkojumu (gāzes baloniņš, roku dzelži, rokas apgaismes ierīce, operatīva sakaru iekārta). Specializēto aprīkojumu apsardzes darbinieki glabā un nēsā</w:t>
            </w:r>
            <w:r w:rsidRPr="00154C57">
              <w:rPr>
                <w:rFonts w:ascii="Times New Roman" w:hAnsi="Times New Roman"/>
                <w:sz w:val="24"/>
                <w:szCs w:val="24"/>
                <w:lang w:eastAsia="en-US"/>
              </w:rPr>
              <w:t xml:space="preserve"> vizuāli neuzkrītoši un pielieto saskaņā ar LR normatīvajiem aktiem.</w:t>
            </w:r>
          </w:p>
        </w:tc>
        <w:tc>
          <w:tcPr>
            <w:tcW w:w="4203" w:type="dxa"/>
          </w:tcPr>
          <w:p w14:paraId="4E4E526B" w14:textId="77777777" w:rsidR="00C4408F" w:rsidRPr="00154C57" w:rsidRDefault="00C4408F" w:rsidP="00C4408F">
            <w:pPr>
              <w:tabs>
                <w:tab w:val="left" w:pos="315"/>
              </w:tabs>
              <w:spacing w:after="0" w:line="240" w:lineRule="auto"/>
              <w:jc w:val="both"/>
              <w:rPr>
                <w:rFonts w:ascii="Times New Roman" w:hAnsi="Times New Roman"/>
                <w:sz w:val="18"/>
                <w:szCs w:val="18"/>
                <w:lang w:eastAsia="en-US"/>
              </w:rPr>
            </w:pPr>
          </w:p>
        </w:tc>
      </w:tr>
      <w:tr w:rsidR="00C4408F" w:rsidRPr="00154C57" w14:paraId="569D375F" w14:textId="77777777" w:rsidTr="00A547DF">
        <w:trPr>
          <w:trHeight w:val="256"/>
        </w:trPr>
        <w:tc>
          <w:tcPr>
            <w:tcW w:w="5720" w:type="dxa"/>
          </w:tcPr>
          <w:p w14:paraId="3DC12B2E" w14:textId="77777777" w:rsidR="00C4408F" w:rsidRPr="00154C57" w:rsidRDefault="00C4408F" w:rsidP="00C4408F">
            <w:pPr>
              <w:spacing w:after="0" w:line="240" w:lineRule="auto"/>
              <w:jc w:val="both"/>
              <w:rPr>
                <w:rFonts w:ascii="Times New Roman" w:hAnsi="Times New Roman"/>
                <w:b/>
                <w:sz w:val="24"/>
                <w:szCs w:val="24"/>
              </w:rPr>
            </w:pPr>
            <w:r w:rsidRPr="00154C57">
              <w:rPr>
                <w:rFonts w:ascii="Times New Roman" w:hAnsi="Times New Roman"/>
                <w:b/>
                <w:sz w:val="24"/>
                <w:szCs w:val="24"/>
              </w:rPr>
              <w:t>3.Fiziskā apsardze:</w:t>
            </w:r>
          </w:p>
          <w:p w14:paraId="36A26771" w14:textId="77777777" w:rsidR="00C4408F" w:rsidRPr="00154C57" w:rsidRDefault="00C4408F" w:rsidP="00C4408F">
            <w:pPr>
              <w:spacing w:after="0" w:line="240" w:lineRule="auto"/>
              <w:contextualSpacing/>
              <w:jc w:val="both"/>
              <w:rPr>
                <w:rFonts w:ascii="Times New Roman" w:hAnsi="Times New Roman"/>
                <w:sz w:val="24"/>
                <w:szCs w:val="24"/>
              </w:rPr>
            </w:pPr>
            <w:proofErr w:type="spellStart"/>
            <w:r w:rsidRPr="00154C57">
              <w:rPr>
                <w:rFonts w:ascii="Times New Roman" w:hAnsi="Times New Roman"/>
                <w:b/>
                <w:sz w:val="24"/>
                <w:szCs w:val="24"/>
              </w:rPr>
              <w:t>Rātsupītes</w:t>
            </w:r>
            <w:proofErr w:type="spellEnd"/>
            <w:r w:rsidRPr="00154C57">
              <w:rPr>
                <w:rFonts w:ascii="Times New Roman" w:hAnsi="Times New Roman"/>
                <w:b/>
                <w:sz w:val="24"/>
                <w:szCs w:val="24"/>
              </w:rPr>
              <w:t xml:space="preserve"> iela 7, Rīga</w:t>
            </w:r>
            <w:r w:rsidRPr="00154C57">
              <w:rPr>
                <w:rFonts w:ascii="Times New Roman" w:hAnsi="Times New Roman"/>
                <w:sz w:val="24"/>
                <w:szCs w:val="24"/>
              </w:rPr>
              <w:t xml:space="preserve"> (viens postenis)</w:t>
            </w:r>
          </w:p>
          <w:p w14:paraId="0F672AD4"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Apsardzes posteņa darba režīms:</w:t>
            </w:r>
          </w:p>
          <w:p w14:paraId="03E2B327"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darba dienās</w:t>
            </w:r>
            <w:r w:rsidR="00D324E7" w:rsidRPr="00154C57">
              <w:rPr>
                <w:rFonts w:ascii="Times New Roman" w:hAnsi="Times New Roman"/>
                <w:sz w:val="24"/>
                <w:szCs w:val="24"/>
              </w:rPr>
              <w:t xml:space="preserve">, brīvdienās un svētku dienās </w:t>
            </w:r>
            <w:r w:rsidRPr="00154C57">
              <w:rPr>
                <w:rFonts w:ascii="Times New Roman" w:hAnsi="Times New Roman"/>
                <w:sz w:val="24"/>
                <w:szCs w:val="24"/>
              </w:rPr>
              <w:t xml:space="preserve"> no plkst.08:00 līdz nākamās dienas plkst.08:00 (24 stundas diennaktī)</w:t>
            </w:r>
          </w:p>
          <w:p w14:paraId="2AFF921F" w14:textId="77777777" w:rsidR="006A5695" w:rsidRPr="00154C57" w:rsidRDefault="006A5695" w:rsidP="006A5695">
            <w:pPr>
              <w:spacing w:after="0" w:line="240" w:lineRule="auto"/>
              <w:jc w:val="both"/>
              <w:rPr>
                <w:rFonts w:ascii="Times New Roman" w:hAnsi="Times New Roman"/>
                <w:sz w:val="24"/>
                <w:szCs w:val="24"/>
              </w:rPr>
            </w:pPr>
            <w:r w:rsidRPr="00154C57">
              <w:rPr>
                <w:rFonts w:ascii="Times New Roman" w:hAnsi="Times New Roman"/>
                <w:sz w:val="24"/>
                <w:szCs w:val="24"/>
              </w:rPr>
              <w:t>Pretendents ar saviem fiziskiem spēkiem un ierīcēm Pasūtītāja Objektā organizē un veic apsardzi, kontroli, un nodrošina sabiedrisko kārtību.</w:t>
            </w:r>
          </w:p>
          <w:p w14:paraId="29957685" w14:textId="77777777" w:rsidR="006A5695" w:rsidRPr="00154C57" w:rsidRDefault="006A5695" w:rsidP="006A5695">
            <w:pPr>
              <w:spacing w:after="0" w:line="240" w:lineRule="auto"/>
              <w:jc w:val="both"/>
              <w:rPr>
                <w:rFonts w:ascii="Times New Roman" w:hAnsi="Times New Roman"/>
                <w:sz w:val="24"/>
                <w:szCs w:val="24"/>
                <w:lang w:eastAsia="en-US"/>
              </w:rPr>
            </w:pPr>
            <w:r w:rsidRPr="00154C57">
              <w:rPr>
                <w:rFonts w:ascii="Times New Roman" w:hAnsi="Times New Roman"/>
                <w:sz w:val="24"/>
                <w:szCs w:val="24"/>
              </w:rPr>
              <w:t>Veic apsardzes, ugunsdrošības un video</w:t>
            </w:r>
            <w:r w:rsidR="00A06808" w:rsidRPr="00154C57">
              <w:rPr>
                <w:rFonts w:ascii="Times New Roman" w:hAnsi="Times New Roman"/>
                <w:sz w:val="24"/>
                <w:szCs w:val="24"/>
              </w:rPr>
              <w:t>novērošanas sistēmu uzraudzību.</w:t>
            </w:r>
            <w:r w:rsidR="00837BD2" w:rsidRPr="00154C57">
              <w:rPr>
                <w:rFonts w:ascii="Times New Roman" w:hAnsi="Times New Roman"/>
                <w:sz w:val="24"/>
                <w:szCs w:val="24"/>
              </w:rPr>
              <w:t xml:space="preserve"> </w:t>
            </w:r>
            <w:r w:rsidRPr="00154C57">
              <w:rPr>
                <w:rFonts w:ascii="Times New Roman" w:hAnsi="Times New Roman"/>
                <w:sz w:val="24"/>
                <w:szCs w:val="24"/>
              </w:rPr>
              <w:t>Veic autotransporta kus</w:t>
            </w:r>
            <w:r w:rsidR="00A06808" w:rsidRPr="00154C57">
              <w:rPr>
                <w:rFonts w:ascii="Times New Roman" w:hAnsi="Times New Roman"/>
                <w:sz w:val="24"/>
                <w:szCs w:val="24"/>
              </w:rPr>
              <w:t>tības kontroli un reģistrēšanu.</w:t>
            </w:r>
            <w:r w:rsidR="00837BD2" w:rsidRPr="00154C57">
              <w:rPr>
                <w:rFonts w:ascii="Times New Roman" w:hAnsi="Times New Roman"/>
                <w:sz w:val="24"/>
                <w:szCs w:val="24"/>
              </w:rPr>
              <w:t xml:space="preserve"> </w:t>
            </w:r>
            <w:r w:rsidRPr="00154C57">
              <w:rPr>
                <w:rFonts w:ascii="Times New Roman" w:hAnsi="Times New Roman"/>
                <w:sz w:val="24"/>
                <w:szCs w:val="24"/>
              </w:rPr>
              <w:t xml:space="preserve">Veic objekta teritorijas </w:t>
            </w:r>
            <w:proofErr w:type="spellStart"/>
            <w:r w:rsidRPr="00154C57">
              <w:rPr>
                <w:rFonts w:ascii="Times New Roman" w:hAnsi="Times New Roman"/>
                <w:sz w:val="24"/>
                <w:szCs w:val="24"/>
              </w:rPr>
              <w:t>apgaitas</w:t>
            </w:r>
            <w:proofErr w:type="spellEnd"/>
            <w:r w:rsidRPr="00154C57">
              <w:rPr>
                <w:rFonts w:ascii="Times New Roman" w:hAnsi="Times New Roman"/>
                <w:sz w:val="24"/>
                <w:szCs w:val="24"/>
              </w:rPr>
              <w:t xml:space="preserve"> (pēc Pasūtītāja noteikta grafika un maršruta).</w:t>
            </w:r>
            <w:r w:rsidR="00A06808" w:rsidRPr="00154C57">
              <w:rPr>
                <w:rFonts w:ascii="Times New Roman" w:hAnsi="Times New Roman"/>
                <w:sz w:val="24"/>
                <w:szCs w:val="24"/>
                <w:lang w:eastAsia="en-US"/>
              </w:rPr>
              <w:t xml:space="preserve"> Dežūras laikā ievēro Apsardzes darbības likumu, citus apsardzes darbību reglamentējošos normatīvos aktus, LU iekšējās kārtības noteikumus un instrukcijas.</w:t>
            </w:r>
          </w:p>
          <w:p w14:paraId="65F09C30" w14:textId="77777777" w:rsidR="00A06808" w:rsidRPr="00154C57" w:rsidRDefault="00A06808" w:rsidP="006A5695">
            <w:pPr>
              <w:spacing w:after="0" w:line="240" w:lineRule="auto"/>
              <w:jc w:val="both"/>
              <w:rPr>
                <w:rFonts w:ascii="Times New Roman" w:eastAsia="Calibri" w:hAnsi="Times New Roman"/>
                <w:lang w:eastAsia="en-US"/>
              </w:rPr>
            </w:pPr>
            <w:r w:rsidRPr="00154C57">
              <w:rPr>
                <w:rFonts w:ascii="Times New Roman" w:hAnsi="Times New Roman"/>
                <w:sz w:val="24"/>
                <w:szCs w:val="24"/>
              </w:rPr>
              <w:t>Pretendentam jānodrošina, ka apsardzes darbinieku maiņa netiek aizstāta vai turpināta uzreiz citā postenī tajā pašā vai citā LU objektā.</w:t>
            </w:r>
          </w:p>
          <w:p w14:paraId="5AA4CF67"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Formas tērps: apsardzes darbiniekiem jābūt apģērbtiem apsardzes uzņēmuma reglamentētā  pilnā formas tērpā.</w:t>
            </w:r>
          </w:p>
          <w:p w14:paraId="7FB586D1"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Saziņa:</w:t>
            </w:r>
            <w:r w:rsidRPr="00154C57">
              <w:rPr>
                <w:rFonts w:ascii="Times New Roman" w:hAnsi="Times New Roman"/>
                <w:sz w:val="24"/>
                <w:szCs w:val="24"/>
              </w:rPr>
              <w:tab/>
              <w:t xml:space="preserve"> apsardzes darbiniekiem jābūt apgādātiem ar mobilām saziņas ierīcēm.</w:t>
            </w:r>
          </w:p>
          <w:p w14:paraId="72020F69"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Identifikācija: apsardzes darbiniekiem jābūt apgādātiem ar identifikācijas kartēm, kas jānēsā saredzamā vietā.</w:t>
            </w:r>
          </w:p>
          <w:p w14:paraId="5416295A"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Aprīkojums: apsardzes darbiniekiem jābūt apgādātiem ar minimālo speclīdzekļu aprīkojumu (gāzes baloniņš, roku dzelži, rokas apgaismes ierīce, operatīva sakaru iekārta). Specializēto aprīkojumu apsardzes darbinieki glabā un nēsā</w:t>
            </w:r>
            <w:r w:rsidRPr="00154C57">
              <w:rPr>
                <w:rFonts w:ascii="Times New Roman" w:hAnsi="Times New Roman"/>
                <w:sz w:val="24"/>
                <w:szCs w:val="24"/>
                <w:lang w:eastAsia="en-US"/>
              </w:rPr>
              <w:t xml:space="preserve"> vizuāli neuzkrītoši un pielieto saskaņā ar LR normatīvajiem aktiem.</w:t>
            </w:r>
          </w:p>
        </w:tc>
        <w:tc>
          <w:tcPr>
            <w:tcW w:w="4203" w:type="dxa"/>
          </w:tcPr>
          <w:p w14:paraId="713D456C" w14:textId="77777777" w:rsidR="00C4408F" w:rsidRPr="00154C57" w:rsidRDefault="00C4408F" w:rsidP="00C4408F">
            <w:pPr>
              <w:tabs>
                <w:tab w:val="left" w:pos="315"/>
              </w:tabs>
              <w:spacing w:after="0" w:line="240" w:lineRule="auto"/>
              <w:jc w:val="both"/>
              <w:rPr>
                <w:rFonts w:ascii="Times New Roman" w:hAnsi="Times New Roman"/>
                <w:sz w:val="18"/>
                <w:szCs w:val="18"/>
                <w:lang w:eastAsia="en-US"/>
              </w:rPr>
            </w:pPr>
          </w:p>
        </w:tc>
      </w:tr>
      <w:tr w:rsidR="00C4408F" w:rsidRPr="00154C57" w14:paraId="4E523BDF" w14:textId="77777777" w:rsidTr="00A547DF">
        <w:trPr>
          <w:trHeight w:val="256"/>
        </w:trPr>
        <w:tc>
          <w:tcPr>
            <w:tcW w:w="5720" w:type="dxa"/>
          </w:tcPr>
          <w:p w14:paraId="68620A28" w14:textId="77777777" w:rsidR="00C4408F" w:rsidRPr="00154C57" w:rsidRDefault="00C4408F" w:rsidP="00C4408F">
            <w:pPr>
              <w:spacing w:after="0" w:line="240" w:lineRule="auto"/>
              <w:jc w:val="both"/>
              <w:rPr>
                <w:rFonts w:ascii="Times New Roman" w:hAnsi="Times New Roman"/>
                <w:b/>
                <w:sz w:val="24"/>
                <w:szCs w:val="24"/>
              </w:rPr>
            </w:pPr>
            <w:r w:rsidRPr="00154C57">
              <w:rPr>
                <w:rFonts w:ascii="Times New Roman" w:hAnsi="Times New Roman"/>
                <w:b/>
                <w:sz w:val="24"/>
                <w:szCs w:val="24"/>
              </w:rPr>
              <w:t>4.Fiziskā apsardze:</w:t>
            </w:r>
          </w:p>
          <w:p w14:paraId="142C87C9" w14:textId="77777777" w:rsidR="00C4408F" w:rsidRPr="00154C57" w:rsidRDefault="00C4408F" w:rsidP="00C4408F">
            <w:pPr>
              <w:spacing w:after="0" w:line="240" w:lineRule="auto"/>
              <w:contextualSpacing/>
              <w:jc w:val="both"/>
              <w:rPr>
                <w:rFonts w:ascii="Times New Roman" w:hAnsi="Times New Roman"/>
                <w:sz w:val="24"/>
                <w:szCs w:val="24"/>
              </w:rPr>
            </w:pPr>
            <w:r w:rsidRPr="00154C57">
              <w:rPr>
                <w:rFonts w:ascii="Times New Roman" w:hAnsi="Times New Roman"/>
                <w:b/>
                <w:sz w:val="24"/>
                <w:szCs w:val="24"/>
              </w:rPr>
              <w:t>Aizkraukles iela 23 , Rīga</w:t>
            </w:r>
            <w:r w:rsidRPr="00154C57">
              <w:rPr>
                <w:rFonts w:ascii="Times New Roman" w:hAnsi="Times New Roman"/>
                <w:sz w:val="24"/>
                <w:szCs w:val="24"/>
              </w:rPr>
              <w:t xml:space="preserve"> (viens postenis)</w:t>
            </w:r>
          </w:p>
          <w:p w14:paraId="0B61E90A"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Apsardzes posteņa darba režīms:</w:t>
            </w:r>
          </w:p>
          <w:p w14:paraId="4635CEE4"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lastRenderedPageBreak/>
              <w:t>darba dienās</w:t>
            </w:r>
            <w:r w:rsidR="00D324E7" w:rsidRPr="00154C57">
              <w:rPr>
                <w:rFonts w:ascii="Times New Roman" w:hAnsi="Times New Roman"/>
                <w:sz w:val="24"/>
                <w:szCs w:val="24"/>
              </w:rPr>
              <w:t xml:space="preserve">, brīvdienās un svētku dienās </w:t>
            </w:r>
            <w:r w:rsidRPr="00154C57">
              <w:rPr>
                <w:rFonts w:ascii="Times New Roman" w:hAnsi="Times New Roman"/>
                <w:sz w:val="24"/>
                <w:szCs w:val="24"/>
              </w:rPr>
              <w:t xml:space="preserve"> no plkst.08:00 līdz nākamās dienas plkst.08:00 (24 stundas diennaktī).</w:t>
            </w:r>
          </w:p>
          <w:p w14:paraId="194EEBC1" w14:textId="77777777" w:rsidR="00A06808" w:rsidRPr="00154C57" w:rsidRDefault="00A06808" w:rsidP="00A06808">
            <w:pPr>
              <w:spacing w:after="0" w:line="240" w:lineRule="auto"/>
              <w:jc w:val="both"/>
              <w:rPr>
                <w:rFonts w:ascii="Times New Roman" w:hAnsi="Times New Roman"/>
                <w:sz w:val="24"/>
                <w:szCs w:val="24"/>
                <w:lang w:eastAsia="en-US"/>
              </w:rPr>
            </w:pPr>
            <w:r w:rsidRPr="00154C57">
              <w:rPr>
                <w:rFonts w:ascii="Times New Roman" w:hAnsi="Times New Roman"/>
                <w:sz w:val="24"/>
                <w:szCs w:val="24"/>
              </w:rPr>
              <w:t xml:space="preserve">Pretendents ar saviem fiziskiem spēkiem un ierīcēm Pasūtītāja Objektā organizē un veic apsardzi, kontroli un nodrošina sabiedrisko kārtību. Veic apsardzes un ugunsdrošības sistēmu uzraudzību. Veic objekta teritorijas </w:t>
            </w:r>
            <w:proofErr w:type="spellStart"/>
            <w:r w:rsidRPr="00154C57">
              <w:rPr>
                <w:rFonts w:ascii="Times New Roman" w:hAnsi="Times New Roman"/>
                <w:sz w:val="24"/>
                <w:szCs w:val="24"/>
              </w:rPr>
              <w:t>apgaitas</w:t>
            </w:r>
            <w:proofErr w:type="spellEnd"/>
            <w:r w:rsidRPr="00154C57">
              <w:rPr>
                <w:rFonts w:ascii="Times New Roman" w:hAnsi="Times New Roman"/>
                <w:sz w:val="24"/>
                <w:szCs w:val="24"/>
              </w:rPr>
              <w:t xml:space="preserve"> (pēc pasūtītāja noteikta grafika un maršruta).</w:t>
            </w:r>
            <w:r w:rsidRPr="00154C57">
              <w:rPr>
                <w:rFonts w:ascii="Times New Roman" w:hAnsi="Times New Roman"/>
                <w:sz w:val="24"/>
                <w:szCs w:val="24"/>
                <w:lang w:eastAsia="en-US"/>
              </w:rPr>
              <w:t xml:space="preserve"> Dežūras laikā ievēro Apsardzes darbības likumu, citus apsardzes darbību reglamentējošos normatīvos aktus, LU iekšējās kārtības noteikumus un instrukcijas.</w:t>
            </w:r>
          </w:p>
          <w:p w14:paraId="03B70650" w14:textId="77777777" w:rsidR="00A06808" w:rsidRPr="00154C57" w:rsidRDefault="00A06808" w:rsidP="00A06808">
            <w:pPr>
              <w:spacing w:after="0" w:line="240" w:lineRule="auto"/>
              <w:jc w:val="both"/>
              <w:rPr>
                <w:rFonts w:ascii="Times New Roman" w:eastAsia="Calibri" w:hAnsi="Times New Roman"/>
                <w:lang w:eastAsia="en-US"/>
              </w:rPr>
            </w:pPr>
            <w:r w:rsidRPr="00154C57">
              <w:rPr>
                <w:rFonts w:ascii="Times New Roman" w:hAnsi="Times New Roman"/>
                <w:sz w:val="24"/>
                <w:szCs w:val="24"/>
              </w:rPr>
              <w:t>Pretendentam jānodrošina, ka apsardzes darbinieku maiņa netiek aizstāta vai turpināta uzreiz citā postenī tajā pašā vai citā LU objektā.</w:t>
            </w:r>
          </w:p>
          <w:p w14:paraId="1F79CB36"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Formas tērps: apsardzes darbiniekiem jābūt apģērbtiem apsardzes uzņēmuma reglamentētā  pilnā formas tērpā</w:t>
            </w:r>
          </w:p>
          <w:p w14:paraId="1E75872C"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Saziņa: apsardzes darbiniekiem jābūt apgādātiem ar mobilām saziņas ierīcēm.</w:t>
            </w:r>
          </w:p>
          <w:p w14:paraId="1DCF7170"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Identifikācija: apsardzes darbiniekiem jābūt apgādātiem ar identifikācijas kartēm, kas jānēsā saredzamā vietā.</w:t>
            </w:r>
          </w:p>
          <w:p w14:paraId="3A3F8FFB"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Aprīkojums: apsardzes darbiniekiem jābūt apgādātiem ar minimālo speclīdzekļu aprīkojumu (gāzes baloniņš, roku dzelži, rokas apgaismes ierīce, operatīva sakaru iekārta). Specializēto aprīkojumu apsardzes darbinieki glabā un nēsā</w:t>
            </w:r>
            <w:r w:rsidRPr="00154C57">
              <w:rPr>
                <w:rFonts w:ascii="Times New Roman" w:hAnsi="Times New Roman"/>
                <w:sz w:val="24"/>
                <w:szCs w:val="24"/>
                <w:lang w:eastAsia="en-US"/>
              </w:rPr>
              <w:t xml:space="preserve"> vizuāli neuzkrītoši un pielieto saskaņā ar LR normatīvajiem aktiem.</w:t>
            </w:r>
          </w:p>
          <w:p w14:paraId="33837629" w14:textId="77777777" w:rsidR="00C4408F" w:rsidRPr="00154C57" w:rsidRDefault="00C4408F" w:rsidP="00C4408F">
            <w:pPr>
              <w:spacing w:after="0" w:line="240" w:lineRule="auto"/>
              <w:rPr>
                <w:rFonts w:ascii="Times New Roman" w:hAnsi="Times New Roman"/>
                <w:b/>
                <w:sz w:val="24"/>
                <w:szCs w:val="24"/>
              </w:rPr>
            </w:pPr>
          </w:p>
        </w:tc>
        <w:tc>
          <w:tcPr>
            <w:tcW w:w="4203" w:type="dxa"/>
          </w:tcPr>
          <w:p w14:paraId="5558E4E6" w14:textId="77777777" w:rsidR="00C4408F" w:rsidRPr="00154C57" w:rsidRDefault="00C4408F" w:rsidP="00C4408F">
            <w:pPr>
              <w:tabs>
                <w:tab w:val="left" w:pos="315"/>
              </w:tabs>
              <w:spacing w:after="0" w:line="240" w:lineRule="auto"/>
              <w:jc w:val="both"/>
              <w:rPr>
                <w:rFonts w:ascii="Times New Roman" w:hAnsi="Times New Roman"/>
                <w:sz w:val="18"/>
                <w:szCs w:val="18"/>
                <w:lang w:eastAsia="en-US"/>
              </w:rPr>
            </w:pPr>
          </w:p>
        </w:tc>
      </w:tr>
    </w:tbl>
    <w:p w14:paraId="43CFBE91" w14:textId="77777777" w:rsidR="00177794" w:rsidRPr="00154C57" w:rsidRDefault="00177794" w:rsidP="00C4408F">
      <w:pPr>
        <w:spacing w:after="0" w:line="240" w:lineRule="auto"/>
        <w:jc w:val="center"/>
        <w:rPr>
          <w:rFonts w:ascii="Times New Roman" w:hAnsi="Times New Roman"/>
          <w:b/>
          <w:sz w:val="24"/>
          <w:szCs w:val="24"/>
          <w:lang w:eastAsia="en-US"/>
        </w:rPr>
      </w:pPr>
    </w:p>
    <w:p w14:paraId="13CE9160" w14:textId="77777777" w:rsidR="008A302C" w:rsidRPr="00154C57" w:rsidRDefault="008A302C" w:rsidP="00C4408F">
      <w:pPr>
        <w:spacing w:after="0" w:line="240" w:lineRule="auto"/>
        <w:jc w:val="center"/>
        <w:rPr>
          <w:rFonts w:ascii="Times New Roman" w:hAnsi="Times New Roman"/>
          <w:b/>
          <w:sz w:val="24"/>
          <w:szCs w:val="24"/>
          <w:lang w:eastAsia="en-US"/>
        </w:rPr>
      </w:pPr>
    </w:p>
    <w:p w14:paraId="76ABDB66" w14:textId="77777777" w:rsidR="00837BD2" w:rsidRPr="00154C57" w:rsidRDefault="00837BD2" w:rsidP="00C4408F">
      <w:pPr>
        <w:spacing w:after="0" w:line="240" w:lineRule="auto"/>
        <w:jc w:val="center"/>
        <w:rPr>
          <w:rFonts w:ascii="Times New Roman" w:hAnsi="Times New Roman"/>
          <w:b/>
          <w:sz w:val="24"/>
          <w:szCs w:val="24"/>
          <w:lang w:eastAsia="en-US"/>
        </w:rPr>
      </w:pPr>
    </w:p>
    <w:p w14:paraId="3A0CDBDB" w14:textId="77777777" w:rsidR="00837BD2" w:rsidRPr="00154C57" w:rsidRDefault="00837BD2" w:rsidP="00C4408F">
      <w:pPr>
        <w:spacing w:after="0" w:line="240" w:lineRule="auto"/>
        <w:jc w:val="center"/>
        <w:rPr>
          <w:rFonts w:ascii="Times New Roman" w:hAnsi="Times New Roman"/>
          <w:b/>
          <w:sz w:val="24"/>
          <w:szCs w:val="24"/>
          <w:lang w:eastAsia="en-US"/>
        </w:rPr>
      </w:pPr>
    </w:p>
    <w:p w14:paraId="1A5B2785" w14:textId="77777777" w:rsidR="00837BD2" w:rsidRPr="00154C57" w:rsidRDefault="00837BD2" w:rsidP="00C4408F">
      <w:pPr>
        <w:spacing w:after="0" w:line="240" w:lineRule="auto"/>
        <w:jc w:val="center"/>
        <w:rPr>
          <w:rFonts w:ascii="Times New Roman" w:hAnsi="Times New Roman"/>
          <w:b/>
          <w:sz w:val="24"/>
          <w:szCs w:val="24"/>
          <w:lang w:eastAsia="en-US"/>
        </w:rPr>
      </w:pPr>
    </w:p>
    <w:p w14:paraId="3607CD51" w14:textId="77777777" w:rsidR="00837BD2" w:rsidRPr="00154C57" w:rsidRDefault="00837BD2" w:rsidP="00C4408F">
      <w:pPr>
        <w:spacing w:after="0" w:line="240" w:lineRule="auto"/>
        <w:jc w:val="center"/>
        <w:rPr>
          <w:rFonts w:ascii="Times New Roman" w:hAnsi="Times New Roman"/>
          <w:b/>
          <w:sz w:val="24"/>
          <w:szCs w:val="24"/>
          <w:lang w:eastAsia="en-US"/>
        </w:rPr>
      </w:pPr>
    </w:p>
    <w:p w14:paraId="645C7883" w14:textId="77777777" w:rsidR="00837BD2" w:rsidRPr="00154C57" w:rsidRDefault="00837BD2" w:rsidP="00C4408F">
      <w:pPr>
        <w:spacing w:after="0" w:line="240" w:lineRule="auto"/>
        <w:jc w:val="center"/>
        <w:rPr>
          <w:rFonts w:ascii="Times New Roman" w:hAnsi="Times New Roman"/>
          <w:b/>
          <w:sz w:val="24"/>
          <w:szCs w:val="24"/>
          <w:lang w:eastAsia="en-US"/>
        </w:rPr>
      </w:pPr>
    </w:p>
    <w:p w14:paraId="4A881C7F" w14:textId="77777777" w:rsidR="00837BD2" w:rsidRPr="00154C57" w:rsidRDefault="00837BD2" w:rsidP="00C4408F">
      <w:pPr>
        <w:spacing w:after="0" w:line="240" w:lineRule="auto"/>
        <w:jc w:val="center"/>
        <w:rPr>
          <w:rFonts w:ascii="Times New Roman" w:hAnsi="Times New Roman"/>
          <w:b/>
          <w:sz w:val="24"/>
          <w:szCs w:val="24"/>
          <w:lang w:eastAsia="en-US"/>
        </w:rPr>
      </w:pPr>
    </w:p>
    <w:p w14:paraId="62BA04FC" w14:textId="77777777" w:rsidR="00837BD2" w:rsidRPr="00154C57" w:rsidRDefault="00837BD2" w:rsidP="00C4408F">
      <w:pPr>
        <w:spacing w:after="0" w:line="240" w:lineRule="auto"/>
        <w:jc w:val="center"/>
        <w:rPr>
          <w:rFonts w:ascii="Times New Roman" w:hAnsi="Times New Roman"/>
          <w:b/>
          <w:sz w:val="24"/>
          <w:szCs w:val="24"/>
          <w:lang w:eastAsia="en-US"/>
        </w:rPr>
      </w:pPr>
    </w:p>
    <w:p w14:paraId="155E1104" w14:textId="77777777" w:rsidR="00837BD2" w:rsidRPr="00154C57" w:rsidRDefault="00837BD2" w:rsidP="00C4408F">
      <w:pPr>
        <w:spacing w:after="0" w:line="240" w:lineRule="auto"/>
        <w:jc w:val="center"/>
        <w:rPr>
          <w:rFonts w:ascii="Times New Roman" w:hAnsi="Times New Roman"/>
          <w:b/>
          <w:sz w:val="24"/>
          <w:szCs w:val="24"/>
          <w:lang w:eastAsia="en-US"/>
        </w:rPr>
      </w:pPr>
    </w:p>
    <w:p w14:paraId="54BF7548" w14:textId="77777777" w:rsidR="00837BD2" w:rsidRPr="00154C57" w:rsidRDefault="00837BD2" w:rsidP="00C4408F">
      <w:pPr>
        <w:spacing w:after="0" w:line="240" w:lineRule="auto"/>
        <w:jc w:val="center"/>
        <w:rPr>
          <w:rFonts w:ascii="Times New Roman" w:hAnsi="Times New Roman"/>
          <w:b/>
          <w:sz w:val="24"/>
          <w:szCs w:val="24"/>
          <w:lang w:eastAsia="en-US"/>
        </w:rPr>
      </w:pPr>
    </w:p>
    <w:p w14:paraId="50033926" w14:textId="77777777" w:rsidR="00837BD2" w:rsidRPr="00154C57" w:rsidRDefault="00837BD2" w:rsidP="00C4408F">
      <w:pPr>
        <w:spacing w:after="0" w:line="240" w:lineRule="auto"/>
        <w:jc w:val="center"/>
        <w:rPr>
          <w:rFonts w:ascii="Times New Roman" w:hAnsi="Times New Roman"/>
          <w:b/>
          <w:sz w:val="24"/>
          <w:szCs w:val="24"/>
          <w:lang w:eastAsia="en-US"/>
        </w:rPr>
      </w:pPr>
    </w:p>
    <w:p w14:paraId="26B45986" w14:textId="77777777" w:rsidR="00837BD2" w:rsidRPr="00154C57" w:rsidRDefault="00837BD2" w:rsidP="00C4408F">
      <w:pPr>
        <w:spacing w:after="0" w:line="240" w:lineRule="auto"/>
        <w:jc w:val="center"/>
        <w:rPr>
          <w:rFonts w:ascii="Times New Roman" w:hAnsi="Times New Roman"/>
          <w:b/>
          <w:sz w:val="24"/>
          <w:szCs w:val="24"/>
          <w:lang w:eastAsia="en-US"/>
        </w:rPr>
      </w:pPr>
    </w:p>
    <w:p w14:paraId="6FDB20AD" w14:textId="77777777" w:rsidR="00837BD2" w:rsidRPr="00154C57" w:rsidRDefault="00837BD2" w:rsidP="00C4408F">
      <w:pPr>
        <w:spacing w:after="0" w:line="240" w:lineRule="auto"/>
        <w:jc w:val="center"/>
        <w:rPr>
          <w:rFonts w:ascii="Times New Roman" w:hAnsi="Times New Roman"/>
          <w:b/>
          <w:sz w:val="24"/>
          <w:szCs w:val="24"/>
          <w:lang w:eastAsia="en-US"/>
        </w:rPr>
      </w:pPr>
    </w:p>
    <w:p w14:paraId="44817320" w14:textId="77777777" w:rsidR="00837BD2" w:rsidRPr="00154C57" w:rsidRDefault="00837BD2" w:rsidP="00C4408F">
      <w:pPr>
        <w:spacing w:after="0" w:line="240" w:lineRule="auto"/>
        <w:jc w:val="center"/>
        <w:rPr>
          <w:rFonts w:ascii="Times New Roman" w:hAnsi="Times New Roman"/>
          <w:b/>
          <w:sz w:val="24"/>
          <w:szCs w:val="24"/>
          <w:lang w:eastAsia="en-US"/>
        </w:rPr>
      </w:pPr>
    </w:p>
    <w:p w14:paraId="352A6A38" w14:textId="77777777" w:rsidR="00837BD2" w:rsidRPr="00154C57" w:rsidRDefault="00837BD2" w:rsidP="00C4408F">
      <w:pPr>
        <w:spacing w:after="0" w:line="240" w:lineRule="auto"/>
        <w:jc w:val="center"/>
        <w:rPr>
          <w:rFonts w:ascii="Times New Roman" w:hAnsi="Times New Roman"/>
          <w:b/>
          <w:sz w:val="24"/>
          <w:szCs w:val="24"/>
          <w:lang w:eastAsia="en-US"/>
        </w:rPr>
      </w:pPr>
    </w:p>
    <w:p w14:paraId="3739A6C8" w14:textId="77777777" w:rsidR="00837BD2" w:rsidRPr="00154C57" w:rsidRDefault="00837BD2" w:rsidP="00C4408F">
      <w:pPr>
        <w:spacing w:after="0" w:line="240" w:lineRule="auto"/>
        <w:jc w:val="center"/>
        <w:rPr>
          <w:rFonts w:ascii="Times New Roman" w:hAnsi="Times New Roman"/>
          <w:b/>
          <w:sz w:val="24"/>
          <w:szCs w:val="24"/>
          <w:lang w:eastAsia="en-US"/>
        </w:rPr>
      </w:pPr>
    </w:p>
    <w:p w14:paraId="39C02897" w14:textId="77777777" w:rsidR="00837BD2" w:rsidRPr="00154C57" w:rsidRDefault="00837BD2" w:rsidP="00C4408F">
      <w:pPr>
        <w:spacing w:after="0" w:line="240" w:lineRule="auto"/>
        <w:jc w:val="center"/>
        <w:rPr>
          <w:rFonts w:ascii="Times New Roman" w:hAnsi="Times New Roman"/>
          <w:b/>
          <w:sz w:val="24"/>
          <w:szCs w:val="24"/>
          <w:lang w:eastAsia="en-US"/>
        </w:rPr>
      </w:pPr>
    </w:p>
    <w:p w14:paraId="1BE1EBD8" w14:textId="77777777" w:rsidR="00837BD2" w:rsidRPr="00154C57" w:rsidRDefault="00837BD2" w:rsidP="00C4408F">
      <w:pPr>
        <w:spacing w:after="0" w:line="240" w:lineRule="auto"/>
        <w:jc w:val="center"/>
        <w:rPr>
          <w:rFonts w:ascii="Times New Roman" w:hAnsi="Times New Roman"/>
          <w:b/>
          <w:sz w:val="24"/>
          <w:szCs w:val="24"/>
          <w:lang w:eastAsia="en-US"/>
        </w:rPr>
      </w:pPr>
    </w:p>
    <w:p w14:paraId="45217FC8" w14:textId="77777777" w:rsidR="00837BD2" w:rsidRPr="00154C57" w:rsidRDefault="00837BD2" w:rsidP="00C4408F">
      <w:pPr>
        <w:spacing w:after="0" w:line="240" w:lineRule="auto"/>
        <w:jc w:val="center"/>
        <w:rPr>
          <w:rFonts w:ascii="Times New Roman" w:hAnsi="Times New Roman"/>
          <w:b/>
          <w:sz w:val="24"/>
          <w:szCs w:val="24"/>
          <w:lang w:eastAsia="en-US"/>
        </w:rPr>
      </w:pPr>
    </w:p>
    <w:p w14:paraId="312FEBFB" w14:textId="77777777" w:rsidR="00837BD2" w:rsidRPr="00154C57" w:rsidRDefault="00837BD2" w:rsidP="00C4408F">
      <w:pPr>
        <w:spacing w:after="0" w:line="240" w:lineRule="auto"/>
        <w:jc w:val="center"/>
        <w:rPr>
          <w:rFonts w:ascii="Times New Roman" w:hAnsi="Times New Roman"/>
          <w:b/>
          <w:sz w:val="24"/>
          <w:szCs w:val="24"/>
          <w:lang w:eastAsia="en-US"/>
        </w:rPr>
      </w:pPr>
    </w:p>
    <w:p w14:paraId="167CCB3C" w14:textId="77777777" w:rsidR="00837BD2" w:rsidRPr="00154C57" w:rsidRDefault="00837BD2" w:rsidP="00C4408F">
      <w:pPr>
        <w:spacing w:after="0" w:line="240" w:lineRule="auto"/>
        <w:jc w:val="center"/>
        <w:rPr>
          <w:rFonts w:ascii="Times New Roman" w:hAnsi="Times New Roman"/>
          <w:b/>
          <w:sz w:val="24"/>
          <w:szCs w:val="24"/>
          <w:lang w:eastAsia="en-US"/>
        </w:rPr>
      </w:pPr>
    </w:p>
    <w:p w14:paraId="4C8D8879" w14:textId="77777777" w:rsidR="00837BD2" w:rsidRPr="00154C57" w:rsidRDefault="00837BD2" w:rsidP="00C4408F">
      <w:pPr>
        <w:spacing w:after="0" w:line="240" w:lineRule="auto"/>
        <w:jc w:val="center"/>
        <w:rPr>
          <w:rFonts w:ascii="Times New Roman" w:hAnsi="Times New Roman"/>
          <w:b/>
          <w:sz w:val="24"/>
          <w:szCs w:val="24"/>
          <w:lang w:eastAsia="en-US"/>
        </w:rPr>
      </w:pPr>
    </w:p>
    <w:p w14:paraId="6CB97554" w14:textId="77777777" w:rsidR="00837BD2" w:rsidRPr="00154C57" w:rsidRDefault="00837BD2" w:rsidP="00C4408F">
      <w:pPr>
        <w:spacing w:after="0" w:line="240" w:lineRule="auto"/>
        <w:jc w:val="center"/>
        <w:rPr>
          <w:rFonts w:ascii="Times New Roman" w:hAnsi="Times New Roman"/>
          <w:b/>
          <w:sz w:val="24"/>
          <w:szCs w:val="24"/>
          <w:lang w:eastAsia="en-US"/>
        </w:rPr>
      </w:pPr>
    </w:p>
    <w:p w14:paraId="21D6FC85" w14:textId="77777777" w:rsidR="00837BD2" w:rsidRPr="00154C57" w:rsidRDefault="00837BD2" w:rsidP="00C4408F">
      <w:pPr>
        <w:spacing w:after="0" w:line="240" w:lineRule="auto"/>
        <w:jc w:val="center"/>
        <w:rPr>
          <w:rFonts w:ascii="Times New Roman" w:hAnsi="Times New Roman"/>
          <w:b/>
          <w:sz w:val="24"/>
          <w:szCs w:val="24"/>
          <w:lang w:eastAsia="en-US"/>
        </w:rPr>
      </w:pPr>
    </w:p>
    <w:p w14:paraId="4FA24E76" w14:textId="77777777" w:rsidR="00837BD2" w:rsidRPr="00154C57" w:rsidRDefault="00837BD2" w:rsidP="00C4408F">
      <w:pPr>
        <w:spacing w:after="0" w:line="240" w:lineRule="auto"/>
        <w:jc w:val="center"/>
        <w:rPr>
          <w:rFonts w:ascii="Times New Roman" w:hAnsi="Times New Roman"/>
          <w:b/>
          <w:sz w:val="24"/>
          <w:szCs w:val="24"/>
          <w:lang w:eastAsia="en-US"/>
        </w:rPr>
      </w:pPr>
    </w:p>
    <w:p w14:paraId="20A8DE09" w14:textId="77777777" w:rsidR="00837BD2" w:rsidRPr="00154C57" w:rsidRDefault="00837BD2" w:rsidP="00C4408F">
      <w:pPr>
        <w:spacing w:after="0" w:line="240" w:lineRule="auto"/>
        <w:jc w:val="center"/>
        <w:rPr>
          <w:rFonts w:ascii="Times New Roman" w:hAnsi="Times New Roman"/>
          <w:b/>
          <w:sz w:val="24"/>
          <w:szCs w:val="24"/>
          <w:lang w:eastAsia="en-US"/>
        </w:rPr>
      </w:pPr>
    </w:p>
    <w:p w14:paraId="095AB898" w14:textId="77777777" w:rsidR="00837BD2" w:rsidRPr="00154C57" w:rsidRDefault="00837BD2" w:rsidP="00C4408F">
      <w:pPr>
        <w:spacing w:after="0" w:line="240" w:lineRule="auto"/>
        <w:jc w:val="center"/>
        <w:rPr>
          <w:rFonts w:ascii="Times New Roman" w:hAnsi="Times New Roman"/>
          <w:b/>
          <w:sz w:val="24"/>
          <w:szCs w:val="24"/>
          <w:lang w:eastAsia="en-US"/>
        </w:rPr>
      </w:pPr>
    </w:p>
    <w:p w14:paraId="786850F8" w14:textId="77777777" w:rsidR="00837BD2" w:rsidRPr="00154C57" w:rsidRDefault="00837BD2" w:rsidP="00C4408F">
      <w:pPr>
        <w:spacing w:after="0" w:line="240" w:lineRule="auto"/>
        <w:jc w:val="center"/>
        <w:rPr>
          <w:rFonts w:ascii="Times New Roman" w:hAnsi="Times New Roman"/>
          <w:b/>
          <w:sz w:val="24"/>
          <w:szCs w:val="24"/>
          <w:lang w:eastAsia="en-US"/>
        </w:rPr>
      </w:pPr>
    </w:p>
    <w:p w14:paraId="54F72B4F" w14:textId="77777777" w:rsidR="00837BD2" w:rsidRPr="00154C57" w:rsidRDefault="00837BD2" w:rsidP="00C4408F">
      <w:pPr>
        <w:spacing w:after="0" w:line="240" w:lineRule="auto"/>
        <w:jc w:val="center"/>
        <w:rPr>
          <w:rFonts w:ascii="Times New Roman" w:hAnsi="Times New Roman"/>
          <w:b/>
          <w:sz w:val="24"/>
          <w:szCs w:val="24"/>
          <w:lang w:eastAsia="en-US"/>
        </w:rPr>
      </w:pPr>
    </w:p>
    <w:p w14:paraId="29456139" w14:textId="77777777" w:rsidR="00177794" w:rsidRPr="00154C57" w:rsidRDefault="00177794" w:rsidP="00C4408F">
      <w:pPr>
        <w:spacing w:after="0" w:line="240" w:lineRule="auto"/>
        <w:jc w:val="center"/>
        <w:rPr>
          <w:rFonts w:ascii="Times New Roman" w:hAnsi="Times New Roman"/>
          <w:b/>
          <w:sz w:val="24"/>
          <w:szCs w:val="24"/>
          <w:lang w:eastAsia="en-US"/>
        </w:rPr>
      </w:pPr>
    </w:p>
    <w:p w14:paraId="65AF9448" w14:textId="77777777" w:rsidR="00C4408F" w:rsidRPr="00154C57" w:rsidRDefault="00C4408F" w:rsidP="00C4408F">
      <w:pPr>
        <w:spacing w:after="0" w:line="240" w:lineRule="auto"/>
        <w:jc w:val="center"/>
        <w:rPr>
          <w:rFonts w:ascii="Times New Roman" w:hAnsi="Times New Roman"/>
          <w:b/>
          <w:sz w:val="24"/>
          <w:szCs w:val="24"/>
          <w:lang w:eastAsia="en-US"/>
        </w:rPr>
      </w:pPr>
      <w:r w:rsidRPr="00154C57">
        <w:rPr>
          <w:rFonts w:ascii="Times New Roman" w:hAnsi="Times New Roman"/>
          <w:b/>
          <w:sz w:val="24"/>
          <w:szCs w:val="24"/>
          <w:lang w:eastAsia="en-US"/>
        </w:rPr>
        <w:t xml:space="preserve">4.daļa </w:t>
      </w:r>
      <w:r w:rsidR="00177794" w:rsidRPr="00154C57">
        <w:rPr>
          <w:rFonts w:ascii="Times New Roman" w:hAnsi="Times New Roman"/>
          <w:b/>
          <w:sz w:val="24"/>
          <w:szCs w:val="24"/>
          <w:lang w:eastAsia="en-US"/>
        </w:rPr>
        <w:t xml:space="preserve">- </w:t>
      </w:r>
      <w:r w:rsidRPr="00154C57">
        <w:rPr>
          <w:rFonts w:ascii="Times New Roman" w:hAnsi="Times New Roman"/>
          <w:b/>
          <w:sz w:val="24"/>
          <w:szCs w:val="24"/>
          <w:lang w:eastAsia="en-US"/>
        </w:rPr>
        <w:t>Tehniskā aprīkojuma apkalpošana</w:t>
      </w:r>
    </w:p>
    <w:p w14:paraId="1BD8806D" w14:textId="77777777" w:rsidR="00C4408F" w:rsidRPr="00154C57" w:rsidRDefault="00C4408F" w:rsidP="00C4408F">
      <w:pPr>
        <w:spacing w:after="0" w:line="240" w:lineRule="auto"/>
        <w:jc w:val="center"/>
        <w:rPr>
          <w:rFonts w:ascii="Times New Roman" w:hAnsi="Times New Roman"/>
          <w:b/>
          <w:sz w:val="24"/>
          <w:szCs w:val="24"/>
          <w:lang w:eastAsia="en-US"/>
        </w:rPr>
      </w:pPr>
    </w:p>
    <w:p w14:paraId="5BC38926" w14:textId="77777777" w:rsidR="00C4408F" w:rsidRPr="00154C57" w:rsidRDefault="00C4408F" w:rsidP="00C4408F">
      <w:pPr>
        <w:numPr>
          <w:ilvl w:val="0"/>
          <w:numId w:val="12"/>
        </w:numPr>
        <w:spacing w:after="0" w:line="240" w:lineRule="auto"/>
        <w:rPr>
          <w:rFonts w:ascii="Times New Roman" w:hAnsi="Times New Roman"/>
          <w:b/>
          <w:bCs/>
          <w:sz w:val="24"/>
          <w:szCs w:val="24"/>
          <w:lang w:eastAsia="en-US"/>
        </w:rPr>
      </w:pPr>
      <w:r w:rsidRPr="00154C57">
        <w:rPr>
          <w:rFonts w:ascii="Times New Roman" w:hAnsi="Times New Roman"/>
          <w:b/>
          <w:sz w:val="24"/>
          <w:szCs w:val="24"/>
          <w:lang w:eastAsia="en-US"/>
        </w:rPr>
        <w:t xml:space="preserve"> Tehniskā aprīkojuma apkalpošana LU objektos Rīgas rajonā</w:t>
      </w:r>
    </w:p>
    <w:p w14:paraId="77714F71" w14:textId="77777777" w:rsidR="00C4408F" w:rsidRPr="00154C57" w:rsidRDefault="00C4408F" w:rsidP="00C4408F">
      <w:pPr>
        <w:spacing w:after="0" w:line="240" w:lineRule="auto"/>
        <w:rPr>
          <w:rFonts w:ascii="Times New Roman" w:hAnsi="Times New Roman"/>
          <w:caps/>
          <w:sz w:val="24"/>
          <w:szCs w:val="24"/>
        </w:rPr>
      </w:pPr>
    </w:p>
    <w:p w14:paraId="51019DAF" w14:textId="77777777" w:rsidR="00C4408F" w:rsidRPr="00154C57" w:rsidRDefault="00C4408F" w:rsidP="00C4408F">
      <w:pPr>
        <w:spacing w:after="0" w:line="240" w:lineRule="auto"/>
        <w:rPr>
          <w:rFonts w:ascii="Times New Roman" w:hAnsi="Times New Roman"/>
          <w:b/>
          <w:caps/>
          <w:sz w:val="24"/>
          <w:szCs w:val="24"/>
        </w:rPr>
      </w:pPr>
      <w:r w:rsidRPr="00154C57">
        <w:rPr>
          <w:rFonts w:ascii="Times New Roman" w:hAnsi="Times New Roman"/>
          <w:b/>
          <w:caps/>
          <w:sz w:val="24"/>
          <w:szCs w:val="24"/>
        </w:rPr>
        <w:t>Sistēmas elementu daudzumi NOTEIKTOS objektOS</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
        <w:gridCol w:w="3160"/>
        <w:gridCol w:w="583"/>
        <w:gridCol w:w="705"/>
        <w:gridCol w:w="840"/>
        <w:gridCol w:w="700"/>
        <w:gridCol w:w="700"/>
        <w:gridCol w:w="1013"/>
        <w:gridCol w:w="970"/>
        <w:gridCol w:w="839"/>
      </w:tblGrid>
      <w:tr w:rsidR="00C4408F" w:rsidRPr="00154C57" w14:paraId="5DD73BA9" w14:textId="77777777" w:rsidTr="00127827">
        <w:trPr>
          <w:trHeight w:val="247"/>
        </w:trPr>
        <w:tc>
          <w:tcPr>
            <w:tcW w:w="586" w:type="dxa"/>
            <w:vMerge w:val="restart"/>
            <w:shd w:val="clear" w:color="auto" w:fill="auto"/>
            <w:noWrap/>
            <w:vAlign w:val="center"/>
          </w:tcPr>
          <w:p w14:paraId="460B1153" w14:textId="77777777" w:rsidR="00C4408F" w:rsidRPr="00154C57" w:rsidRDefault="00C4408F" w:rsidP="00C4408F">
            <w:pPr>
              <w:spacing w:after="0" w:line="240" w:lineRule="auto"/>
              <w:rPr>
                <w:rFonts w:ascii="Times New Roman" w:hAnsi="Times New Roman"/>
                <w:sz w:val="20"/>
                <w:szCs w:val="20"/>
              </w:rPr>
            </w:pPr>
            <w:r w:rsidRPr="00154C57">
              <w:rPr>
                <w:rFonts w:ascii="Times New Roman" w:hAnsi="Times New Roman"/>
                <w:sz w:val="20"/>
                <w:szCs w:val="20"/>
              </w:rPr>
              <w:t>Nr. p.k.</w:t>
            </w:r>
          </w:p>
        </w:tc>
        <w:tc>
          <w:tcPr>
            <w:tcW w:w="3212" w:type="dxa"/>
            <w:vMerge w:val="restart"/>
            <w:shd w:val="clear" w:color="auto" w:fill="auto"/>
            <w:noWrap/>
            <w:vAlign w:val="center"/>
          </w:tcPr>
          <w:p w14:paraId="31A47352"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Objektu adreses</w:t>
            </w:r>
          </w:p>
        </w:tc>
        <w:tc>
          <w:tcPr>
            <w:tcW w:w="6267" w:type="dxa"/>
            <w:gridSpan w:val="8"/>
            <w:shd w:val="clear" w:color="auto" w:fill="auto"/>
            <w:noWrap/>
            <w:vAlign w:val="center"/>
          </w:tcPr>
          <w:p w14:paraId="0CE8E649"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Drošības sistēmas elementu skaits</w:t>
            </w:r>
          </w:p>
        </w:tc>
      </w:tr>
      <w:tr w:rsidR="00C4408F" w:rsidRPr="00154C57" w14:paraId="4B60F2DF" w14:textId="77777777" w:rsidTr="00127827">
        <w:trPr>
          <w:trHeight w:val="438"/>
        </w:trPr>
        <w:tc>
          <w:tcPr>
            <w:tcW w:w="586" w:type="dxa"/>
            <w:vMerge/>
            <w:vAlign w:val="center"/>
          </w:tcPr>
          <w:p w14:paraId="2518A4A1" w14:textId="77777777" w:rsidR="00C4408F" w:rsidRPr="00154C57" w:rsidRDefault="00C4408F" w:rsidP="00C4408F">
            <w:pPr>
              <w:spacing w:after="0" w:line="240" w:lineRule="auto"/>
              <w:rPr>
                <w:rFonts w:ascii="Times New Roman" w:hAnsi="Times New Roman"/>
                <w:sz w:val="20"/>
                <w:szCs w:val="20"/>
              </w:rPr>
            </w:pPr>
          </w:p>
        </w:tc>
        <w:tc>
          <w:tcPr>
            <w:tcW w:w="3212" w:type="dxa"/>
            <w:vMerge/>
            <w:vAlign w:val="center"/>
          </w:tcPr>
          <w:p w14:paraId="3D706CFC" w14:textId="77777777" w:rsidR="00C4408F" w:rsidRPr="00154C57" w:rsidRDefault="00C4408F" w:rsidP="00C4408F">
            <w:pPr>
              <w:spacing w:after="0" w:line="240" w:lineRule="auto"/>
              <w:rPr>
                <w:rFonts w:ascii="Times New Roman" w:hAnsi="Times New Roman"/>
                <w:sz w:val="20"/>
                <w:szCs w:val="20"/>
              </w:rPr>
            </w:pPr>
          </w:p>
        </w:tc>
        <w:tc>
          <w:tcPr>
            <w:tcW w:w="2863" w:type="dxa"/>
            <w:gridSpan w:val="4"/>
            <w:shd w:val="clear" w:color="auto" w:fill="auto"/>
            <w:noWrap/>
            <w:vAlign w:val="center"/>
          </w:tcPr>
          <w:p w14:paraId="1D11D7BD"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US</w:t>
            </w:r>
          </w:p>
        </w:tc>
        <w:tc>
          <w:tcPr>
            <w:tcW w:w="709" w:type="dxa"/>
            <w:shd w:val="clear" w:color="auto" w:fill="auto"/>
            <w:noWrap/>
            <w:vAlign w:val="center"/>
          </w:tcPr>
          <w:p w14:paraId="508E3F7B"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BIS</w:t>
            </w:r>
          </w:p>
        </w:tc>
        <w:tc>
          <w:tcPr>
            <w:tcW w:w="994" w:type="dxa"/>
            <w:vMerge w:val="restart"/>
            <w:shd w:val="clear" w:color="auto" w:fill="auto"/>
            <w:noWrap/>
            <w:vAlign w:val="center"/>
          </w:tcPr>
          <w:p w14:paraId="7C263902"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AS</w:t>
            </w:r>
          </w:p>
          <w:p w14:paraId="6165EE12" w14:textId="77777777" w:rsidR="006A685E" w:rsidRPr="00154C57" w:rsidRDefault="006A685E" w:rsidP="006A685E">
            <w:pPr>
              <w:spacing w:after="0" w:line="240" w:lineRule="auto"/>
              <w:jc w:val="center"/>
              <w:rPr>
                <w:rFonts w:ascii="Times New Roman" w:hAnsi="Times New Roman"/>
                <w:sz w:val="20"/>
                <w:szCs w:val="20"/>
              </w:rPr>
            </w:pPr>
            <w:r w:rsidRPr="00154C57">
              <w:rPr>
                <w:rFonts w:ascii="Times New Roman" w:hAnsi="Times New Roman"/>
                <w:sz w:val="20"/>
                <w:szCs w:val="20"/>
              </w:rPr>
              <w:t xml:space="preserve">Telpas </w:t>
            </w:r>
          </w:p>
          <w:p w14:paraId="1E6B1B8E" w14:textId="77777777" w:rsidR="00C4408F" w:rsidRPr="00154C57" w:rsidRDefault="006A685E" w:rsidP="006A685E">
            <w:pPr>
              <w:spacing w:after="0" w:line="240" w:lineRule="auto"/>
              <w:jc w:val="center"/>
              <w:rPr>
                <w:rFonts w:ascii="Times New Roman" w:hAnsi="Times New Roman"/>
                <w:sz w:val="20"/>
                <w:szCs w:val="20"/>
              </w:rPr>
            </w:pPr>
            <w:r w:rsidRPr="00154C57">
              <w:rPr>
                <w:rFonts w:ascii="Times New Roman" w:hAnsi="Times New Roman"/>
                <w:sz w:val="20"/>
                <w:szCs w:val="20"/>
              </w:rPr>
              <w:t>aprīkotas ar tehniskās apsardzes sensoriem</w:t>
            </w:r>
          </w:p>
        </w:tc>
        <w:tc>
          <w:tcPr>
            <w:tcW w:w="851" w:type="dxa"/>
            <w:vMerge w:val="restart"/>
            <w:shd w:val="clear" w:color="auto" w:fill="auto"/>
            <w:noWrap/>
            <w:vAlign w:val="center"/>
          </w:tcPr>
          <w:p w14:paraId="0E0CE976"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PK</w:t>
            </w:r>
          </w:p>
          <w:p w14:paraId="2065034D"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Durvis ar piekļuves kontroli</w:t>
            </w:r>
          </w:p>
        </w:tc>
        <w:tc>
          <w:tcPr>
            <w:tcW w:w="850" w:type="dxa"/>
            <w:shd w:val="clear" w:color="auto" w:fill="auto"/>
            <w:noWrap/>
            <w:vAlign w:val="center"/>
          </w:tcPr>
          <w:p w14:paraId="5E3C539F"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VNK</w:t>
            </w:r>
          </w:p>
        </w:tc>
      </w:tr>
      <w:tr w:rsidR="00127827" w:rsidRPr="00154C57" w14:paraId="43B4AFDC" w14:textId="77777777" w:rsidTr="00127827">
        <w:trPr>
          <w:trHeight w:val="1428"/>
        </w:trPr>
        <w:tc>
          <w:tcPr>
            <w:tcW w:w="586" w:type="dxa"/>
            <w:vMerge/>
            <w:vAlign w:val="center"/>
          </w:tcPr>
          <w:p w14:paraId="6152355E" w14:textId="77777777" w:rsidR="00C4408F" w:rsidRPr="00154C57" w:rsidRDefault="00C4408F" w:rsidP="00C4408F">
            <w:pPr>
              <w:spacing w:after="0" w:line="240" w:lineRule="auto"/>
              <w:rPr>
                <w:rFonts w:ascii="Times New Roman" w:hAnsi="Times New Roman"/>
                <w:sz w:val="20"/>
                <w:szCs w:val="20"/>
              </w:rPr>
            </w:pPr>
          </w:p>
        </w:tc>
        <w:tc>
          <w:tcPr>
            <w:tcW w:w="3212" w:type="dxa"/>
            <w:vMerge/>
            <w:vAlign w:val="center"/>
          </w:tcPr>
          <w:p w14:paraId="29D6479E" w14:textId="77777777" w:rsidR="00C4408F" w:rsidRPr="00154C57" w:rsidRDefault="00C4408F" w:rsidP="00C4408F">
            <w:pPr>
              <w:spacing w:after="0" w:line="240" w:lineRule="auto"/>
              <w:rPr>
                <w:rFonts w:ascii="Times New Roman" w:hAnsi="Times New Roman"/>
                <w:sz w:val="20"/>
                <w:szCs w:val="20"/>
              </w:rPr>
            </w:pPr>
          </w:p>
        </w:tc>
        <w:tc>
          <w:tcPr>
            <w:tcW w:w="589" w:type="dxa"/>
            <w:shd w:val="clear" w:color="auto" w:fill="auto"/>
            <w:noWrap/>
            <w:textDirection w:val="btLr"/>
            <w:vAlign w:val="bottom"/>
          </w:tcPr>
          <w:p w14:paraId="1C864487"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US detektors</w:t>
            </w:r>
          </w:p>
        </w:tc>
        <w:tc>
          <w:tcPr>
            <w:tcW w:w="714" w:type="dxa"/>
            <w:shd w:val="clear" w:color="auto" w:fill="auto"/>
            <w:noWrap/>
            <w:textDirection w:val="btLr"/>
            <w:vAlign w:val="bottom"/>
          </w:tcPr>
          <w:p w14:paraId="65FFB77F"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US trauksmes poga</w:t>
            </w:r>
          </w:p>
        </w:tc>
        <w:tc>
          <w:tcPr>
            <w:tcW w:w="851" w:type="dxa"/>
            <w:shd w:val="clear" w:color="auto" w:fill="auto"/>
            <w:noWrap/>
            <w:textDirection w:val="btLr"/>
            <w:vAlign w:val="bottom"/>
          </w:tcPr>
          <w:p w14:paraId="1E2F75C8"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US sirēna vai zvans</w:t>
            </w:r>
          </w:p>
        </w:tc>
        <w:tc>
          <w:tcPr>
            <w:tcW w:w="709" w:type="dxa"/>
            <w:shd w:val="clear" w:color="auto" w:fill="auto"/>
            <w:noWrap/>
            <w:textDirection w:val="btLr"/>
            <w:vAlign w:val="bottom"/>
          </w:tcPr>
          <w:p w14:paraId="1DC629B0"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US vadības modulis</w:t>
            </w:r>
          </w:p>
        </w:tc>
        <w:tc>
          <w:tcPr>
            <w:tcW w:w="709" w:type="dxa"/>
            <w:shd w:val="clear" w:color="auto" w:fill="auto"/>
            <w:textDirection w:val="btLr"/>
            <w:vAlign w:val="center"/>
          </w:tcPr>
          <w:p w14:paraId="563A08F9"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 xml:space="preserve">Balss </w:t>
            </w:r>
            <w:proofErr w:type="spellStart"/>
            <w:r w:rsidRPr="00154C57">
              <w:rPr>
                <w:rFonts w:ascii="Times New Roman" w:hAnsi="Times New Roman"/>
                <w:sz w:val="20"/>
                <w:szCs w:val="20"/>
              </w:rPr>
              <w:t>izzin.sist</w:t>
            </w:r>
            <w:proofErr w:type="spellEnd"/>
            <w:r w:rsidRPr="00154C57">
              <w:rPr>
                <w:rFonts w:ascii="Times New Roman" w:hAnsi="Times New Roman"/>
                <w:sz w:val="20"/>
                <w:szCs w:val="20"/>
              </w:rPr>
              <w:t>. – skaļruni</w:t>
            </w:r>
          </w:p>
        </w:tc>
        <w:tc>
          <w:tcPr>
            <w:tcW w:w="994" w:type="dxa"/>
            <w:vMerge/>
            <w:shd w:val="clear" w:color="auto" w:fill="auto"/>
            <w:noWrap/>
            <w:textDirection w:val="btLr"/>
            <w:vAlign w:val="bottom"/>
          </w:tcPr>
          <w:p w14:paraId="0B770F9A" w14:textId="77777777" w:rsidR="00C4408F" w:rsidRPr="00154C57" w:rsidRDefault="00C4408F" w:rsidP="00C4408F">
            <w:pPr>
              <w:spacing w:after="0" w:line="240" w:lineRule="auto"/>
              <w:jc w:val="center"/>
              <w:rPr>
                <w:rFonts w:ascii="Times New Roman" w:hAnsi="Times New Roman"/>
                <w:sz w:val="20"/>
                <w:szCs w:val="20"/>
              </w:rPr>
            </w:pPr>
          </w:p>
        </w:tc>
        <w:tc>
          <w:tcPr>
            <w:tcW w:w="851" w:type="dxa"/>
            <w:vMerge/>
            <w:shd w:val="clear" w:color="auto" w:fill="auto"/>
            <w:noWrap/>
            <w:textDirection w:val="btLr"/>
            <w:vAlign w:val="bottom"/>
          </w:tcPr>
          <w:p w14:paraId="719E43EF" w14:textId="77777777" w:rsidR="00C4408F" w:rsidRPr="00154C57" w:rsidRDefault="00C4408F" w:rsidP="00C4408F">
            <w:pPr>
              <w:spacing w:after="0" w:line="240" w:lineRule="auto"/>
              <w:jc w:val="center"/>
              <w:rPr>
                <w:rFonts w:ascii="Times New Roman" w:hAnsi="Times New Roman"/>
                <w:sz w:val="20"/>
                <w:szCs w:val="20"/>
              </w:rPr>
            </w:pPr>
          </w:p>
        </w:tc>
        <w:tc>
          <w:tcPr>
            <w:tcW w:w="850" w:type="dxa"/>
            <w:shd w:val="clear" w:color="auto" w:fill="auto"/>
            <w:noWrap/>
            <w:textDirection w:val="btLr"/>
            <w:vAlign w:val="bottom"/>
          </w:tcPr>
          <w:p w14:paraId="5FA1227B"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Video novērošanas kamera</w:t>
            </w:r>
          </w:p>
        </w:tc>
      </w:tr>
      <w:tr w:rsidR="00127827" w:rsidRPr="00154C57" w14:paraId="5DB8ED31" w14:textId="77777777" w:rsidTr="00127827">
        <w:trPr>
          <w:trHeight w:hRule="exact" w:val="292"/>
        </w:trPr>
        <w:tc>
          <w:tcPr>
            <w:tcW w:w="586" w:type="dxa"/>
            <w:shd w:val="clear" w:color="auto" w:fill="auto"/>
            <w:noWrap/>
            <w:vAlign w:val="center"/>
          </w:tcPr>
          <w:p w14:paraId="05CB6956"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w:t>
            </w:r>
          </w:p>
        </w:tc>
        <w:tc>
          <w:tcPr>
            <w:tcW w:w="3212" w:type="dxa"/>
            <w:shd w:val="clear" w:color="auto" w:fill="auto"/>
            <w:vAlign w:val="center"/>
          </w:tcPr>
          <w:p w14:paraId="6794B69F" w14:textId="77777777" w:rsidR="00C4408F" w:rsidRPr="00154C57" w:rsidRDefault="00C4408F" w:rsidP="00C32D4F">
            <w:pPr>
              <w:spacing w:after="0" w:line="240" w:lineRule="auto"/>
              <w:rPr>
                <w:rFonts w:ascii="Times New Roman" w:hAnsi="Times New Roman"/>
                <w:sz w:val="20"/>
                <w:szCs w:val="20"/>
              </w:rPr>
            </w:pPr>
            <w:r w:rsidRPr="00154C57">
              <w:rPr>
                <w:rFonts w:ascii="Times New Roman" w:hAnsi="Times New Roman"/>
                <w:sz w:val="20"/>
                <w:szCs w:val="20"/>
              </w:rPr>
              <w:t>Mācību ēka Aspazijas bulv</w:t>
            </w:r>
            <w:r w:rsidR="00C32D4F" w:rsidRPr="00154C57">
              <w:rPr>
                <w:rFonts w:ascii="Times New Roman" w:hAnsi="Times New Roman"/>
                <w:sz w:val="20"/>
                <w:szCs w:val="20"/>
              </w:rPr>
              <w:t xml:space="preserve">ārī </w:t>
            </w:r>
            <w:r w:rsidRPr="00154C57">
              <w:rPr>
                <w:rFonts w:ascii="Times New Roman" w:hAnsi="Times New Roman"/>
                <w:sz w:val="20"/>
                <w:szCs w:val="20"/>
              </w:rPr>
              <w:t>5</w:t>
            </w:r>
          </w:p>
        </w:tc>
        <w:tc>
          <w:tcPr>
            <w:tcW w:w="589" w:type="dxa"/>
            <w:shd w:val="clear" w:color="auto" w:fill="auto"/>
            <w:noWrap/>
            <w:vAlign w:val="center"/>
          </w:tcPr>
          <w:p w14:paraId="4F2EDC4F"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594</w:t>
            </w:r>
          </w:p>
        </w:tc>
        <w:tc>
          <w:tcPr>
            <w:tcW w:w="714" w:type="dxa"/>
            <w:shd w:val="clear" w:color="auto" w:fill="auto"/>
            <w:noWrap/>
            <w:vAlign w:val="center"/>
          </w:tcPr>
          <w:p w14:paraId="53C6A7C7"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58</w:t>
            </w:r>
          </w:p>
        </w:tc>
        <w:tc>
          <w:tcPr>
            <w:tcW w:w="851" w:type="dxa"/>
            <w:shd w:val="clear" w:color="auto" w:fill="auto"/>
            <w:noWrap/>
            <w:vAlign w:val="center"/>
          </w:tcPr>
          <w:p w14:paraId="071F5869"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35</w:t>
            </w:r>
          </w:p>
        </w:tc>
        <w:tc>
          <w:tcPr>
            <w:tcW w:w="709" w:type="dxa"/>
            <w:shd w:val="clear" w:color="auto" w:fill="auto"/>
            <w:noWrap/>
            <w:vAlign w:val="center"/>
          </w:tcPr>
          <w:p w14:paraId="588F62D3"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12</w:t>
            </w:r>
          </w:p>
        </w:tc>
        <w:tc>
          <w:tcPr>
            <w:tcW w:w="709" w:type="dxa"/>
            <w:shd w:val="clear" w:color="auto" w:fill="auto"/>
            <w:noWrap/>
            <w:vAlign w:val="center"/>
          </w:tcPr>
          <w:p w14:paraId="0FCF18B7"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87</w:t>
            </w:r>
          </w:p>
        </w:tc>
        <w:tc>
          <w:tcPr>
            <w:tcW w:w="994" w:type="dxa"/>
            <w:shd w:val="clear" w:color="auto" w:fill="auto"/>
            <w:noWrap/>
            <w:vAlign w:val="center"/>
          </w:tcPr>
          <w:p w14:paraId="16F3D2B7"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120</w:t>
            </w:r>
          </w:p>
        </w:tc>
        <w:tc>
          <w:tcPr>
            <w:tcW w:w="851" w:type="dxa"/>
            <w:shd w:val="clear" w:color="auto" w:fill="auto"/>
            <w:noWrap/>
            <w:vAlign w:val="center"/>
          </w:tcPr>
          <w:p w14:paraId="22E76CBB"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16</w:t>
            </w:r>
          </w:p>
        </w:tc>
        <w:tc>
          <w:tcPr>
            <w:tcW w:w="850" w:type="dxa"/>
            <w:shd w:val="clear" w:color="auto" w:fill="auto"/>
            <w:noWrap/>
            <w:vAlign w:val="center"/>
          </w:tcPr>
          <w:p w14:paraId="234308E5"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32 </w:t>
            </w:r>
          </w:p>
        </w:tc>
      </w:tr>
      <w:tr w:rsidR="00127827" w:rsidRPr="00154C57" w14:paraId="70F00249" w14:textId="77777777" w:rsidTr="00127827">
        <w:trPr>
          <w:trHeight w:hRule="exact" w:val="292"/>
        </w:trPr>
        <w:tc>
          <w:tcPr>
            <w:tcW w:w="586" w:type="dxa"/>
            <w:shd w:val="clear" w:color="auto" w:fill="auto"/>
            <w:noWrap/>
            <w:vAlign w:val="center"/>
          </w:tcPr>
          <w:p w14:paraId="1A704CE4"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2</w:t>
            </w:r>
          </w:p>
        </w:tc>
        <w:tc>
          <w:tcPr>
            <w:tcW w:w="3212" w:type="dxa"/>
            <w:shd w:val="clear" w:color="auto" w:fill="auto"/>
            <w:vAlign w:val="center"/>
          </w:tcPr>
          <w:p w14:paraId="6142835E" w14:textId="77777777" w:rsidR="00C4408F" w:rsidRPr="00154C57" w:rsidRDefault="00C4408F" w:rsidP="00C4408F">
            <w:pPr>
              <w:spacing w:after="0" w:line="240" w:lineRule="auto"/>
              <w:rPr>
                <w:rFonts w:ascii="Times New Roman" w:hAnsi="Times New Roman"/>
                <w:sz w:val="20"/>
                <w:szCs w:val="20"/>
              </w:rPr>
            </w:pPr>
            <w:r w:rsidRPr="00154C57">
              <w:rPr>
                <w:rFonts w:ascii="Times New Roman" w:hAnsi="Times New Roman"/>
                <w:sz w:val="20"/>
                <w:szCs w:val="20"/>
              </w:rPr>
              <w:t>Mācību ēka Zeļļu ielā 25</w:t>
            </w:r>
          </w:p>
        </w:tc>
        <w:tc>
          <w:tcPr>
            <w:tcW w:w="589" w:type="dxa"/>
            <w:shd w:val="clear" w:color="auto" w:fill="auto"/>
            <w:noWrap/>
            <w:vAlign w:val="center"/>
          </w:tcPr>
          <w:p w14:paraId="4FB6A45C"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180</w:t>
            </w:r>
          </w:p>
        </w:tc>
        <w:tc>
          <w:tcPr>
            <w:tcW w:w="714" w:type="dxa"/>
            <w:shd w:val="clear" w:color="auto" w:fill="auto"/>
            <w:noWrap/>
            <w:vAlign w:val="center"/>
          </w:tcPr>
          <w:p w14:paraId="2CCC36E3"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26</w:t>
            </w:r>
          </w:p>
        </w:tc>
        <w:tc>
          <w:tcPr>
            <w:tcW w:w="851" w:type="dxa"/>
            <w:shd w:val="clear" w:color="auto" w:fill="auto"/>
            <w:noWrap/>
            <w:vAlign w:val="center"/>
          </w:tcPr>
          <w:p w14:paraId="316277A9"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16</w:t>
            </w:r>
          </w:p>
        </w:tc>
        <w:tc>
          <w:tcPr>
            <w:tcW w:w="709" w:type="dxa"/>
            <w:shd w:val="clear" w:color="auto" w:fill="auto"/>
            <w:noWrap/>
            <w:vAlign w:val="center"/>
          </w:tcPr>
          <w:p w14:paraId="29955607"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6</w:t>
            </w:r>
          </w:p>
        </w:tc>
        <w:tc>
          <w:tcPr>
            <w:tcW w:w="709" w:type="dxa"/>
            <w:shd w:val="clear" w:color="auto" w:fill="auto"/>
            <w:noWrap/>
            <w:vAlign w:val="center"/>
          </w:tcPr>
          <w:p w14:paraId="611216E5"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 </w:t>
            </w:r>
          </w:p>
        </w:tc>
        <w:tc>
          <w:tcPr>
            <w:tcW w:w="994" w:type="dxa"/>
            <w:shd w:val="clear" w:color="auto" w:fill="auto"/>
            <w:noWrap/>
            <w:vAlign w:val="center"/>
          </w:tcPr>
          <w:p w14:paraId="0E052C8E"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90</w:t>
            </w:r>
          </w:p>
        </w:tc>
        <w:tc>
          <w:tcPr>
            <w:tcW w:w="851" w:type="dxa"/>
            <w:shd w:val="clear" w:color="auto" w:fill="auto"/>
            <w:noWrap/>
            <w:vAlign w:val="center"/>
          </w:tcPr>
          <w:p w14:paraId="778B037F"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2</w:t>
            </w:r>
          </w:p>
        </w:tc>
        <w:tc>
          <w:tcPr>
            <w:tcW w:w="850" w:type="dxa"/>
            <w:shd w:val="clear" w:color="auto" w:fill="auto"/>
            <w:noWrap/>
            <w:vAlign w:val="center"/>
          </w:tcPr>
          <w:p w14:paraId="2B121D05"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w:t>
            </w:r>
          </w:p>
        </w:tc>
      </w:tr>
      <w:tr w:rsidR="00127827" w:rsidRPr="00154C57" w14:paraId="3D3A2D86" w14:textId="77777777" w:rsidTr="00127827">
        <w:trPr>
          <w:trHeight w:hRule="exact" w:val="292"/>
        </w:trPr>
        <w:tc>
          <w:tcPr>
            <w:tcW w:w="586" w:type="dxa"/>
            <w:shd w:val="clear" w:color="auto" w:fill="auto"/>
            <w:noWrap/>
            <w:vAlign w:val="center"/>
          </w:tcPr>
          <w:p w14:paraId="42949092"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3</w:t>
            </w:r>
          </w:p>
        </w:tc>
        <w:tc>
          <w:tcPr>
            <w:tcW w:w="3212" w:type="dxa"/>
            <w:shd w:val="clear" w:color="auto" w:fill="auto"/>
            <w:vAlign w:val="center"/>
          </w:tcPr>
          <w:p w14:paraId="587B1A2A" w14:textId="77777777" w:rsidR="00C4408F" w:rsidRPr="00154C57" w:rsidRDefault="00C4408F" w:rsidP="00C32D4F">
            <w:pPr>
              <w:spacing w:after="0" w:line="240" w:lineRule="auto"/>
              <w:rPr>
                <w:rFonts w:ascii="Times New Roman" w:hAnsi="Times New Roman"/>
                <w:sz w:val="20"/>
                <w:szCs w:val="20"/>
              </w:rPr>
            </w:pPr>
            <w:r w:rsidRPr="00154C57">
              <w:rPr>
                <w:rFonts w:ascii="Times New Roman" w:hAnsi="Times New Roman"/>
                <w:sz w:val="20"/>
                <w:szCs w:val="20"/>
              </w:rPr>
              <w:t>Mācību ēka Raiņa bul</w:t>
            </w:r>
            <w:r w:rsidR="00C32D4F" w:rsidRPr="00154C57">
              <w:rPr>
                <w:rFonts w:ascii="Times New Roman" w:hAnsi="Times New Roman"/>
                <w:sz w:val="20"/>
                <w:szCs w:val="20"/>
              </w:rPr>
              <w:t>vārī</w:t>
            </w:r>
            <w:r w:rsidRPr="00154C57">
              <w:rPr>
                <w:rFonts w:ascii="Times New Roman" w:hAnsi="Times New Roman"/>
                <w:sz w:val="20"/>
                <w:szCs w:val="20"/>
              </w:rPr>
              <w:t>19</w:t>
            </w:r>
          </w:p>
        </w:tc>
        <w:tc>
          <w:tcPr>
            <w:tcW w:w="589" w:type="dxa"/>
            <w:shd w:val="clear" w:color="auto" w:fill="auto"/>
            <w:noWrap/>
            <w:vAlign w:val="center"/>
          </w:tcPr>
          <w:p w14:paraId="05A79108"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687</w:t>
            </w:r>
          </w:p>
        </w:tc>
        <w:tc>
          <w:tcPr>
            <w:tcW w:w="714" w:type="dxa"/>
            <w:shd w:val="clear" w:color="auto" w:fill="auto"/>
            <w:noWrap/>
            <w:vAlign w:val="center"/>
          </w:tcPr>
          <w:p w14:paraId="0873963C"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52</w:t>
            </w:r>
          </w:p>
        </w:tc>
        <w:tc>
          <w:tcPr>
            <w:tcW w:w="851" w:type="dxa"/>
            <w:shd w:val="clear" w:color="auto" w:fill="auto"/>
            <w:noWrap/>
            <w:vAlign w:val="center"/>
          </w:tcPr>
          <w:p w14:paraId="5557235C"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30</w:t>
            </w:r>
          </w:p>
        </w:tc>
        <w:tc>
          <w:tcPr>
            <w:tcW w:w="709" w:type="dxa"/>
            <w:shd w:val="clear" w:color="auto" w:fill="auto"/>
            <w:noWrap/>
            <w:vAlign w:val="center"/>
          </w:tcPr>
          <w:p w14:paraId="0AF456AB"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22</w:t>
            </w:r>
          </w:p>
        </w:tc>
        <w:tc>
          <w:tcPr>
            <w:tcW w:w="709" w:type="dxa"/>
            <w:shd w:val="clear" w:color="auto" w:fill="auto"/>
            <w:noWrap/>
            <w:vAlign w:val="center"/>
          </w:tcPr>
          <w:p w14:paraId="5AAD9438"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160</w:t>
            </w:r>
          </w:p>
        </w:tc>
        <w:tc>
          <w:tcPr>
            <w:tcW w:w="994" w:type="dxa"/>
            <w:shd w:val="clear" w:color="auto" w:fill="auto"/>
            <w:noWrap/>
            <w:vAlign w:val="center"/>
          </w:tcPr>
          <w:p w14:paraId="501C07BA"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210</w:t>
            </w:r>
          </w:p>
        </w:tc>
        <w:tc>
          <w:tcPr>
            <w:tcW w:w="851" w:type="dxa"/>
            <w:shd w:val="clear" w:color="auto" w:fill="auto"/>
            <w:noWrap/>
            <w:vAlign w:val="center"/>
          </w:tcPr>
          <w:p w14:paraId="5E614D2D"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21</w:t>
            </w:r>
          </w:p>
        </w:tc>
        <w:tc>
          <w:tcPr>
            <w:tcW w:w="850" w:type="dxa"/>
            <w:shd w:val="clear" w:color="auto" w:fill="auto"/>
            <w:noWrap/>
            <w:vAlign w:val="center"/>
          </w:tcPr>
          <w:p w14:paraId="55DA92AF"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30</w:t>
            </w:r>
          </w:p>
        </w:tc>
      </w:tr>
      <w:tr w:rsidR="00127827" w:rsidRPr="00154C57" w14:paraId="09FF3162" w14:textId="77777777" w:rsidTr="00127827">
        <w:trPr>
          <w:trHeight w:hRule="exact" w:val="292"/>
        </w:trPr>
        <w:tc>
          <w:tcPr>
            <w:tcW w:w="586" w:type="dxa"/>
            <w:shd w:val="clear" w:color="auto" w:fill="auto"/>
            <w:noWrap/>
            <w:vAlign w:val="center"/>
          </w:tcPr>
          <w:p w14:paraId="7BF1415F"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4</w:t>
            </w:r>
          </w:p>
        </w:tc>
        <w:tc>
          <w:tcPr>
            <w:tcW w:w="3212" w:type="dxa"/>
            <w:shd w:val="clear" w:color="auto" w:fill="auto"/>
            <w:vAlign w:val="center"/>
          </w:tcPr>
          <w:p w14:paraId="7165D597" w14:textId="77777777" w:rsidR="00C4408F" w:rsidRPr="00154C57" w:rsidRDefault="00C4408F" w:rsidP="00C4408F">
            <w:pPr>
              <w:spacing w:after="0" w:line="240" w:lineRule="auto"/>
              <w:rPr>
                <w:rFonts w:ascii="Times New Roman" w:hAnsi="Times New Roman"/>
                <w:sz w:val="20"/>
                <w:szCs w:val="20"/>
              </w:rPr>
            </w:pPr>
            <w:r w:rsidRPr="00154C57">
              <w:rPr>
                <w:rFonts w:ascii="Times New Roman" w:hAnsi="Times New Roman"/>
                <w:sz w:val="20"/>
                <w:szCs w:val="20"/>
              </w:rPr>
              <w:t>Mācību ēka Visvalža ielā 4a</w:t>
            </w:r>
          </w:p>
        </w:tc>
        <w:tc>
          <w:tcPr>
            <w:tcW w:w="589" w:type="dxa"/>
            <w:shd w:val="clear" w:color="auto" w:fill="auto"/>
            <w:noWrap/>
            <w:vAlign w:val="center"/>
          </w:tcPr>
          <w:p w14:paraId="6ABFFA43"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239</w:t>
            </w:r>
          </w:p>
        </w:tc>
        <w:tc>
          <w:tcPr>
            <w:tcW w:w="714" w:type="dxa"/>
            <w:shd w:val="clear" w:color="auto" w:fill="auto"/>
            <w:noWrap/>
            <w:vAlign w:val="center"/>
          </w:tcPr>
          <w:p w14:paraId="61F0D8A5"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19</w:t>
            </w:r>
          </w:p>
        </w:tc>
        <w:tc>
          <w:tcPr>
            <w:tcW w:w="851" w:type="dxa"/>
            <w:shd w:val="clear" w:color="auto" w:fill="auto"/>
            <w:noWrap/>
            <w:vAlign w:val="center"/>
          </w:tcPr>
          <w:p w14:paraId="6FB418E4"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22</w:t>
            </w:r>
          </w:p>
        </w:tc>
        <w:tc>
          <w:tcPr>
            <w:tcW w:w="709" w:type="dxa"/>
            <w:shd w:val="clear" w:color="auto" w:fill="auto"/>
            <w:noWrap/>
            <w:vAlign w:val="center"/>
          </w:tcPr>
          <w:p w14:paraId="6B2BD2B2"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2 </w:t>
            </w:r>
          </w:p>
        </w:tc>
        <w:tc>
          <w:tcPr>
            <w:tcW w:w="709" w:type="dxa"/>
            <w:shd w:val="clear" w:color="auto" w:fill="auto"/>
            <w:noWrap/>
            <w:vAlign w:val="center"/>
          </w:tcPr>
          <w:p w14:paraId="0B3ED7DA"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20</w:t>
            </w:r>
          </w:p>
        </w:tc>
        <w:tc>
          <w:tcPr>
            <w:tcW w:w="994" w:type="dxa"/>
            <w:shd w:val="clear" w:color="auto" w:fill="auto"/>
            <w:noWrap/>
            <w:vAlign w:val="center"/>
          </w:tcPr>
          <w:p w14:paraId="04EB69F1"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148</w:t>
            </w:r>
          </w:p>
        </w:tc>
        <w:tc>
          <w:tcPr>
            <w:tcW w:w="851" w:type="dxa"/>
            <w:shd w:val="clear" w:color="auto" w:fill="auto"/>
            <w:noWrap/>
            <w:vAlign w:val="center"/>
          </w:tcPr>
          <w:p w14:paraId="564BE850"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 </w:t>
            </w:r>
          </w:p>
        </w:tc>
        <w:tc>
          <w:tcPr>
            <w:tcW w:w="850" w:type="dxa"/>
            <w:shd w:val="clear" w:color="auto" w:fill="auto"/>
            <w:noWrap/>
            <w:vAlign w:val="center"/>
          </w:tcPr>
          <w:p w14:paraId="391C33E2"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4</w:t>
            </w:r>
          </w:p>
        </w:tc>
      </w:tr>
      <w:tr w:rsidR="00127827" w:rsidRPr="00154C57" w14:paraId="6C95B468" w14:textId="77777777" w:rsidTr="00127827">
        <w:trPr>
          <w:trHeight w:hRule="exact" w:val="292"/>
        </w:trPr>
        <w:tc>
          <w:tcPr>
            <w:tcW w:w="586" w:type="dxa"/>
            <w:shd w:val="clear" w:color="auto" w:fill="auto"/>
            <w:noWrap/>
            <w:vAlign w:val="center"/>
          </w:tcPr>
          <w:p w14:paraId="1E162CA2"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5</w:t>
            </w:r>
          </w:p>
        </w:tc>
        <w:tc>
          <w:tcPr>
            <w:tcW w:w="3212" w:type="dxa"/>
            <w:shd w:val="clear" w:color="auto" w:fill="auto"/>
            <w:vAlign w:val="center"/>
          </w:tcPr>
          <w:p w14:paraId="53BB06E3" w14:textId="77777777" w:rsidR="00C4408F" w:rsidRPr="00154C57" w:rsidRDefault="00C4408F" w:rsidP="00C32D4F">
            <w:pPr>
              <w:spacing w:after="0" w:line="240" w:lineRule="auto"/>
              <w:rPr>
                <w:rFonts w:ascii="Times New Roman" w:hAnsi="Times New Roman"/>
                <w:sz w:val="20"/>
                <w:szCs w:val="20"/>
              </w:rPr>
            </w:pPr>
            <w:r w:rsidRPr="00154C57">
              <w:rPr>
                <w:rFonts w:ascii="Times New Roman" w:hAnsi="Times New Roman"/>
                <w:sz w:val="20"/>
                <w:szCs w:val="20"/>
              </w:rPr>
              <w:t>Adm</w:t>
            </w:r>
            <w:r w:rsidR="00C32D4F" w:rsidRPr="00154C57">
              <w:rPr>
                <w:rFonts w:ascii="Times New Roman" w:hAnsi="Times New Roman"/>
                <w:sz w:val="20"/>
                <w:szCs w:val="20"/>
              </w:rPr>
              <w:t>inistratīvā</w:t>
            </w:r>
            <w:r w:rsidRPr="00154C57">
              <w:rPr>
                <w:rFonts w:ascii="Times New Roman" w:hAnsi="Times New Roman"/>
                <w:sz w:val="20"/>
                <w:szCs w:val="20"/>
              </w:rPr>
              <w:t xml:space="preserve"> ēka Baznīcas ielā 5</w:t>
            </w:r>
          </w:p>
        </w:tc>
        <w:tc>
          <w:tcPr>
            <w:tcW w:w="589" w:type="dxa"/>
            <w:shd w:val="clear" w:color="auto" w:fill="auto"/>
            <w:noWrap/>
            <w:vAlign w:val="center"/>
          </w:tcPr>
          <w:p w14:paraId="4904099B"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76</w:t>
            </w:r>
          </w:p>
        </w:tc>
        <w:tc>
          <w:tcPr>
            <w:tcW w:w="714" w:type="dxa"/>
            <w:shd w:val="clear" w:color="auto" w:fill="auto"/>
            <w:noWrap/>
            <w:vAlign w:val="center"/>
          </w:tcPr>
          <w:p w14:paraId="3AF162AA"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12</w:t>
            </w:r>
          </w:p>
        </w:tc>
        <w:tc>
          <w:tcPr>
            <w:tcW w:w="851" w:type="dxa"/>
            <w:shd w:val="clear" w:color="auto" w:fill="auto"/>
            <w:noWrap/>
            <w:vAlign w:val="center"/>
          </w:tcPr>
          <w:p w14:paraId="5962E80D"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12</w:t>
            </w:r>
          </w:p>
        </w:tc>
        <w:tc>
          <w:tcPr>
            <w:tcW w:w="709" w:type="dxa"/>
            <w:shd w:val="clear" w:color="auto" w:fill="auto"/>
            <w:noWrap/>
            <w:vAlign w:val="center"/>
          </w:tcPr>
          <w:p w14:paraId="426D21D3"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2 </w:t>
            </w:r>
          </w:p>
        </w:tc>
        <w:tc>
          <w:tcPr>
            <w:tcW w:w="709" w:type="dxa"/>
            <w:shd w:val="clear" w:color="auto" w:fill="auto"/>
            <w:noWrap/>
            <w:vAlign w:val="center"/>
          </w:tcPr>
          <w:p w14:paraId="6FB77317"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6 </w:t>
            </w:r>
          </w:p>
        </w:tc>
        <w:tc>
          <w:tcPr>
            <w:tcW w:w="994" w:type="dxa"/>
            <w:shd w:val="clear" w:color="auto" w:fill="auto"/>
            <w:noWrap/>
            <w:vAlign w:val="center"/>
          </w:tcPr>
          <w:p w14:paraId="6BC73895"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93</w:t>
            </w:r>
          </w:p>
        </w:tc>
        <w:tc>
          <w:tcPr>
            <w:tcW w:w="851" w:type="dxa"/>
            <w:shd w:val="clear" w:color="auto" w:fill="auto"/>
            <w:noWrap/>
            <w:vAlign w:val="center"/>
          </w:tcPr>
          <w:p w14:paraId="54D29674"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18</w:t>
            </w:r>
          </w:p>
        </w:tc>
        <w:tc>
          <w:tcPr>
            <w:tcW w:w="850" w:type="dxa"/>
            <w:shd w:val="clear" w:color="auto" w:fill="auto"/>
            <w:noWrap/>
            <w:vAlign w:val="center"/>
          </w:tcPr>
          <w:p w14:paraId="2DE2B064"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3</w:t>
            </w:r>
          </w:p>
        </w:tc>
      </w:tr>
      <w:tr w:rsidR="00127827" w:rsidRPr="00154C57" w14:paraId="0FB61438" w14:textId="77777777" w:rsidTr="00127827">
        <w:trPr>
          <w:trHeight w:hRule="exact" w:val="292"/>
        </w:trPr>
        <w:tc>
          <w:tcPr>
            <w:tcW w:w="586" w:type="dxa"/>
            <w:shd w:val="clear" w:color="auto" w:fill="auto"/>
            <w:noWrap/>
            <w:vAlign w:val="center"/>
          </w:tcPr>
          <w:p w14:paraId="4636EFF1"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6</w:t>
            </w:r>
          </w:p>
        </w:tc>
        <w:tc>
          <w:tcPr>
            <w:tcW w:w="3212" w:type="dxa"/>
            <w:shd w:val="clear" w:color="auto" w:fill="auto"/>
            <w:vAlign w:val="center"/>
          </w:tcPr>
          <w:p w14:paraId="449FDBA0" w14:textId="77777777" w:rsidR="00C4408F" w:rsidRPr="00154C57" w:rsidRDefault="003F46E1" w:rsidP="001F01CC">
            <w:pPr>
              <w:spacing w:after="0" w:line="240" w:lineRule="auto"/>
              <w:rPr>
                <w:rFonts w:ascii="Times New Roman" w:hAnsi="Times New Roman"/>
                <w:sz w:val="20"/>
                <w:szCs w:val="20"/>
              </w:rPr>
            </w:pPr>
            <w:r w:rsidRPr="00154C57">
              <w:rPr>
                <w:rFonts w:ascii="Times New Roman" w:hAnsi="Times New Roman"/>
                <w:sz w:val="20"/>
                <w:szCs w:val="20"/>
              </w:rPr>
              <w:t xml:space="preserve">Mācību </w:t>
            </w:r>
            <w:r w:rsidR="00C4408F" w:rsidRPr="00154C57">
              <w:rPr>
                <w:rFonts w:ascii="Times New Roman" w:hAnsi="Times New Roman"/>
                <w:sz w:val="20"/>
                <w:szCs w:val="20"/>
              </w:rPr>
              <w:t>ēka Jūrmalas gatvē 74/76</w:t>
            </w:r>
          </w:p>
        </w:tc>
        <w:tc>
          <w:tcPr>
            <w:tcW w:w="589" w:type="dxa"/>
            <w:shd w:val="clear" w:color="auto" w:fill="auto"/>
            <w:noWrap/>
            <w:vAlign w:val="center"/>
          </w:tcPr>
          <w:p w14:paraId="43B95241"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584</w:t>
            </w:r>
          </w:p>
        </w:tc>
        <w:tc>
          <w:tcPr>
            <w:tcW w:w="714" w:type="dxa"/>
            <w:shd w:val="clear" w:color="auto" w:fill="auto"/>
            <w:noWrap/>
            <w:vAlign w:val="center"/>
          </w:tcPr>
          <w:p w14:paraId="37956C3E"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69</w:t>
            </w:r>
          </w:p>
        </w:tc>
        <w:tc>
          <w:tcPr>
            <w:tcW w:w="851" w:type="dxa"/>
            <w:shd w:val="clear" w:color="auto" w:fill="auto"/>
            <w:noWrap/>
            <w:vAlign w:val="center"/>
          </w:tcPr>
          <w:p w14:paraId="7A665E30"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18</w:t>
            </w:r>
          </w:p>
        </w:tc>
        <w:tc>
          <w:tcPr>
            <w:tcW w:w="709" w:type="dxa"/>
            <w:shd w:val="clear" w:color="auto" w:fill="auto"/>
            <w:noWrap/>
            <w:vAlign w:val="center"/>
          </w:tcPr>
          <w:p w14:paraId="44384535"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39</w:t>
            </w:r>
          </w:p>
        </w:tc>
        <w:tc>
          <w:tcPr>
            <w:tcW w:w="709" w:type="dxa"/>
            <w:shd w:val="clear" w:color="auto" w:fill="auto"/>
            <w:noWrap/>
            <w:vAlign w:val="center"/>
          </w:tcPr>
          <w:p w14:paraId="3DC3E024"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143 </w:t>
            </w:r>
          </w:p>
        </w:tc>
        <w:tc>
          <w:tcPr>
            <w:tcW w:w="994" w:type="dxa"/>
            <w:shd w:val="clear" w:color="auto" w:fill="auto"/>
            <w:noWrap/>
            <w:vAlign w:val="center"/>
          </w:tcPr>
          <w:p w14:paraId="1E7A8F69"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54</w:t>
            </w:r>
          </w:p>
        </w:tc>
        <w:tc>
          <w:tcPr>
            <w:tcW w:w="851" w:type="dxa"/>
            <w:shd w:val="clear" w:color="auto" w:fill="auto"/>
            <w:noWrap/>
            <w:vAlign w:val="center"/>
          </w:tcPr>
          <w:p w14:paraId="5EDC69D0"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4</w:t>
            </w:r>
          </w:p>
        </w:tc>
        <w:tc>
          <w:tcPr>
            <w:tcW w:w="850" w:type="dxa"/>
            <w:shd w:val="clear" w:color="auto" w:fill="auto"/>
            <w:noWrap/>
            <w:vAlign w:val="center"/>
          </w:tcPr>
          <w:p w14:paraId="48D43305"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4</w:t>
            </w:r>
          </w:p>
        </w:tc>
      </w:tr>
      <w:tr w:rsidR="00127827" w:rsidRPr="00154C57" w14:paraId="1A230AD1" w14:textId="77777777" w:rsidTr="00127827">
        <w:trPr>
          <w:trHeight w:hRule="exact" w:val="292"/>
        </w:trPr>
        <w:tc>
          <w:tcPr>
            <w:tcW w:w="586" w:type="dxa"/>
            <w:shd w:val="clear" w:color="auto" w:fill="auto"/>
            <w:noWrap/>
            <w:vAlign w:val="center"/>
          </w:tcPr>
          <w:p w14:paraId="5732742C"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7</w:t>
            </w:r>
          </w:p>
        </w:tc>
        <w:tc>
          <w:tcPr>
            <w:tcW w:w="3212" w:type="dxa"/>
            <w:shd w:val="clear" w:color="auto" w:fill="auto"/>
            <w:vAlign w:val="center"/>
          </w:tcPr>
          <w:p w14:paraId="459F8EEE" w14:textId="77777777" w:rsidR="00C4408F" w:rsidRPr="00154C57" w:rsidRDefault="00C4408F" w:rsidP="00C4408F">
            <w:pPr>
              <w:spacing w:after="0" w:line="240" w:lineRule="auto"/>
              <w:rPr>
                <w:rFonts w:ascii="Times New Roman" w:hAnsi="Times New Roman"/>
                <w:sz w:val="20"/>
                <w:szCs w:val="20"/>
              </w:rPr>
            </w:pPr>
            <w:r w:rsidRPr="00154C57">
              <w:rPr>
                <w:rFonts w:ascii="Times New Roman" w:hAnsi="Times New Roman"/>
                <w:sz w:val="20"/>
                <w:szCs w:val="20"/>
              </w:rPr>
              <w:t>Mācību ēka Alberta ielā 10</w:t>
            </w:r>
          </w:p>
        </w:tc>
        <w:tc>
          <w:tcPr>
            <w:tcW w:w="589" w:type="dxa"/>
            <w:shd w:val="clear" w:color="auto" w:fill="auto"/>
            <w:noWrap/>
            <w:vAlign w:val="center"/>
          </w:tcPr>
          <w:p w14:paraId="153B1D3A"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172</w:t>
            </w:r>
          </w:p>
        </w:tc>
        <w:tc>
          <w:tcPr>
            <w:tcW w:w="714" w:type="dxa"/>
            <w:shd w:val="clear" w:color="auto" w:fill="auto"/>
            <w:noWrap/>
            <w:vAlign w:val="center"/>
          </w:tcPr>
          <w:p w14:paraId="17DCE89B"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8</w:t>
            </w:r>
          </w:p>
        </w:tc>
        <w:tc>
          <w:tcPr>
            <w:tcW w:w="851" w:type="dxa"/>
            <w:shd w:val="clear" w:color="auto" w:fill="auto"/>
            <w:noWrap/>
            <w:vAlign w:val="center"/>
          </w:tcPr>
          <w:p w14:paraId="10D42E12"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12</w:t>
            </w:r>
          </w:p>
        </w:tc>
        <w:tc>
          <w:tcPr>
            <w:tcW w:w="709" w:type="dxa"/>
            <w:shd w:val="clear" w:color="auto" w:fill="auto"/>
            <w:noWrap/>
            <w:vAlign w:val="center"/>
          </w:tcPr>
          <w:p w14:paraId="36F81F03"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 </w:t>
            </w:r>
          </w:p>
        </w:tc>
        <w:tc>
          <w:tcPr>
            <w:tcW w:w="709" w:type="dxa"/>
            <w:shd w:val="clear" w:color="auto" w:fill="auto"/>
            <w:noWrap/>
            <w:vAlign w:val="center"/>
          </w:tcPr>
          <w:p w14:paraId="67CA91F3"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 </w:t>
            </w:r>
          </w:p>
        </w:tc>
        <w:tc>
          <w:tcPr>
            <w:tcW w:w="994" w:type="dxa"/>
            <w:shd w:val="clear" w:color="auto" w:fill="auto"/>
            <w:noWrap/>
            <w:vAlign w:val="center"/>
          </w:tcPr>
          <w:p w14:paraId="614E0BA4"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57</w:t>
            </w:r>
          </w:p>
        </w:tc>
        <w:tc>
          <w:tcPr>
            <w:tcW w:w="851" w:type="dxa"/>
            <w:shd w:val="clear" w:color="auto" w:fill="auto"/>
            <w:noWrap/>
            <w:vAlign w:val="center"/>
          </w:tcPr>
          <w:p w14:paraId="0A216FCB"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 </w:t>
            </w:r>
          </w:p>
        </w:tc>
        <w:tc>
          <w:tcPr>
            <w:tcW w:w="850" w:type="dxa"/>
            <w:shd w:val="clear" w:color="auto" w:fill="auto"/>
            <w:noWrap/>
            <w:vAlign w:val="center"/>
          </w:tcPr>
          <w:p w14:paraId="3FCA70B9"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2</w:t>
            </w:r>
          </w:p>
          <w:p w14:paraId="545348F7" w14:textId="77777777" w:rsidR="00C4408F" w:rsidRPr="00154C57" w:rsidRDefault="00C4408F" w:rsidP="00C4408F">
            <w:pPr>
              <w:spacing w:after="0" w:line="240" w:lineRule="auto"/>
              <w:jc w:val="center"/>
              <w:rPr>
                <w:rFonts w:ascii="Times New Roman" w:hAnsi="Times New Roman"/>
                <w:sz w:val="20"/>
                <w:szCs w:val="20"/>
              </w:rPr>
            </w:pPr>
          </w:p>
        </w:tc>
      </w:tr>
      <w:tr w:rsidR="00127827" w:rsidRPr="00154C57" w14:paraId="02E2BED1" w14:textId="77777777" w:rsidTr="00127827">
        <w:trPr>
          <w:trHeight w:hRule="exact" w:val="292"/>
        </w:trPr>
        <w:tc>
          <w:tcPr>
            <w:tcW w:w="586" w:type="dxa"/>
            <w:shd w:val="clear" w:color="auto" w:fill="auto"/>
            <w:noWrap/>
            <w:vAlign w:val="center"/>
          </w:tcPr>
          <w:p w14:paraId="4D62BAA8"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8</w:t>
            </w:r>
          </w:p>
        </w:tc>
        <w:tc>
          <w:tcPr>
            <w:tcW w:w="3212" w:type="dxa"/>
            <w:shd w:val="clear" w:color="auto" w:fill="auto"/>
            <w:vAlign w:val="center"/>
          </w:tcPr>
          <w:p w14:paraId="5F9FAADA" w14:textId="77777777" w:rsidR="00C4408F" w:rsidRPr="00154C57" w:rsidRDefault="00C4408F" w:rsidP="00B122FC">
            <w:pPr>
              <w:spacing w:after="0" w:line="240" w:lineRule="auto"/>
              <w:rPr>
                <w:rFonts w:ascii="Times New Roman" w:hAnsi="Times New Roman"/>
                <w:sz w:val="20"/>
                <w:szCs w:val="20"/>
              </w:rPr>
            </w:pPr>
            <w:r w:rsidRPr="00154C57">
              <w:rPr>
                <w:rFonts w:ascii="Times New Roman" w:hAnsi="Times New Roman"/>
                <w:sz w:val="20"/>
                <w:szCs w:val="20"/>
              </w:rPr>
              <w:t>LU Bot</w:t>
            </w:r>
            <w:r w:rsidR="00B122FC" w:rsidRPr="00154C57">
              <w:rPr>
                <w:rFonts w:ascii="Times New Roman" w:hAnsi="Times New Roman"/>
                <w:sz w:val="20"/>
                <w:szCs w:val="20"/>
              </w:rPr>
              <w:t>āniskais</w:t>
            </w:r>
            <w:r w:rsidRPr="00154C57">
              <w:rPr>
                <w:rFonts w:ascii="Times New Roman" w:hAnsi="Times New Roman"/>
                <w:sz w:val="20"/>
                <w:szCs w:val="20"/>
              </w:rPr>
              <w:t xml:space="preserve"> dārzs Kandavas ielā 2</w:t>
            </w:r>
          </w:p>
        </w:tc>
        <w:tc>
          <w:tcPr>
            <w:tcW w:w="589" w:type="dxa"/>
            <w:shd w:val="clear" w:color="auto" w:fill="auto"/>
            <w:noWrap/>
            <w:vAlign w:val="center"/>
          </w:tcPr>
          <w:p w14:paraId="0B6A55A6"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 </w:t>
            </w:r>
          </w:p>
        </w:tc>
        <w:tc>
          <w:tcPr>
            <w:tcW w:w="714" w:type="dxa"/>
            <w:shd w:val="clear" w:color="auto" w:fill="auto"/>
            <w:noWrap/>
            <w:vAlign w:val="center"/>
          </w:tcPr>
          <w:p w14:paraId="09647CBA"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 </w:t>
            </w:r>
          </w:p>
        </w:tc>
        <w:tc>
          <w:tcPr>
            <w:tcW w:w="851" w:type="dxa"/>
            <w:shd w:val="clear" w:color="auto" w:fill="auto"/>
            <w:noWrap/>
            <w:vAlign w:val="center"/>
          </w:tcPr>
          <w:p w14:paraId="6F11A09E"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 </w:t>
            </w:r>
          </w:p>
        </w:tc>
        <w:tc>
          <w:tcPr>
            <w:tcW w:w="709" w:type="dxa"/>
            <w:shd w:val="clear" w:color="auto" w:fill="auto"/>
            <w:noWrap/>
            <w:vAlign w:val="center"/>
          </w:tcPr>
          <w:p w14:paraId="124BBE52"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 </w:t>
            </w:r>
          </w:p>
        </w:tc>
        <w:tc>
          <w:tcPr>
            <w:tcW w:w="709" w:type="dxa"/>
            <w:shd w:val="clear" w:color="auto" w:fill="auto"/>
            <w:noWrap/>
            <w:vAlign w:val="center"/>
          </w:tcPr>
          <w:p w14:paraId="7ED0F912"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 </w:t>
            </w:r>
          </w:p>
        </w:tc>
        <w:tc>
          <w:tcPr>
            <w:tcW w:w="994" w:type="dxa"/>
            <w:shd w:val="clear" w:color="auto" w:fill="auto"/>
            <w:noWrap/>
            <w:vAlign w:val="center"/>
          </w:tcPr>
          <w:p w14:paraId="31F02AF7"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24</w:t>
            </w:r>
          </w:p>
        </w:tc>
        <w:tc>
          <w:tcPr>
            <w:tcW w:w="851" w:type="dxa"/>
            <w:shd w:val="clear" w:color="auto" w:fill="auto"/>
            <w:noWrap/>
            <w:vAlign w:val="center"/>
          </w:tcPr>
          <w:p w14:paraId="65AD1048"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6</w:t>
            </w:r>
          </w:p>
        </w:tc>
        <w:tc>
          <w:tcPr>
            <w:tcW w:w="850" w:type="dxa"/>
            <w:shd w:val="clear" w:color="auto" w:fill="auto"/>
            <w:noWrap/>
            <w:vAlign w:val="center"/>
          </w:tcPr>
          <w:p w14:paraId="3B569018"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w:t>
            </w:r>
          </w:p>
        </w:tc>
      </w:tr>
      <w:tr w:rsidR="00127827" w:rsidRPr="00154C57" w14:paraId="64E8EAF6" w14:textId="77777777" w:rsidTr="00127827">
        <w:trPr>
          <w:trHeight w:hRule="exact" w:val="292"/>
        </w:trPr>
        <w:tc>
          <w:tcPr>
            <w:tcW w:w="586" w:type="dxa"/>
            <w:shd w:val="clear" w:color="auto" w:fill="auto"/>
            <w:noWrap/>
            <w:vAlign w:val="center"/>
          </w:tcPr>
          <w:p w14:paraId="4FBF0016"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9</w:t>
            </w:r>
          </w:p>
        </w:tc>
        <w:tc>
          <w:tcPr>
            <w:tcW w:w="3212" w:type="dxa"/>
            <w:shd w:val="clear" w:color="auto" w:fill="auto"/>
            <w:vAlign w:val="center"/>
          </w:tcPr>
          <w:p w14:paraId="6D73339E" w14:textId="77777777" w:rsidR="00C4408F" w:rsidRPr="00154C57" w:rsidRDefault="00C4408F" w:rsidP="00B122FC">
            <w:pPr>
              <w:spacing w:after="0" w:line="240" w:lineRule="auto"/>
              <w:rPr>
                <w:rFonts w:ascii="Times New Roman" w:hAnsi="Times New Roman"/>
                <w:sz w:val="20"/>
                <w:szCs w:val="20"/>
              </w:rPr>
            </w:pPr>
            <w:r w:rsidRPr="00154C57">
              <w:rPr>
                <w:rFonts w:ascii="Times New Roman" w:hAnsi="Times New Roman"/>
                <w:sz w:val="20"/>
                <w:szCs w:val="20"/>
              </w:rPr>
              <w:t>Māc</w:t>
            </w:r>
            <w:r w:rsidR="00B122FC" w:rsidRPr="00154C57">
              <w:rPr>
                <w:rFonts w:ascii="Times New Roman" w:hAnsi="Times New Roman"/>
                <w:sz w:val="20"/>
                <w:szCs w:val="20"/>
              </w:rPr>
              <w:t>ību</w:t>
            </w:r>
            <w:r w:rsidRPr="00154C57">
              <w:rPr>
                <w:rFonts w:ascii="Times New Roman" w:hAnsi="Times New Roman"/>
                <w:sz w:val="20"/>
                <w:szCs w:val="20"/>
              </w:rPr>
              <w:t xml:space="preserve"> ēka </w:t>
            </w:r>
            <w:proofErr w:type="spellStart"/>
            <w:r w:rsidRPr="00154C57">
              <w:rPr>
                <w:rFonts w:ascii="Times New Roman" w:hAnsi="Times New Roman"/>
                <w:sz w:val="20"/>
                <w:szCs w:val="20"/>
              </w:rPr>
              <w:t>Mārstaļu</w:t>
            </w:r>
            <w:proofErr w:type="spellEnd"/>
            <w:r w:rsidRPr="00154C57">
              <w:rPr>
                <w:rFonts w:ascii="Times New Roman" w:hAnsi="Times New Roman"/>
                <w:sz w:val="20"/>
                <w:szCs w:val="20"/>
              </w:rPr>
              <w:t xml:space="preserve"> ielā 28/30</w:t>
            </w:r>
          </w:p>
        </w:tc>
        <w:tc>
          <w:tcPr>
            <w:tcW w:w="589" w:type="dxa"/>
            <w:shd w:val="clear" w:color="auto" w:fill="auto"/>
            <w:noWrap/>
            <w:vAlign w:val="center"/>
          </w:tcPr>
          <w:p w14:paraId="77902D41"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27</w:t>
            </w:r>
          </w:p>
        </w:tc>
        <w:tc>
          <w:tcPr>
            <w:tcW w:w="714" w:type="dxa"/>
            <w:shd w:val="clear" w:color="auto" w:fill="auto"/>
            <w:noWrap/>
            <w:vAlign w:val="center"/>
          </w:tcPr>
          <w:p w14:paraId="7125165D"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6</w:t>
            </w:r>
          </w:p>
        </w:tc>
        <w:tc>
          <w:tcPr>
            <w:tcW w:w="851" w:type="dxa"/>
            <w:shd w:val="clear" w:color="auto" w:fill="auto"/>
            <w:noWrap/>
            <w:vAlign w:val="center"/>
          </w:tcPr>
          <w:p w14:paraId="36D7E273"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6</w:t>
            </w:r>
          </w:p>
        </w:tc>
        <w:tc>
          <w:tcPr>
            <w:tcW w:w="709" w:type="dxa"/>
            <w:shd w:val="clear" w:color="auto" w:fill="auto"/>
            <w:noWrap/>
            <w:vAlign w:val="center"/>
          </w:tcPr>
          <w:p w14:paraId="13172894"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 </w:t>
            </w:r>
          </w:p>
        </w:tc>
        <w:tc>
          <w:tcPr>
            <w:tcW w:w="709" w:type="dxa"/>
            <w:shd w:val="clear" w:color="auto" w:fill="auto"/>
            <w:noWrap/>
            <w:vAlign w:val="center"/>
          </w:tcPr>
          <w:p w14:paraId="7A7C5E39"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 </w:t>
            </w:r>
          </w:p>
        </w:tc>
        <w:tc>
          <w:tcPr>
            <w:tcW w:w="994" w:type="dxa"/>
            <w:shd w:val="clear" w:color="auto" w:fill="auto"/>
            <w:noWrap/>
            <w:vAlign w:val="center"/>
          </w:tcPr>
          <w:p w14:paraId="1037B436"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20</w:t>
            </w:r>
          </w:p>
        </w:tc>
        <w:tc>
          <w:tcPr>
            <w:tcW w:w="851" w:type="dxa"/>
            <w:shd w:val="clear" w:color="auto" w:fill="auto"/>
            <w:noWrap/>
            <w:vAlign w:val="center"/>
          </w:tcPr>
          <w:p w14:paraId="440926B3"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 </w:t>
            </w:r>
          </w:p>
        </w:tc>
        <w:tc>
          <w:tcPr>
            <w:tcW w:w="850" w:type="dxa"/>
            <w:shd w:val="clear" w:color="auto" w:fill="auto"/>
            <w:noWrap/>
            <w:vAlign w:val="center"/>
          </w:tcPr>
          <w:p w14:paraId="2E1E8BE0" w14:textId="77777777" w:rsidR="00C4408F" w:rsidRPr="00154C57" w:rsidRDefault="00C4408F" w:rsidP="00C4408F">
            <w:pPr>
              <w:spacing w:after="0" w:line="240" w:lineRule="auto"/>
              <w:jc w:val="center"/>
              <w:rPr>
                <w:rFonts w:ascii="Times New Roman" w:hAnsi="Times New Roman"/>
                <w:sz w:val="20"/>
                <w:szCs w:val="20"/>
              </w:rPr>
            </w:pPr>
          </w:p>
        </w:tc>
      </w:tr>
      <w:tr w:rsidR="00127827" w:rsidRPr="00154C57" w14:paraId="34C8FF79" w14:textId="77777777" w:rsidTr="00127827">
        <w:trPr>
          <w:trHeight w:hRule="exact" w:val="292"/>
        </w:trPr>
        <w:tc>
          <w:tcPr>
            <w:tcW w:w="586" w:type="dxa"/>
            <w:shd w:val="clear" w:color="auto" w:fill="auto"/>
            <w:noWrap/>
            <w:vAlign w:val="center"/>
          </w:tcPr>
          <w:p w14:paraId="568AD05C"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10</w:t>
            </w:r>
          </w:p>
        </w:tc>
        <w:tc>
          <w:tcPr>
            <w:tcW w:w="3212" w:type="dxa"/>
            <w:shd w:val="clear" w:color="auto" w:fill="auto"/>
            <w:vAlign w:val="center"/>
          </w:tcPr>
          <w:p w14:paraId="26682FF7" w14:textId="77777777" w:rsidR="00C4408F" w:rsidRPr="00154C57" w:rsidRDefault="00C4408F" w:rsidP="00312526">
            <w:pPr>
              <w:spacing w:after="0" w:line="240" w:lineRule="auto"/>
              <w:rPr>
                <w:rFonts w:ascii="Times New Roman" w:hAnsi="Times New Roman"/>
                <w:sz w:val="20"/>
                <w:szCs w:val="20"/>
              </w:rPr>
            </w:pPr>
            <w:r w:rsidRPr="00154C57">
              <w:rPr>
                <w:rFonts w:ascii="Times New Roman" w:hAnsi="Times New Roman"/>
                <w:sz w:val="20"/>
                <w:szCs w:val="20"/>
              </w:rPr>
              <w:t>Laboratoriju korp</w:t>
            </w:r>
            <w:r w:rsidR="00312526" w:rsidRPr="00154C57">
              <w:rPr>
                <w:rFonts w:ascii="Times New Roman" w:hAnsi="Times New Roman"/>
                <w:sz w:val="20"/>
                <w:szCs w:val="20"/>
              </w:rPr>
              <w:t>uss</w:t>
            </w:r>
            <w:r w:rsidRPr="00154C57">
              <w:rPr>
                <w:rFonts w:ascii="Times New Roman" w:hAnsi="Times New Roman"/>
                <w:sz w:val="20"/>
                <w:szCs w:val="20"/>
              </w:rPr>
              <w:t xml:space="preserve"> Zeļļu ielā 23</w:t>
            </w:r>
          </w:p>
        </w:tc>
        <w:tc>
          <w:tcPr>
            <w:tcW w:w="589" w:type="dxa"/>
            <w:shd w:val="clear" w:color="auto" w:fill="auto"/>
            <w:noWrap/>
            <w:vAlign w:val="center"/>
          </w:tcPr>
          <w:p w14:paraId="0604E8B5"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132</w:t>
            </w:r>
          </w:p>
        </w:tc>
        <w:tc>
          <w:tcPr>
            <w:tcW w:w="714" w:type="dxa"/>
            <w:shd w:val="clear" w:color="auto" w:fill="auto"/>
            <w:noWrap/>
            <w:vAlign w:val="center"/>
          </w:tcPr>
          <w:p w14:paraId="0560104B"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14</w:t>
            </w:r>
          </w:p>
        </w:tc>
        <w:tc>
          <w:tcPr>
            <w:tcW w:w="851" w:type="dxa"/>
            <w:shd w:val="clear" w:color="auto" w:fill="auto"/>
            <w:noWrap/>
            <w:vAlign w:val="center"/>
          </w:tcPr>
          <w:p w14:paraId="515DCAFC"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13</w:t>
            </w:r>
          </w:p>
        </w:tc>
        <w:tc>
          <w:tcPr>
            <w:tcW w:w="709" w:type="dxa"/>
            <w:shd w:val="clear" w:color="auto" w:fill="auto"/>
            <w:noWrap/>
            <w:vAlign w:val="center"/>
          </w:tcPr>
          <w:p w14:paraId="1641192A"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 </w:t>
            </w:r>
          </w:p>
        </w:tc>
        <w:tc>
          <w:tcPr>
            <w:tcW w:w="709" w:type="dxa"/>
            <w:shd w:val="clear" w:color="auto" w:fill="auto"/>
            <w:noWrap/>
            <w:vAlign w:val="center"/>
          </w:tcPr>
          <w:p w14:paraId="5A6F1E26"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 </w:t>
            </w:r>
          </w:p>
        </w:tc>
        <w:tc>
          <w:tcPr>
            <w:tcW w:w="994" w:type="dxa"/>
            <w:shd w:val="clear" w:color="auto" w:fill="auto"/>
            <w:noWrap/>
            <w:vAlign w:val="center"/>
          </w:tcPr>
          <w:p w14:paraId="73E472FD"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75</w:t>
            </w:r>
          </w:p>
        </w:tc>
        <w:tc>
          <w:tcPr>
            <w:tcW w:w="851" w:type="dxa"/>
            <w:shd w:val="clear" w:color="auto" w:fill="auto"/>
            <w:noWrap/>
            <w:vAlign w:val="center"/>
          </w:tcPr>
          <w:p w14:paraId="1E1C564A"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 </w:t>
            </w:r>
          </w:p>
        </w:tc>
        <w:tc>
          <w:tcPr>
            <w:tcW w:w="850" w:type="dxa"/>
            <w:shd w:val="clear" w:color="auto" w:fill="auto"/>
            <w:noWrap/>
            <w:vAlign w:val="center"/>
          </w:tcPr>
          <w:p w14:paraId="40270A75"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w:t>
            </w:r>
          </w:p>
        </w:tc>
      </w:tr>
      <w:tr w:rsidR="00127827" w:rsidRPr="00154C57" w14:paraId="59106A3A" w14:textId="77777777" w:rsidTr="00127827">
        <w:trPr>
          <w:trHeight w:hRule="exact" w:val="292"/>
        </w:trPr>
        <w:tc>
          <w:tcPr>
            <w:tcW w:w="586" w:type="dxa"/>
            <w:shd w:val="clear" w:color="auto" w:fill="auto"/>
            <w:noWrap/>
            <w:vAlign w:val="center"/>
          </w:tcPr>
          <w:p w14:paraId="1DFD9E0D"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11</w:t>
            </w:r>
          </w:p>
        </w:tc>
        <w:tc>
          <w:tcPr>
            <w:tcW w:w="3212" w:type="dxa"/>
            <w:shd w:val="clear" w:color="auto" w:fill="auto"/>
            <w:vAlign w:val="center"/>
          </w:tcPr>
          <w:p w14:paraId="25A50B14" w14:textId="77777777" w:rsidR="00C4408F" w:rsidRPr="00154C57" w:rsidRDefault="00C4408F" w:rsidP="00190984">
            <w:pPr>
              <w:spacing w:after="0" w:line="240" w:lineRule="auto"/>
              <w:rPr>
                <w:rFonts w:ascii="Times New Roman" w:hAnsi="Times New Roman"/>
                <w:sz w:val="20"/>
                <w:szCs w:val="20"/>
              </w:rPr>
            </w:pPr>
            <w:r w:rsidRPr="00154C57">
              <w:rPr>
                <w:rFonts w:ascii="Times New Roman" w:hAnsi="Times New Roman"/>
                <w:sz w:val="20"/>
                <w:szCs w:val="20"/>
              </w:rPr>
              <w:t>Atomfiz</w:t>
            </w:r>
            <w:r w:rsidR="00190984" w:rsidRPr="00154C57">
              <w:rPr>
                <w:rFonts w:ascii="Times New Roman" w:hAnsi="Times New Roman"/>
                <w:sz w:val="20"/>
                <w:szCs w:val="20"/>
              </w:rPr>
              <w:t xml:space="preserve">ikas </w:t>
            </w:r>
            <w:r w:rsidRPr="00154C57">
              <w:rPr>
                <w:rFonts w:ascii="Times New Roman" w:hAnsi="Times New Roman"/>
                <w:sz w:val="20"/>
                <w:szCs w:val="20"/>
              </w:rPr>
              <w:t>inst</w:t>
            </w:r>
            <w:r w:rsidR="00190984" w:rsidRPr="00154C57">
              <w:rPr>
                <w:rFonts w:ascii="Times New Roman" w:hAnsi="Times New Roman"/>
                <w:sz w:val="20"/>
                <w:szCs w:val="20"/>
              </w:rPr>
              <w:t>itūta</w:t>
            </w:r>
            <w:r w:rsidRPr="00154C57">
              <w:rPr>
                <w:rFonts w:ascii="Times New Roman" w:hAnsi="Times New Roman"/>
                <w:sz w:val="20"/>
                <w:szCs w:val="20"/>
              </w:rPr>
              <w:t xml:space="preserve"> ēka Šķūņu ielā 4</w:t>
            </w:r>
          </w:p>
        </w:tc>
        <w:tc>
          <w:tcPr>
            <w:tcW w:w="589" w:type="dxa"/>
            <w:shd w:val="clear" w:color="auto" w:fill="auto"/>
            <w:noWrap/>
            <w:vAlign w:val="center"/>
          </w:tcPr>
          <w:p w14:paraId="47A6B424"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71</w:t>
            </w:r>
          </w:p>
        </w:tc>
        <w:tc>
          <w:tcPr>
            <w:tcW w:w="714" w:type="dxa"/>
            <w:shd w:val="clear" w:color="auto" w:fill="auto"/>
            <w:noWrap/>
            <w:vAlign w:val="center"/>
          </w:tcPr>
          <w:p w14:paraId="6159938E"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8</w:t>
            </w:r>
          </w:p>
        </w:tc>
        <w:tc>
          <w:tcPr>
            <w:tcW w:w="851" w:type="dxa"/>
            <w:shd w:val="clear" w:color="auto" w:fill="auto"/>
            <w:noWrap/>
            <w:vAlign w:val="center"/>
          </w:tcPr>
          <w:p w14:paraId="447E9D8E"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9</w:t>
            </w:r>
          </w:p>
        </w:tc>
        <w:tc>
          <w:tcPr>
            <w:tcW w:w="709" w:type="dxa"/>
            <w:shd w:val="clear" w:color="auto" w:fill="auto"/>
            <w:noWrap/>
            <w:vAlign w:val="center"/>
          </w:tcPr>
          <w:p w14:paraId="486F2ACD"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 </w:t>
            </w:r>
          </w:p>
        </w:tc>
        <w:tc>
          <w:tcPr>
            <w:tcW w:w="709" w:type="dxa"/>
            <w:shd w:val="clear" w:color="auto" w:fill="auto"/>
            <w:noWrap/>
            <w:vAlign w:val="center"/>
          </w:tcPr>
          <w:p w14:paraId="6BC9C89F"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 </w:t>
            </w:r>
          </w:p>
        </w:tc>
        <w:tc>
          <w:tcPr>
            <w:tcW w:w="994" w:type="dxa"/>
            <w:shd w:val="clear" w:color="auto" w:fill="auto"/>
            <w:noWrap/>
            <w:vAlign w:val="center"/>
          </w:tcPr>
          <w:p w14:paraId="372266E9"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 </w:t>
            </w:r>
          </w:p>
        </w:tc>
        <w:tc>
          <w:tcPr>
            <w:tcW w:w="851" w:type="dxa"/>
            <w:shd w:val="clear" w:color="auto" w:fill="auto"/>
            <w:noWrap/>
            <w:vAlign w:val="center"/>
          </w:tcPr>
          <w:p w14:paraId="3DD2C8E5"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 </w:t>
            </w:r>
          </w:p>
        </w:tc>
        <w:tc>
          <w:tcPr>
            <w:tcW w:w="850" w:type="dxa"/>
            <w:shd w:val="clear" w:color="auto" w:fill="auto"/>
            <w:noWrap/>
            <w:vAlign w:val="center"/>
          </w:tcPr>
          <w:p w14:paraId="5A71C145" w14:textId="77777777" w:rsidR="00C4408F" w:rsidRPr="00154C57" w:rsidRDefault="00C4408F" w:rsidP="00C4408F">
            <w:pPr>
              <w:spacing w:after="0" w:line="240" w:lineRule="auto"/>
              <w:jc w:val="center"/>
              <w:rPr>
                <w:rFonts w:ascii="Times New Roman" w:hAnsi="Times New Roman"/>
                <w:sz w:val="20"/>
                <w:szCs w:val="20"/>
              </w:rPr>
            </w:pPr>
          </w:p>
        </w:tc>
      </w:tr>
      <w:tr w:rsidR="00127827" w:rsidRPr="00154C57" w14:paraId="4A385FCF" w14:textId="77777777" w:rsidTr="00127827">
        <w:trPr>
          <w:trHeight w:hRule="exact" w:val="292"/>
        </w:trPr>
        <w:tc>
          <w:tcPr>
            <w:tcW w:w="586" w:type="dxa"/>
            <w:shd w:val="clear" w:color="auto" w:fill="auto"/>
            <w:noWrap/>
            <w:vAlign w:val="center"/>
          </w:tcPr>
          <w:p w14:paraId="65C81E11"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12</w:t>
            </w:r>
          </w:p>
        </w:tc>
        <w:tc>
          <w:tcPr>
            <w:tcW w:w="3212" w:type="dxa"/>
            <w:shd w:val="clear" w:color="auto" w:fill="auto"/>
            <w:vAlign w:val="center"/>
          </w:tcPr>
          <w:p w14:paraId="49365AB3" w14:textId="77777777" w:rsidR="00C4408F" w:rsidRPr="00154C57" w:rsidRDefault="00C4408F" w:rsidP="00243885">
            <w:pPr>
              <w:spacing w:after="0" w:line="240" w:lineRule="auto"/>
              <w:rPr>
                <w:rFonts w:ascii="Times New Roman" w:hAnsi="Times New Roman"/>
                <w:sz w:val="20"/>
                <w:szCs w:val="20"/>
              </w:rPr>
            </w:pPr>
            <w:r w:rsidRPr="00154C57">
              <w:rPr>
                <w:rFonts w:ascii="Times New Roman" w:hAnsi="Times New Roman"/>
                <w:sz w:val="20"/>
                <w:szCs w:val="20"/>
              </w:rPr>
              <w:t>Mācību ēka O. Vācieša iel</w:t>
            </w:r>
            <w:r w:rsidR="00243885" w:rsidRPr="00154C57">
              <w:rPr>
                <w:rFonts w:ascii="Times New Roman" w:hAnsi="Times New Roman"/>
                <w:sz w:val="20"/>
                <w:szCs w:val="20"/>
              </w:rPr>
              <w:t>ā</w:t>
            </w:r>
            <w:r w:rsidRPr="00154C57">
              <w:rPr>
                <w:rFonts w:ascii="Times New Roman" w:hAnsi="Times New Roman"/>
                <w:sz w:val="20"/>
                <w:szCs w:val="20"/>
              </w:rPr>
              <w:t xml:space="preserve"> 4</w:t>
            </w:r>
          </w:p>
        </w:tc>
        <w:tc>
          <w:tcPr>
            <w:tcW w:w="589" w:type="dxa"/>
            <w:shd w:val="clear" w:color="auto" w:fill="auto"/>
            <w:noWrap/>
            <w:vAlign w:val="center"/>
          </w:tcPr>
          <w:p w14:paraId="45426DC7"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21</w:t>
            </w:r>
          </w:p>
        </w:tc>
        <w:tc>
          <w:tcPr>
            <w:tcW w:w="714" w:type="dxa"/>
            <w:shd w:val="clear" w:color="auto" w:fill="auto"/>
            <w:noWrap/>
            <w:vAlign w:val="center"/>
          </w:tcPr>
          <w:p w14:paraId="207A4296"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9</w:t>
            </w:r>
          </w:p>
        </w:tc>
        <w:tc>
          <w:tcPr>
            <w:tcW w:w="851" w:type="dxa"/>
            <w:shd w:val="clear" w:color="auto" w:fill="auto"/>
            <w:noWrap/>
            <w:vAlign w:val="center"/>
          </w:tcPr>
          <w:p w14:paraId="0D593F6D"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4</w:t>
            </w:r>
          </w:p>
        </w:tc>
        <w:tc>
          <w:tcPr>
            <w:tcW w:w="709" w:type="dxa"/>
            <w:shd w:val="clear" w:color="auto" w:fill="auto"/>
            <w:noWrap/>
            <w:vAlign w:val="center"/>
          </w:tcPr>
          <w:p w14:paraId="33E2DE4A" w14:textId="77777777" w:rsidR="00C4408F" w:rsidRPr="00154C57" w:rsidRDefault="00C4408F" w:rsidP="00C4408F">
            <w:pPr>
              <w:spacing w:after="0" w:line="240" w:lineRule="auto"/>
              <w:jc w:val="center"/>
              <w:rPr>
                <w:rFonts w:ascii="Times New Roman" w:hAnsi="Times New Roman"/>
                <w:sz w:val="20"/>
                <w:szCs w:val="20"/>
              </w:rPr>
            </w:pPr>
          </w:p>
        </w:tc>
        <w:tc>
          <w:tcPr>
            <w:tcW w:w="709" w:type="dxa"/>
            <w:shd w:val="clear" w:color="auto" w:fill="auto"/>
            <w:noWrap/>
            <w:vAlign w:val="center"/>
          </w:tcPr>
          <w:p w14:paraId="21767E5F" w14:textId="77777777" w:rsidR="00C4408F" w:rsidRPr="00154C57" w:rsidRDefault="00C4408F" w:rsidP="00C4408F">
            <w:pPr>
              <w:spacing w:after="0" w:line="240" w:lineRule="auto"/>
              <w:jc w:val="center"/>
              <w:rPr>
                <w:rFonts w:ascii="Times New Roman" w:hAnsi="Times New Roman"/>
                <w:sz w:val="20"/>
                <w:szCs w:val="20"/>
              </w:rPr>
            </w:pPr>
          </w:p>
        </w:tc>
        <w:tc>
          <w:tcPr>
            <w:tcW w:w="994" w:type="dxa"/>
            <w:shd w:val="clear" w:color="auto" w:fill="auto"/>
            <w:noWrap/>
            <w:vAlign w:val="center"/>
          </w:tcPr>
          <w:p w14:paraId="59DAD2E9"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18</w:t>
            </w:r>
          </w:p>
        </w:tc>
        <w:tc>
          <w:tcPr>
            <w:tcW w:w="851" w:type="dxa"/>
            <w:shd w:val="clear" w:color="auto" w:fill="auto"/>
            <w:noWrap/>
            <w:vAlign w:val="center"/>
          </w:tcPr>
          <w:p w14:paraId="3ADA0AAA" w14:textId="77777777" w:rsidR="00C4408F" w:rsidRPr="00154C57" w:rsidRDefault="00C4408F" w:rsidP="00C4408F">
            <w:pPr>
              <w:spacing w:after="0" w:line="240" w:lineRule="auto"/>
              <w:jc w:val="center"/>
              <w:rPr>
                <w:rFonts w:ascii="Times New Roman" w:hAnsi="Times New Roman"/>
                <w:sz w:val="20"/>
                <w:szCs w:val="20"/>
              </w:rPr>
            </w:pPr>
          </w:p>
        </w:tc>
        <w:tc>
          <w:tcPr>
            <w:tcW w:w="850" w:type="dxa"/>
            <w:shd w:val="clear" w:color="auto" w:fill="auto"/>
            <w:noWrap/>
            <w:vAlign w:val="center"/>
          </w:tcPr>
          <w:p w14:paraId="59D7E350"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2</w:t>
            </w:r>
          </w:p>
        </w:tc>
      </w:tr>
      <w:tr w:rsidR="00127827" w:rsidRPr="00154C57" w14:paraId="4A007590" w14:textId="77777777" w:rsidTr="00127827">
        <w:trPr>
          <w:trHeight w:hRule="exact" w:val="292"/>
        </w:trPr>
        <w:tc>
          <w:tcPr>
            <w:tcW w:w="586" w:type="dxa"/>
            <w:shd w:val="clear" w:color="auto" w:fill="auto"/>
            <w:noWrap/>
            <w:vAlign w:val="center"/>
          </w:tcPr>
          <w:p w14:paraId="6FC069AE"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13</w:t>
            </w:r>
          </w:p>
        </w:tc>
        <w:tc>
          <w:tcPr>
            <w:tcW w:w="3212" w:type="dxa"/>
            <w:shd w:val="clear" w:color="auto" w:fill="auto"/>
            <w:vAlign w:val="center"/>
          </w:tcPr>
          <w:p w14:paraId="43A31E1D" w14:textId="77777777" w:rsidR="00C4408F" w:rsidRPr="00154C57" w:rsidRDefault="00C4408F" w:rsidP="00C4408F">
            <w:pPr>
              <w:spacing w:after="0" w:line="240" w:lineRule="auto"/>
              <w:rPr>
                <w:rFonts w:ascii="Times New Roman" w:hAnsi="Times New Roman"/>
                <w:sz w:val="20"/>
                <w:szCs w:val="20"/>
              </w:rPr>
            </w:pPr>
            <w:r w:rsidRPr="00154C57">
              <w:rPr>
                <w:rFonts w:ascii="Times New Roman" w:hAnsi="Times New Roman"/>
                <w:sz w:val="20"/>
                <w:szCs w:val="20"/>
              </w:rPr>
              <w:t>Lielvārdes iela 24</w:t>
            </w:r>
          </w:p>
        </w:tc>
        <w:tc>
          <w:tcPr>
            <w:tcW w:w="589" w:type="dxa"/>
            <w:shd w:val="clear" w:color="auto" w:fill="auto"/>
            <w:noWrap/>
            <w:vAlign w:val="center"/>
          </w:tcPr>
          <w:p w14:paraId="63C71992"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607</w:t>
            </w:r>
          </w:p>
        </w:tc>
        <w:tc>
          <w:tcPr>
            <w:tcW w:w="714" w:type="dxa"/>
            <w:shd w:val="clear" w:color="auto" w:fill="auto"/>
            <w:noWrap/>
            <w:vAlign w:val="center"/>
          </w:tcPr>
          <w:p w14:paraId="682CEA7A"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90</w:t>
            </w:r>
          </w:p>
        </w:tc>
        <w:tc>
          <w:tcPr>
            <w:tcW w:w="851" w:type="dxa"/>
            <w:shd w:val="clear" w:color="auto" w:fill="auto"/>
            <w:noWrap/>
            <w:vAlign w:val="center"/>
          </w:tcPr>
          <w:p w14:paraId="1E2C2E80"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127</w:t>
            </w:r>
          </w:p>
        </w:tc>
        <w:tc>
          <w:tcPr>
            <w:tcW w:w="709" w:type="dxa"/>
            <w:shd w:val="clear" w:color="auto" w:fill="auto"/>
            <w:noWrap/>
            <w:vAlign w:val="center"/>
          </w:tcPr>
          <w:p w14:paraId="2000B8B9"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98</w:t>
            </w:r>
          </w:p>
        </w:tc>
        <w:tc>
          <w:tcPr>
            <w:tcW w:w="709" w:type="dxa"/>
            <w:shd w:val="clear" w:color="auto" w:fill="auto"/>
            <w:noWrap/>
            <w:vAlign w:val="center"/>
          </w:tcPr>
          <w:p w14:paraId="56BB4AFA"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72</w:t>
            </w:r>
          </w:p>
        </w:tc>
        <w:tc>
          <w:tcPr>
            <w:tcW w:w="994" w:type="dxa"/>
            <w:shd w:val="clear" w:color="auto" w:fill="auto"/>
            <w:noWrap/>
            <w:vAlign w:val="center"/>
          </w:tcPr>
          <w:p w14:paraId="6A383461"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18</w:t>
            </w:r>
          </w:p>
        </w:tc>
        <w:tc>
          <w:tcPr>
            <w:tcW w:w="851" w:type="dxa"/>
            <w:shd w:val="clear" w:color="auto" w:fill="auto"/>
            <w:noWrap/>
            <w:vAlign w:val="center"/>
          </w:tcPr>
          <w:p w14:paraId="093E6C18" w14:textId="77777777" w:rsidR="00C4408F" w:rsidRPr="00154C57" w:rsidRDefault="00C4408F" w:rsidP="00C4408F">
            <w:pPr>
              <w:spacing w:after="0" w:line="240" w:lineRule="auto"/>
              <w:jc w:val="center"/>
              <w:rPr>
                <w:rFonts w:ascii="Times New Roman" w:hAnsi="Times New Roman"/>
                <w:sz w:val="20"/>
                <w:szCs w:val="20"/>
              </w:rPr>
            </w:pPr>
          </w:p>
        </w:tc>
        <w:tc>
          <w:tcPr>
            <w:tcW w:w="850" w:type="dxa"/>
            <w:shd w:val="clear" w:color="auto" w:fill="auto"/>
            <w:noWrap/>
            <w:vAlign w:val="center"/>
          </w:tcPr>
          <w:p w14:paraId="3AC59C0D" w14:textId="77777777" w:rsidR="00C4408F" w:rsidRPr="00154C57" w:rsidRDefault="00C4408F" w:rsidP="00C4408F">
            <w:pPr>
              <w:spacing w:after="0" w:line="240" w:lineRule="auto"/>
              <w:jc w:val="center"/>
              <w:rPr>
                <w:rFonts w:ascii="Times New Roman" w:hAnsi="Times New Roman"/>
                <w:sz w:val="20"/>
                <w:szCs w:val="20"/>
              </w:rPr>
            </w:pPr>
          </w:p>
        </w:tc>
      </w:tr>
      <w:tr w:rsidR="00127827" w:rsidRPr="00154C57" w14:paraId="64773B78" w14:textId="77777777" w:rsidTr="00127827">
        <w:trPr>
          <w:trHeight w:hRule="exact" w:val="292"/>
        </w:trPr>
        <w:tc>
          <w:tcPr>
            <w:tcW w:w="586" w:type="dxa"/>
            <w:shd w:val="clear" w:color="auto" w:fill="auto"/>
            <w:noWrap/>
            <w:vAlign w:val="center"/>
          </w:tcPr>
          <w:p w14:paraId="0EAB0329"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14</w:t>
            </w:r>
          </w:p>
        </w:tc>
        <w:tc>
          <w:tcPr>
            <w:tcW w:w="3212" w:type="dxa"/>
            <w:shd w:val="clear" w:color="auto" w:fill="auto"/>
            <w:vAlign w:val="center"/>
          </w:tcPr>
          <w:p w14:paraId="51A4FA4F" w14:textId="77777777" w:rsidR="00C4408F" w:rsidRPr="00154C57" w:rsidRDefault="00C4408F" w:rsidP="00836208">
            <w:pPr>
              <w:spacing w:after="0" w:line="240" w:lineRule="auto"/>
              <w:rPr>
                <w:rFonts w:ascii="Times New Roman" w:hAnsi="Times New Roman"/>
                <w:sz w:val="20"/>
                <w:szCs w:val="20"/>
              </w:rPr>
            </w:pPr>
            <w:r w:rsidRPr="00154C57">
              <w:rPr>
                <w:rFonts w:ascii="Times New Roman" w:hAnsi="Times New Roman"/>
                <w:sz w:val="20"/>
                <w:szCs w:val="20"/>
              </w:rPr>
              <w:t>LU dien</w:t>
            </w:r>
            <w:r w:rsidR="00836208" w:rsidRPr="00154C57">
              <w:rPr>
                <w:rFonts w:ascii="Times New Roman" w:hAnsi="Times New Roman"/>
                <w:sz w:val="20"/>
                <w:szCs w:val="20"/>
              </w:rPr>
              <w:t>esta</w:t>
            </w:r>
            <w:r w:rsidRPr="00154C57">
              <w:rPr>
                <w:rFonts w:ascii="Times New Roman" w:hAnsi="Times New Roman"/>
                <w:sz w:val="20"/>
                <w:szCs w:val="20"/>
              </w:rPr>
              <w:t xml:space="preserve"> viesnīca Buļļu ielā 5</w:t>
            </w:r>
          </w:p>
        </w:tc>
        <w:tc>
          <w:tcPr>
            <w:tcW w:w="589" w:type="dxa"/>
            <w:shd w:val="clear" w:color="auto" w:fill="auto"/>
            <w:noWrap/>
            <w:vAlign w:val="center"/>
          </w:tcPr>
          <w:p w14:paraId="41238E4D"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28</w:t>
            </w:r>
          </w:p>
        </w:tc>
        <w:tc>
          <w:tcPr>
            <w:tcW w:w="714" w:type="dxa"/>
            <w:shd w:val="clear" w:color="auto" w:fill="auto"/>
            <w:noWrap/>
            <w:vAlign w:val="center"/>
          </w:tcPr>
          <w:p w14:paraId="0C170581"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12</w:t>
            </w:r>
          </w:p>
        </w:tc>
        <w:tc>
          <w:tcPr>
            <w:tcW w:w="851" w:type="dxa"/>
            <w:shd w:val="clear" w:color="auto" w:fill="auto"/>
            <w:noWrap/>
            <w:vAlign w:val="center"/>
          </w:tcPr>
          <w:p w14:paraId="6A3ADE0F"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5</w:t>
            </w:r>
          </w:p>
        </w:tc>
        <w:tc>
          <w:tcPr>
            <w:tcW w:w="709" w:type="dxa"/>
            <w:shd w:val="clear" w:color="auto" w:fill="auto"/>
            <w:noWrap/>
            <w:vAlign w:val="center"/>
          </w:tcPr>
          <w:p w14:paraId="6F65C821"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 </w:t>
            </w:r>
          </w:p>
        </w:tc>
        <w:tc>
          <w:tcPr>
            <w:tcW w:w="709" w:type="dxa"/>
            <w:shd w:val="clear" w:color="auto" w:fill="auto"/>
            <w:noWrap/>
            <w:vAlign w:val="center"/>
          </w:tcPr>
          <w:p w14:paraId="2EBB7C4C"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 </w:t>
            </w:r>
          </w:p>
        </w:tc>
        <w:tc>
          <w:tcPr>
            <w:tcW w:w="994" w:type="dxa"/>
            <w:shd w:val="clear" w:color="auto" w:fill="auto"/>
            <w:noWrap/>
            <w:vAlign w:val="center"/>
          </w:tcPr>
          <w:p w14:paraId="699C2F12" w14:textId="77777777" w:rsidR="00C4408F" w:rsidRPr="00154C57" w:rsidRDefault="00C4408F" w:rsidP="00C4408F">
            <w:pPr>
              <w:spacing w:after="0" w:line="240" w:lineRule="auto"/>
              <w:jc w:val="center"/>
              <w:rPr>
                <w:rFonts w:ascii="Times New Roman" w:hAnsi="Times New Roman"/>
                <w:sz w:val="20"/>
                <w:szCs w:val="20"/>
              </w:rPr>
            </w:pPr>
          </w:p>
        </w:tc>
        <w:tc>
          <w:tcPr>
            <w:tcW w:w="851" w:type="dxa"/>
            <w:shd w:val="clear" w:color="auto" w:fill="auto"/>
            <w:noWrap/>
            <w:vAlign w:val="center"/>
          </w:tcPr>
          <w:p w14:paraId="27C6BFF9"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w:t>
            </w:r>
          </w:p>
        </w:tc>
        <w:tc>
          <w:tcPr>
            <w:tcW w:w="850" w:type="dxa"/>
            <w:shd w:val="clear" w:color="auto" w:fill="auto"/>
            <w:noWrap/>
            <w:vAlign w:val="center"/>
          </w:tcPr>
          <w:p w14:paraId="0EBF85A8" w14:textId="77777777" w:rsidR="00C4408F" w:rsidRPr="00154C57" w:rsidRDefault="00C4408F" w:rsidP="00C4408F">
            <w:pPr>
              <w:spacing w:after="0" w:line="240" w:lineRule="auto"/>
              <w:jc w:val="center"/>
              <w:rPr>
                <w:rFonts w:ascii="Times New Roman" w:hAnsi="Times New Roman"/>
                <w:sz w:val="20"/>
                <w:szCs w:val="20"/>
              </w:rPr>
            </w:pPr>
          </w:p>
        </w:tc>
      </w:tr>
      <w:tr w:rsidR="00127827" w:rsidRPr="00154C57" w14:paraId="1B201727" w14:textId="77777777" w:rsidTr="00127827">
        <w:trPr>
          <w:trHeight w:hRule="exact" w:val="292"/>
        </w:trPr>
        <w:tc>
          <w:tcPr>
            <w:tcW w:w="586" w:type="dxa"/>
            <w:shd w:val="clear" w:color="auto" w:fill="auto"/>
            <w:noWrap/>
            <w:vAlign w:val="center"/>
          </w:tcPr>
          <w:p w14:paraId="4D3168B3"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15</w:t>
            </w:r>
          </w:p>
        </w:tc>
        <w:tc>
          <w:tcPr>
            <w:tcW w:w="3212" w:type="dxa"/>
            <w:shd w:val="clear" w:color="auto" w:fill="auto"/>
            <w:vAlign w:val="center"/>
          </w:tcPr>
          <w:p w14:paraId="7B8A6966" w14:textId="77777777" w:rsidR="00C4408F" w:rsidRPr="00154C57" w:rsidRDefault="00C4408F" w:rsidP="00836208">
            <w:pPr>
              <w:spacing w:after="0" w:line="240" w:lineRule="auto"/>
              <w:rPr>
                <w:rFonts w:ascii="Times New Roman" w:hAnsi="Times New Roman"/>
                <w:sz w:val="20"/>
                <w:szCs w:val="20"/>
              </w:rPr>
            </w:pPr>
            <w:r w:rsidRPr="00154C57">
              <w:rPr>
                <w:rFonts w:ascii="Times New Roman" w:hAnsi="Times New Roman"/>
                <w:sz w:val="20"/>
                <w:szCs w:val="20"/>
              </w:rPr>
              <w:t>LU dien</w:t>
            </w:r>
            <w:r w:rsidR="00836208" w:rsidRPr="00154C57">
              <w:rPr>
                <w:rFonts w:ascii="Times New Roman" w:hAnsi="Times New Roman"/>
                <w:sz w:val="20"/>
                <w:szCs w:val="20"/>
              </w:rPr>
              <w:t>esta</w:t>
            </w:r>
            <w:r w:rsidRPr="00154C57">
              <w:rPr>
                <w:rFonts w:ascii="Times New Roman" w:hAnsi="Times New Roman"/>
                <w:sz w:val="20"/>
                <w:szCs w:val="20"/>
              </w:rPr>
              <w:t xml:space="preserve"> viesnīca Burtnieku</w:t>
            </w:r>
            <w:r w:rsidR="00836208" w:rsidRPr="00154C57">
              <w:rPr>
                <w:rFonts w:ascii="Times New Roman" w:hAnsi="Times New Roman"/>
                <w:sz w:val="20"/>
                <w:szCs w:val="20"/>
              </w:rPr>
              <w:t xml:space="preserve"> ielā</w:t>
            </w:r>
            <w:r w:rsidRPr="00154C57">
              <w:rPr>
                <w:rFonts w:ascii="Times New Roman" w:hAnsi="Times New Roman"/>
                <w:sz w:val="20"/>
                <w:szCs w:val="20"/>
              </w:rPr>
              <w:t xml:space="preserve"> 1</w:t>
            </w:r>
          </w:p>
        </w:tc>
        <w:tc>
          <w:tcPr>
            <w:tcW w:w="589" w:type="dxa"/>
            <w:shd w:val="clear" w:color="auto" w:fill="auto"/>
            <w:noWrap/>
            <w:vAlign w:val="center"/>
          </w:tcPr>
          <w:p w14:paraId="07FA6E1C"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40</w:t>
            </w:r>
          </w:p>
        </w:tc>
        <w:tc>
          <w:tcPr>
            <w:tcW w:w="714" w:type="dxa"/>
            <w:shd w:val="clear" w:color="auto" w:fill="auto"/>
            <w:noWrap/>
            <w:vAlign w:val="center"/>
          </w:tcPr>
          <w:p w14:paraId="2D5EEBFC"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11</w:t>
            </w:r>
          </w:p>
        </w:tc>
        <w:tc>
          <w:tcPr>
            <w:tcW w:w="851" w:type="dxa"/>
            <w:shd w:val="clear" w:color="auto" w:fill="auto"/>
            <w:noWrap/>
            <w:vAlign w:val="center"/>
          </w:tcPr>
          <w:p w14:paraId="2D8FE4C9"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 5</w:t>
            </w:r>
          </w:p>
        </w:tc>
        <w:tc>
          <w:tcPr>
            <w:tcW w:w="709" w:type="dxa"/>
            <w:shd w:val="clear" w:color="auto" w:fill="auto"/>
            <w:noWrap/>
            <w:vAlign w:val="center"/>
          </w:tcPr>
          <w:p w14:paraId="0448BC61"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 </w:t>
            </w:r>
          </w:p>
        </w:tc>
        <w:tc>
          <w:tcPr>
            <w:tcW w:w="709" w:type="dxa"/>
            <w:shd w:val="clear" w:color="auto" w:fill="auto"/>
            <w:noWrap/>
            <w:vAlign w:val="center"/>
          </w:tcPr>
          <w:p w14:paraId="756F820B"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 </w:t>
            </w:r>
          </w:p>
        </w:tc>
        <w:tc>
          <w:tcPr>
            <w:tcW w:w="994" w:type="dxa"/>
            <w:shd w:val="clear" w:color="auto" w:fill="auto"/>
            <w:noWrap/>
            <w:vAlign w:val="center"/>
          </w:tcPr>
          <w:p w14:paraId="51DCD1A9"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11</w:t>
            </w:r>
          </w:p>
        </w:tc>
        <w:tc>
          <w:tcPr>
            <w:tcW w:w="851" w:type="dxa"/>
            <w:shd w:val="clear" w:color="auto" w:fill="auto"/>
            <w:noWrap/>
            <w:vAlign w:val="center"/>
          </w:tcPr>
          <w:p w14:paraId="1F642F5E"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w:t>
            </w:r>
          </w:p>
        </w:tc>
        <w:tc>
          <w:tcPr>
            <w:tcW w:w="850" w:type="dxa"/>
            <w:shd w:val="clear" w:color="auto" w:fill="auto"/>
            <w:noWrap/>
            <w:vAlign w:val="center"/>
          </w:tcPr>
          <w:p w14:paraId="6179DCFF" w14:textId="77777777" w:rsidR="00C4408F" w:rsidRPr="00154C57" w:rsidRDefault="00C4408F" w:rsidP="00C4408F">
            <w:pPr>
              <w:spacing w:after="0" w:line="240" w:lineRule="auto"/>
              <w:jc w:val="center"/>
              <w:rPr>
                <w:rFonts w:ascii="Times New Roman" w:hAnsi="Times New Roman"/>
                <w:sz w:val="20"/>
                <w:szCs w:val="20"/>
              </w:rPr>
            </w:pPr>
          </w:p>
        </w:tc>
      </w:tr>
      <w:tr w:rsidR="00127827" w:rsidRPr="00154C57" w14:paraId="1801D3EF" w14:textId="77777777" w:rsidTr="00127827">
        <w:trPr>
          <w:trHeight w:hRule="exact" w:val="292"/>
        </w:trPr>
        <w:tc>
          <w:tcPr>
            <w:tcW w:w="586" w:type="dxa"/>
            <w:shd w:val="clear" w:color="auto" w:fill="auto"/>
            <w:noWrap/>
            <w:vAlign w:val="center"/>
          </w:tcPr>
          <w:p w14:paraId="3924F7F4"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16</w:t>
            </w:r>
          </w:p>
        </w:tc>
        <w:tc>
          <w:tcPr>
            <w:tcW w:w="3212" w:type="dxa"/>
            <w:shd w:val="clear" w:color="auto" w:fill="auto"/>
            <w:vAlign w:val="center"/>
          </w:tcPr>
          <w:p w14:paraId="5A491BBD" w14:textId="77777777" w:rsidR="00C4408F" w:rsidRPr="00154C57" w:rsidRDefault="00C4408F" w:rsidP="00836208">
            <w:pPr>
              <w:spacing w:after="0" w:line="240" w:lineRule="auto"/>
              <w:rPr>
                <w:rFonts w:ascii="Times New Roman" w:hAnsi="Times New Roman"/>
                <w:sz w:val="20"/>
                <w:szCs w:val="20"/>
              </w:rPr>
            </w:pPr>
            <w:r w:rsidRPr="00154C57">
              <w:rPr>
                <w:rFonts w:ascii="Times New Roman" w:hAnsi="Times New Roman"/>
                <w:sz w:val="20"/>
                <w:szCs w:val="20"/>
              </w:rPr>
              <w:t>LU dien</w:t>
            </w:r>
            <w:r w:rsidR="00836208" w:rsidRPr="00154C57">
              <w:rPr>
                <w:rFonts w:ascii="Times New Roman" w:hAnsi="Times New Roman"/>
                <w:sz w:val="20"/>
                <w:szCs w:val="20"/>
              </w:rPr>
              <w:t>esta</w:t>
            </w:r>
            <w:r w:rsidRPr="00154C57">
              <w:rPr>
                <w:rFonts w:ascii="Times New Roman" w:hAnsi="Times New Roman"/>
                <w:sz w:val="20"/>
                <w:szCs w:val="20"/>
              </w:rPr>
              <w:t xml:space="preserve"> viesnīca Tālivalža</w:t>
            </w:r>
            <w:r w:rsidR="00836208" w:rsidRPr="00154C57">
              <w:rPr>
                <w:rFonts w:ascii="Times New Roman" w:hAnsi="Times New Roman"/>
                <w:sz w:val="20"/>
                <w:szCs w:val="20"/>
              </w:rPr>
              <w:t xml:space="preserve"> ielā </w:t>
            </w:r>
            <w:r w:rsidRPr="00154C57">
              <w:rPr>
                <w:rFonts w:ascii="Times New Roman" w:hAnsi="Times New Roman"/>
                <w:sz w:val="20"/>
                <w:szCs w:val="20"/>
              </w:rPr>
              <w:t>1b</w:t>
            </w:r>
          </w:p>
        </w:tc>
        <w:tc>
          <w:tcPr>
            <w:tcW w:w="589" w:type="dxa"/>
            <w:shd w:val="clear" w:color="auto" w:fill="auto"/>
            <w:noWrap/>
            <w:vAlign w:val="center"/>
          </w:tcPr>
          <w:p w14:paraId="41BA022B"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87</w:t>
            </w:r>
          </w:p>
        </w:tc>
        <w:tc>
          <w:tcPr>
            <w:tcW w:w="714" w:type="dxa"/>
            <w:shd w:val="clear" w:color="auto" w:fill="auto"/>
            <w:noWrap/>
            <w:vAlign w:val="center"/>
          </w:tcPr>
          <w:p w14:paraId="17F203AA"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11</w:t>
            </w:r>
          </w:p>
        </w:tc>
        <w:tc>
          <w:tcPr>
            <w:tcW w:w="851" w:type="dxa"/>
            <w:shd w:val="clear" w:color="auto" w:fill="auto"/>
            <w:noWrap/>
            <w:vAlign w:val="center"/>
          </w:tcPr>
          <w:p w14:paraId="3A8354A5"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 10</w:t>
            </w:r>
          </w:p>
        </w:tc>
        <w:tc>
          <w:tcPr>
            <w:tcW w:w="709" w:type="dxa"/>
            <w:shd w:val="clear" w:color="auto" w:fill="auto"/>
            <w:noWrap/>
            <w:vAlign w:val="center"/>
          </w:tcPr>
          <w:p w14:paraId="5B530725"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 </w:t>
            </w:r>
          </w:p>
        </w:tc>
        <w:tc>
          <w:tcPr>
            <w:tcW w:w="709" w:type="dxa"/>
            <w:shd w:val="clear" w:color="auto" w:fill="auto"/>
            <w:noWrap/>
            <w:vAlign w:val="center"/>
          </w:tcPr>
          <w:p w14:paraId="1B46020A"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 </w:t>
            </w:r>
          </w:p>
        </w:tc>
        <w:tc>
          <w:tcPr>
            <w:tcW w:w="994" w:type="dxa"/>
            <w:shd w:val="clear" w:color="auto" w:fill="auto"/>
            <w:noWrap/>
            <w:vAlign w:val="center"/>
          </w:tcPr>
          <w:p w14:paraId="67C90D2D" w14:textId="77777777" w:rsidR="00C4408F" w:rsidRPr="00154C57" w:rsidRDefault="00C4408F" w:rsidP="00C4408F">
            <w:pPr>
              <w:spacing w:after="0" w:line="240" w:lineRule="auto"/>
              <w:jc w:val="center"/>
              <w:rPr>
                <w:rFonts w:ascii="Times New Roman" w:hAnsi="Times New Roman"/>
                <w:sz w:val="20"/>
                <w:szCs w:val="20"/>
              </w:rPr>
            </w:pPr>
          </w:p>
        </w:tc>
        <w:tc>
          <w:tcPr>
            <w:tcW w:w="851" w:type="dxa"/>
            <w:shd w:val="clear" w:color="auto" w:fill="auto"/>
            <w:noWrap/>
            <w:vAlign w:val="center"/>
          </w:tcPr>
          <w:p w14:paraId="270B657E"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w:t>
            </w:r>
          </w:p>
        </w:tc>
        <w:tc>
          <w:tcPr>
            <w:tcW w:w="850" w:type="dxa"/>
            <w:shd w:val="clear" w:color="auto" w:fill="auto"/>
            <w:noWrap/>
            <w:vAlign w:val="center"/>
          </w:tcPr>
          <w:p w14:paraId="7B416D0F"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 </w:t>
            </w:r>
          </w:p>
        </w:tc>
      </w:tr>
      <w:tr w:rsidR="00127827" w:rsidRPr="00154C57" w14:paraId="50E05580" w14:textId="77777777" w:rsidTr="00127827">
        <w:trPr>
          <w:trHeight w:hRule="exact" w:val="292"/>
        </w:trPr>
        <w:tc>
          <w:tcPr>
            <w:tcW w:w="586" w:type="dxa"/>
            <w:shd w:val="clear" w:color="auto" w:fill="auto"/>
            <w:noWrap/>
            <w:vAlign w:val="center"/>
          </w:tcPr>
          <w:p w14:paraId="192C387D"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17</w:t>
            </w:r>
          </w:p>
        </w:tc>
        <w:tc>
          <w:tcPr>
            <w:tcW w:w="3212" w:type="dxa"/>
            <w:shd w:val="clear" w:color="auto" w:fill="auto"/>
            <w:vAlign w:val="center"/>
          </w:tcPr>
          <w:p w14:paraId="507FE3E2" w14:textId="77777777" w:rsidR="00C4408F" w:rsidRPr="00154C57" w:rsidRDefault="00C4408F" w:rsidP="00836208">
            <w:pPr>
              <w:spacing w:after="0" w:line="240" w:lineRule="auto"/>
              <w:rPr>
                <w:rFonts w:ascii="Times New Roman" w:hAnsi="Times New Roman"/>
                <w:sz w:val="20"/>
                <w:szCs w:val="20"/>
              </w:rPr>
            </w:pPr>
            <w:r w:rsidRPr="00154C57">
              <w:rPr>
                <w:rFonts w:ascii="Times New Roman" w:hAnsi="Times New Roman"/>
                <w:sz w:val="20"/>
                <w:szCs w:val="20"/>
              </w:rPr>
              <w:t>LU dien</w:t>
            </w:r>
            <w:r w:rsidR="00836208" w:rsidRPr="00154C57">
              <w:rPr>
                <w:rFonts w:ascii="Times New Roman" w:hAnsi="Times New Roman"/>
                <w:sz w:val="20"/>
                <w:szCs w:val="20"/>
              </w:rPr>
              <w:t xml:space="preserve">esta </w:t>
            </w:r>
            <w:r w:rsidRPr="00154C57">
              <w:rPr>
                <w:rFonts w:ascii="Times New Roman" w:hAnsi="Times New Roman"/>
                <w:sz w:val="20"/>
                <w:szCs w:val="20"/>
              </w:rPr>
              <w:t xml:space="preserve">viesnīca </w:t>
            </w:r>
            <w:proofErr w:type="spellStart"/>
            <w:r w:rsidRPr="00154C57">
              <w:rPr>
                <w:rFonts w:ascii="Times New Roman" w:hAnsi="Times New Roman"/>
                <w:sz w:val="20"/>
                <w:szCs w:val="20"/>
              </w:rPr>
              <w:t>Rēznas</w:t>
            </w:r>
            <w:proofErr w:type="spellEnd"/>
            <w:r w:rsidRPr="00154C57">
              <w:rPr>
                <w:rFonts w:ascii="Times New Roman" w:hAnsi="Times New Roman"/>
                <w:sz w:val="20"/>
                <w:szCs w:val="20"/>
              </w:rPr>
              <w:t xml:space="preserve"> </w:t>
            </w:r>
            <w:r w:rsidR="00836208" w:rsidRPr="00154C57">
              <w:rPr>
                <w:rFonts w:ascii="Times New Roman" w:hAnsi="Times New Roman"/>
                <w:sz w:val="20"/>
                <w:szCs w:val="20"/>
              </w:rPr>
              <w:t xml:space="preserve">ielā </w:t>
            </w:r>
            <w:r w:rsidRPr="00154C57">
              <w:rPr>
                <w:rFonts w:ascii="Times New Roman" w:hAnsi="Times New Roman"/>
                <w:sz w:val="20"/>
                <w:szCs w:val="20"/>
              </w:rPr>
              <w:t>10c</w:t>
            </w:r>
          </w:p>
        </w:tc>
        <w:tc>
          <w:tcPr>
            <w:tcW w:w="589" w:type="dxa"/>
            <w:shd w:val="clear" w:color="auto" w:fill="auto"/>
            <w:noWrap/>
            <w:vAlign w:val="center"/>
          </w:tcPr>
          <w:p w14:paraId="55563216"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30</w:t>
            </w:r>
          </w:p>
        </w:tc>
        <w:tc>
          <w:tcPr>
            <w:tcW w:w="714" w:type="dxa"/>
            <w:shd w:val="clear" w:color="auto" w:fill="auto"/>
            <w:noWrap/>
            <w:vAlign w:val="center"/>
          </w:tcPr>
          <w:p w14:paraId="66CC5FCA"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12</w:t>
            </w:r>
          </w:p>
        </w:tc>
        <w:tc>
          <w:tcPr>
            <w:tcW w:w="851" w:type="dxa"/>
            <w:shd w:val="clear" w:color="auto" w:fill="auto"/>
            <w:noWrap/>
            <w:vAlign w:val="center"/>
          </w:tcPr>
          <w:p w14:paraId="4983B481"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 4</w:t>
            </w:r>
          </w:p>
        </w:tc>
        <w:tc>
          <w:tcPr>
            <w:tcW w:w="709" w:type="dxa"/>
            <w:shd w:val="clear" w:color="auto" w:fill="auto"/>
            <w:noWrap/>
            <w:vAlign w:val="center"/>
          </w:tcPr>
          <w:p w14:paraId="5CB096D2"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 </w:t>
            </w:r>
          </w:p>
        </w:tc>
        <w:tc>
          <w:tcPr>
            <w:tcW w:w="709" w:type="dxa"/>
            <w:shd w:val="clear" w:color="auto" w:fill="auto"/>
            <w:noWrap/>
            <w:vAlign w:val="center"/>
          </w:tcPr>
          <w:p w14:paraId="7D96EDF2"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 </w:t>
            </w:r>
          </w:p>
        </w:tc>
        <w:tc>
          <w:tcPr>
            <w:tcW w:w="994" w:type="dxa"/>
            <w:shd w:val="clear" w:color="auto" w:fill="auto"/>
            <w:noWrap/>
            <w:vAlign w:val="center"/>
          </w:tcPr>
          <w:p w14:paraId="22336031" w14:textId="77777777" w:rsidR="00C4408F" w:rsidRPr="00154C57" w:rsidRDefault="00C4408F" w:rsidP="00C4408F">
            <w:pPr>
              <w:spacing w:after="0" w:line="240" w:lineRule="auto"/>
              <w:jc w:val="center"/>
              <w:rPr>
                <w:rFonts w:ascii="Times New Roman" w:hAnsi="Times New Roman"/>
                <w:sz w:val="20"/>
                <w:szCs w:val="20"/>
              </w:rPr>
            </w:pPr>
          </w:p>
        </w:tc>
        <w:tc>
          <w:tcPr>
            <w:tcW w:w="851" w:type="dxa"/>
            <w:shd w:val="clear" w:color="auto" w:fill="auto"/>
            <w:noWrap/>
            <w:vAlign w:val="center"/>
          </w:tcPr>
          <w:p w14:paraId="27FDF445"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3</w:t>
            </w:r>
          </w:p>
        </w:tc>
        <w:tc>
          <w:tcPr>
            <w:tcW w:w="850" w:type="dxa"/>
            <w:shd w:val="clear" w:color="auto" w:fill="auto"/>
            <w:noWrap/>
            <w:vAlign w:val="center"/>
          </w:tcPr>
          <w:p w14:paraId="5490C4F2"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 </w:t>
            </w:r>
          </w:p>
        </w:tc>
      </w:tr>
      <w:tr w:rsidR="00127827" w:rsidRPr="00154C57" w14:paraId="3254491C" w14:textId="77777777" w:rsidTr="00127827">
        <w:trPr>
          <w:trHeight w:hRule="exact" w:val="292"/>
        </w:trPr>
        <w:tc>
          <w:tcPr>
            <w:tcW w:w="586" w:type="dxa"/>
            <w:shd w:val="clear" w:color="auto" w:fill="auto"/>
            <w:noWrap/>
            <w:vAlign w:val="center"/>
          </w:tcPr>
          <w:p w14:paraId="493CE452"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18</w:t>
            </w:r>
          </w:p>
        </w:tc>
        <w:tc>
          <w:tcPr>
            <w:tcW w:w="3212" w:type="dxa"/>
            <w:shd w:val="clear" w:color="auto" w:fill="auto"/>
            <w:vAlign w:val="center"/>
          </w:tcPr>
          <w:p w14:paraId="400FE8F1" w14:textId="77777777" w:rsidR="00C4408F" w:rsidRPr="00154C57" w:rsidRDefault="00C4408F" w:rsidP="00C4408F">
            <w:pPr>
              <w:spacing w:after="0" w:line="240" w:lineRule="auto"/>
              <w:rPr>
                <w:rFonts w:ascii="Times New Roman" w:hAnsi="Times New Roman"/>
                <w:sz w:val="20"/>
                <w:szCs w:val="20"/>
              </w:rPr>
            </w:pPr>
            <w:r w:rsidRPr="00154C57">
              <w:rPr>
                <w:rFonts w:ascii="Times New Roman" w:hAnsi="Times New Roman"/>
                <w:sz w:val="20"/>
                <w:szCs w:val="20"/>
              </w:rPr>
              <w:t xml:space="preserve">LU </w:t>
            </w:r>
            <w:proofErr w:type="spellStart"/>
            <w:r w:rsidRPr="00154C57">
              <w:rPr>
                <w:rFonts w:ascii="Times New Roman" w:hAnsi="Times New Roman"/>
                <w:sz w:val="20"/>
                <w:szCs w:val="20"/>
              </w:rPr>
              <w:t>dien</w:t>
            </w:r>
            <w:proofErr w:type="spellEnd"/>
            <w:r w:rsidRPr="00154C57">
              <w:rPr>
                <w:rFonts w:ascii="Times New Roman" w:hAnsi="Times New Roman"/>
                <w:sz w:val="20"/>
                <w:szCs w:val="20"/>
              </w:rPr>
              <w:t>. viesnīca Zeļļu ielā 27</w:t>
            </w:r>
          </w:p>
        </w:tc>
        <w:tc>
          <w:tcPr>
            <w:tcW w:w="589" w:type="dxa"/>
            <w:shd w:val="clear" w:color="auto" w:fill="auto"/>
            <w:noWrap/>
            <w:vAlign w:val="center"/>
          </w:tcPr>
          <w:p w14:paraId="3D684682"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25</w:t>
            </w:r>
          </w:p>
        </w:tc>
        <w:tc>
          <w:tcPr>
            <w:tcW w:w="714" w:type="dxa"/>
            <w:shd w:val="clear" w:color="auto" w:fill="auto"/>
            <w:noWrap/>
            <w:vAlign w:val="center"/>
          </w:tcPr>
          <w:p w14:paraId="6465C4B6"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13</w:t>
            </w:r>
          </w:p>
        </w:tc>
        <w:tc>
          <w:tcPr>
            <w:tcW w:w="851" w:type="dxa"/>
            <w:shd w:val="clear" w:color="auto" w:fill="auto"/>
            <w:noWrap/>
            <w:vAlign w:val="center"/>
          </w:tcPr>
          <w:p w14:paraId="2F387201"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 5</w:t>
            </w:r>
          </w:p>
        </w:tc>
        <w:tc>
          <w:tcPr>
            <w:tcW w:w="709" w:type="dxa"/>
            <w:shd w:val="clear" w:color="auto" w:fill="auto"/>
            <w:noWrap/>
            <w:vAlign w:val="center"/>
          </w:tcPr>
          <w:p w14:paraId="237A5BD1"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 </w:t>
            </w:r>
          </w:p>
        </w:tc>
        <w:tc>
          <w:tcPr>
            <w:tcW w:w="709" w:type="dxa"/>
            <w:shd w:val="clear" w:color="auto" w:fill="auto"/>
            <w:noWrap/>
            <w:vAlign w:val="center"/>
          </w:tcPr>
          <w:p w14:paraId="28213765"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 </w:t>
            </w:r>
          </w:p>
        </w:tc>
        <w:tc>
          <w:tcPr>
            <w:tcW w:w="994" w:type="dxa"/>
            <w:shd w:val="clear" w:color="auto" w:fill="auto"/>
            <w:noWrap/>
            <w:vAlign w:val="center"/>
          </w:tcPr>
          <w:p w14:paraId="1D56E8B2" w14:textId="77777777" w:rsidR="00C4408F" w:rsidRPr="00154C57" w:rsidRDefault="00C4408F" w:rsidP="00C4408F">
            <w:pPr>
              <w:spacing w:after="0" w:line="240" w:lineRule="auto"/>
              <w:jc w:val="center"/>
              <w:rPr>
                <w:rFonts w:ascii="Times New Roman" w:hAnsi="Times New Roman"/>
                <w:sz w:val="20"/>
                <w:szCs w:val="20"/>
              </w:rPr>
            </w:pPr>
          </w:p>
        </w:tc>
        <w:tc>
          <w:tcPr>
            <w:tcW w:w="851" w:type="dxa"/>
            <w:shd w:val="clear" w:color="auto" w:fill="auto"/>
            <w:noWrap/>
            <w:vAlign w:val="center"/>
          </w:tcPr>
          <w:p w14:paraId="2A29C7B0"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w:t>
            </w:r>
          </w:p>
        </w:tc>
        <w:tc>
          <w:tcPr>
            <w:tcW w:w="850" w:type="dxa"/>
            <w:shd w:val="clear" w:color="auto" w:fill="auto"/>
            <w:noWrap/>
            <w:vAlign w:val="center"/>
          </w:tcPr>
          <w:p w14:paraId="1FDE684E"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 </w:t>
            </w:r>
          </w:p>
        </w:tc>
      </w:tr>
      <w:tr w:rsidR="00127827" w:rsidRPr="00154C57" w14:paraId="084FC7AB" w14:textId="77777777" w:rsidTr="00127827">
        <w:trPr>
          <w:trHeight w:hRule="exact" w:val="292"/>
        </w:trPr>
        <w:tc>
          <w:tcPr>
            <w:tcW w:w="586" w:type="dxa"/>
            <w:shd w:val="clear" w:color="auto" w:fill="auto"/>
            <w:noWrap/>
            <w:vAlign w:val="center"/>
          </w:tcPr>
          <w:p w14:paraId="668589AA"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19</w:t>
            </w:r>
          </w:p>
          <w:p w14:paraId="2BFF3E70" w14:textId="77777777" w:rsidR="00C4408F" w:rsidRPr="00154C57" w:rsidRDefault="00C4408F" w:rsidP="00C4408F">
            <w:pPr>
              <w:spacing w:after="0" w:line="240" w:lineRule="auto"/>
              <w:jc w:val="center"/>
              <w:rPr>
                <w:rFonts w:ascii="Times New Roman" w:hAnsi="Times New Roman"/>
                <w:sz w:val="20"/>
                <w:szCs w:val="20"/>
              </w:rPr>
            </w:pPr>
          </w:p>
        </w:tc>
        <w:tc>
          <w:tcPr>
            <w:tcW w:w="3212" w:type="dxa"/>
            <w:shd w:val="clear" w:color="auto" w:fill="auto"/>
            <w:vAlign w:val="center"/>
          </w:tcPr>
          <w:p w14:paraId="7A0B15F1" w14:textId="77777777" w:rsidR="00C4408F" w:rsidRPr="00154C57" w:rsidRDefault="00C4408F" w:rsidP="00190984">
            <w:pPr>
              <w:spacing w:after="0" w:line="240" w:lineRule="auto"/>
              <w:rPr>
                <w:rFonts w:ascii="Times New Roman" w:hAnsi="Times New Roman"/>
                <w:sz w:val="20"/>
                <w:szCs w:val="20"/>
              </w:rPr>
            </w:pPr>
            <w:r w:rsidRPr="00154C57">
              <w:rPr>
                <w:rFonts w:ascii="Times New Roman" w:hAnsi="Times New Roman"/>
                <w:sz w:val="20"/>
                <w:szCs w:val="20"/>
              </w:rPr>
              <w:t>LU dien</w:t>
            </w:r>
            <w:r w:rsidR="00190984" w:rsidRPr="00154C57">
              <w:rPr>
                <w:rFonts w:ascii="Times New Roman" w:hAnsi="Times New Roman"/>
                <w:sz w:val="20"/>
                <w:szCs w:val="20"/>
              </w:rPr>
              <w:t xml:space="preserve">esta </w:t>
            </w:r>
            <w:r w:rsidRPr="00154C57">
              <w:rPr>
                <w:rFonts w:ascii="Times New Roman" w:hAnsi="Times New Roman"/>
                <w:sz w:val="20"/>
                <w:szCs w:val="20"/>
              </w:rPr>
              <w:t>viesn</w:t>
            </w:r>
            <w:r w:rsidR="00190984" w:rsidRPr="00154C57">
              <w:rPr>
                <w:rFonts w:ascii="Times New Roman" w:hAnsi="Times New Roman"/>
                <w:sz w:val="20"/>
                <w:szCs w:val="20"/>
              </w:rPr>
              <w:t>īca</w:t>
            </w:r>
            <w:r w:rsidRPr="00154C57">
              <w:rPr>
                <w:rFonts w:ascii="Times New Roman" w:hAnsi="Times New Roman"/>
                <w:sz w:val="20"/>
                <w:szCs w:val="20"/>
              </w:rPr>
              <w:t xml:space="preserve"> Jūrmalas g</w:t>
            </w:r>
            <w:r w:rsidR="00190984" w:rsidRPr="00154C57">
              <w:rPr>
                <w:rFonts w:ascii="Times New Roman" w:hAnsi="Times New Roman"/>
                <w:sz w:val="20"/>
                <w:szCs w:val="20"/>
              </w:rPr>
              <w:t>.</w:t>
            </w:r>
            <w:r w:rsidRPr="00154C57">
              <w:rPr>
                <w:rFonts w:ascii="Times New Roman" w:hAnsi="Times New Roman"/>
                <w:sz w:val="20"/>
                <w:szCs w:val="20"/>
              </w:rPr>
              <w:t xml:space="preserve"> 74/76</w:t>
            </w:r>
          </w:p>
        </w:tc>
        <w:tc>
          <w:tcPr>
            <w:tcW w:w="589" w:type="dxa"/>
            <w:shd w:val="clear" w:color="auto" w:fill="auto"/>
            <w:noWrap/>
            <w:vAlign w:val="center"/>
          </w:tcPr>
          <w:p w14:paraId="1655B4CA"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20</w:t>
            </w:r>
          </w:p>
        </w:tc>
        <w:tc>
          <w:tcPr>
            <w:tcW w:w="714" w:type="dxa"/>
            <w:shd w:val="clear" w:color="auto" w:fill="auto"/>
            <w:noWrap/>
            <w:vAlign w:val="center"/>
          </w:tcPr>
          <w:p w14:paraId="71057522"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10</w:t>
            </w:r>
          </w:p>
        </w:tc>
        <w:tc>
          <w:tcPr>
            <w:tcW w:w="851" w:type="dxa"/>
            <w:shd w:val="clear" w:color="auto" w:fill="auto"/>
            <w:noWrap/>
            <w:vAlign w:val="center"/>
          </w:tcPr>
          <w:p w14:paraId="796B8BB0"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 5</w:t>
            </w:r>
          </w:p>
        </w:tc>
        <w:tc>
          <w:tcPr>
            <w:tcW w:w="709" w:type="dxa"/>
            <w:shd w:val="clear" w:color="auto" w:fill="auto"/>
            <w:noWrap/>
            <w:vAlign w:val="center"/>
          </w:tcPr>
          <w:p w14:paraId="2DDAE656"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 </w:t>
            </w:r>
          </w:p>
        </w:tc>
        <w:tc>
          <w:tcPr>
            <w:tcW w:w="709" w:type="dxa"/>
            <w:shd w:val="clear" w:color="auto" w:fill="auto"/>
            <w:noWrap/>
            <w:vAlign w:val="center"/>
          </w:tcPr>
          <w:p w14:paraId="41C32D69"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 </w:t>
            </w:r>
          </w:p>
        </w:tc>
        <w:tc>
          <w:tcPr>
            <w:tcW w:w="994" w:type="dxa"/>
            <w:shd w:val="clear" w:color="auto" w:fill="auto"/>
            <w:noWrap/>
            <w:vAlign w:val="center"/>
          </w:tcPr>
          <w:p w14:paraId="77B1E983" w14:textId="77777777" w:rsidR="00C4408F" w:rsidRPr="00154C57" w:rsidRDefault="00C4408F" w:rsidP="00C4408F">
            <w:pPr>
              <w:spacing w:after="0" w:line="240" w:lineRule="auto"/>
              <w:jc w:val="center"/>
              <w:rPr>
                <w:rFonts w:ascii="Times New Roman" w:hAnsi="Times New Roman"/>
                <w:sz w:val="20"/>
                <w:szCs w:val="20"/>
              </w:rPr>
            </w:pPr>
          </w:p>
        </w:tc>
        <w:tc>
          <w:tcPr>
            <w:tcW w:w="851" w:type="dxa"/>
            <w:shd w:val="clear" w:color="auto" w:fill="auto"/>
            <w:noWrap/>
            <w:vAlign w:val="center"/>
          </w:tcPr>
          <w:p w14:paraId="7F5834A8"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w:t>
            </w:r>
          </w:p>
        </w:tc>
        <w:tc>
          <w:tcPr>
            <w:tcW w:w="850" w:type="dxa"/>
            <w:shd w:val="clear" w:color="auto" w:fill="auto"/>
            <w:noWrap/>
            <w:vAlign w:val="center"/>
          </w:tcPr>
          <w:p w14:paraId="75E90AC9"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 </w:t>
            </w:r>
          </w:p>
        </w:tc>
      </w:tr>
      <w:tr w:rsidR="00127827" w:rsidRPr="00154C57" w14:paraId="0B89A163" w14:textId="77777777" w:rsidTr="00127827">
        <w:trPr>
          <w:trHeight w:hRule="exact" w:val="292"/>
        </w:trPr>
        <w:tc>
          <w:tcPr>
            <w:tcW w:w="586" w:type="dxa"/>
            <w:shd w:val="clear" w:color="auto" w:fill="auto"/>
            <w:noWrap/>
            <w:vAlign w:val="center"/>
          </w:tcPr>
          <w:p w14:paraId="77ABAE54"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20</w:t>
            </w:r>
          </w:p>
        </w:tc>
        <w:tc>
          <w:tcPr>
            <w:tcW w:w="3212" w:type="dxa"/>
            <w:shd w:val="clear" w:color="auto" w:fill="auto"/>
            <w:vAlign w:val="center"/>
          </w:tcPr>
          <w:p w14:paraId="104BCA19" w14:textId="77777777" w:rsidR="00C4408F" w:rsidRPr="00154C57" w:rsidRDefault="00C4408F" w:rsidP="00C4408F">
            <w:pPr>
              <w:spacing w:after="160" w:line="259" w:lineRule="auto"/>
              <w:rPr>
                <w:rFonts w:ascii="Times New Roman" w:eastAsia="Calibri" w:hAnsi="Times New Roman"/>
                <w:sz w:val="20"/>
                <w:szCs w:val="20"/>
                <w:lang w:eastAsia="en-US"/>
              </w:rPr>
            </w:pPr>
            <w:proofErr w:type="spellStart"/>
            <w:r w:rsidRPr="00154C57">
              <w:rPr>
                <w:rFonts w:ascii="Times New Roman" w:eastAsia="Calibri" w:hAnsi="Times New Roman"/>
                <w:sz w:val="20"/>
                <w:szCs w:val="20"/>
                <w:lang w:eastAsia="en-US"/>
              </w:rPr>
              <w:t>Rātsupītes</w:t>
            </w:r>
            <w:proofErr w:type="spellEnd"/>
            <w:r w:rsidRPr="00154C57">
              <w:rPr>
                <w:rFonts w:ascii="Times New Roman" w:eastAsia="Calibri" w:hAnsi="Times New Roman"/>
                <w:sz w:val="20"/>
                <w:szCs w:val="20"/>
                <w:lang w:eastAsia="en-US"/>
              </w:rPr>
              <w:t xml:space="preserve"> iela 7</w:t>
            </w:r>
          </w:p>
        </w:tc>
        <w:tc>
          <w:tcPr>
            <w:tcW w:w="589" w:type="dxa"/>
            <w:shd w:val="clear" w:color="auto" w:fill="auto"/>
            <w:noWrap/>
            <w:vAlign w:val="center"/>
          </w:tcPr>
          <w:p w14:paraId="4694E50B"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50</w:t>
            </w:r>
          </w:p>
        </w:tc>
        <w:tc>
          <w:tcPr>
            <w:tcW w:w="714" w:type="dxa"/>
            <w:shd w:val="clear" w:color="auto" w:fill="auto"/>
            <w:noWrap/>
            <w:vAlign w:val="center"/>
          </w:tcPr>
          <w:p w14:paraId="5923A72B"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8</w:t>
            </w:r>
          </w:p>
        </w:tc>
        <w:tc>
          <w:tcPr>
            <w:tcW w:w="851" w:type="dxa"/>
            <w:shd w:val="clear" w:color="auto" w:fill="auto"/>
            <w:noWrap/>
            <w:vAlign w:val="center"/>
          </w:tcPr>
          <w:p w14:paraId="47D10419"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6</w:t>
            </w:r>
          </w:p>
        </w:tc>
        <w:tc>
          <w:tcPr>
            <w:tcW w:w="709" w:type="dxa"/>
            <w:shd w:val="clear" w:color="auto" w:fill="auto"/>
            <w:noWrap/>
            <w:vAlign w:val="center"/>
          </w:tcPr>
          <w:p w14:paraId="38970701"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2</w:t>
            </w:r>
          </w:p>
        </w:tc>
        <w:tc>
          <w:tcPr>
            <w:tcW w:w="709" w:type="dxa"/>
            <w:shd w:val="clear" w:color="auto" w:fill="auto"/>
            <w:noWrap/>
            <w:vAlign w:val="center"/>
          </w:tcPr>
          <w:p w14:paraId="14F475A0"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w:t>
            </w:r>
          </w:p>
        </w:tc>
        <w:tc>
          <w:tcPr>
            <w:tcW w:w="994" w:type="dxa"/>
            <w:shd w:val="clear" w:color="auto" w:fill="auto"/>
            <w:noWrap/>
            <w:vAlign w:val="center"/>
          </w:tcPr>
          <w:p w14:paraId="015140D0"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21</w:t>
            </w:r>
          </w:p>
        </w:tc>
        <w:tc>
          <w:tcPr>
            <w:tcW w:w="851" w:type="dxa"/>
            <w:shd w:val="clear" w:color="auto" w:fill="auto"/>
            <w:noWrap/>
            <w:vAlign w:val="center"/>
          </w:tcPr>
          <w:p w14:paraId="25301C31"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5</w:t>
            </w:r>
          </w:p>
        </w:tc>
        <w:tc>
          <w:tcPr>
            <w:tcW w:w="850" w:type="dxa"/>
            <w:shd w:val="clear" w:color="auto" w:fill="auto"/>
            <w:noWrap/>
            <w:vAlign w:val="center"/>
          </w:tcPr>
          <w:p w14:paraId="41B65938"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 -</w:t>
            </w:r>
          </w:p>
        </w:tc>
      </w:tr>
      <w:tr w:rsidR="00127827" w:rsidRPr="00154C57" w14:paraId="06C7A470" w14:textId="77777777" w:rsidTr="00127827">
        <w:trPr>
          <w:trHeight w:hRule="exact" w:val="292"/>
        </w:trPr>
        <w:tc>
          <w:tcPr>
            <w:tcW w:w="586" w:type="dxa"/>
            <w:shd w:val="clear" w:color="auto" w:fill="auto"/>
            <w:noWrap/>
            <w:vAlign w:val="center"/>
          </w:tcPr>
          <w:p w14:paraId="3A00FB47"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21</w:t>
            </w:r>
          </w:p>
        </w:tc>
        <w:tc>
          <w:tcPr>
            <w:tcW w:w="3212" w:type="dxa"/>
            <w:shd w:val="clear" w:color="auto" w:fill="auto"/>
            <w:vAlign w:val="center"/>
          </w:tcPr>
          <w:p w14:paraId="52B4A1FE" w14:textId="77777777" w:rsidR="00C4408F" w:rsidRPr="00154C57" w:rsidRDefault="00C4408F" w:rsidP="00190984">
            <w:pPr>
              <w:spacing w:after="160" w:line="259" w:lineRule="auto"/>
              <w:rPr>
                <w:rFonts w:ascii="Times New Roman" w:eastAsia="Calibri" w:hAnsi="Times New Roman"/>
                <w:sz w:val="20"/>
                <w:szCs w:val="20"/>
                <w:lang w:eastAsia="en-US"/>
              </w:rPr>
            </w:pPr>
            <w:r w:rsidRPr="00154C57">
              <w:rPr>
                <w:rFonts w:ascii="Times New Roman" w:hAnsi="Times New Roman"/>
                <w:sz w:val="20"/>
                <w:szCs w:val="20"/>
              </w:rPr>
              <w:t>LU dien</w:t>
            </w:r>
            <w:r w:rsidR="00190984" w:rsidRPr="00154C57">
              <w:rPr>
                <w:rFonts w:ascii="Times New Roman" w:hAnsi="Times New Roman"/>
                <w:sz w:val="20"/>
                <w:szCs w:val="20"/>
              </w:rPr>
              <w:t xml:space="preserve">esta </w:t>
            </w:r>
            <w:r w:rsidRPr="00154C57">
              <w:rPr>
                <w:rFonts w:ascii="Times New Roman" w:hAnsi="Times New Roman"/>
                <w:sz w:val="20"/>
                <w:szCs w:val="20"/>
              </w:rPr>
              <w:t xml:space="preserve">viesnīca </w:t>
            </w:r>
            <w:proofErr w:type="spellStart"/>
            <w:r w:rsidRPr="00154C57">
              <w:rPr>
                <w:rFonts w:ascii="Times New Roman" w:eastAsia="Calibri" w:hAnsi="Times New Roman"/>
                <w:sz w:val="20"/>
                <w:szCs w:val="20"/>
                <w:lang w:eastAsia="en-US"/>
              </w:rPr>
              <w:t>Rēznas</w:t>
            </w:r>
            <w:proofErr w:type="spellEnd"/>
            <w:r w:rsidR="00190984" w:rsidRPr="00154C57">
              <w:rPr>
                <w:rFonts w:ascii="Times New Roman" w:eastAsia="Calibri" w:hAnsi="Times New Roman"/>
                <w:sz w:val="20"/>
                <w:szCs w:val="20"/>
                <w:lang w:eastAsia="en-US"/>
              </w:rPr>
              <w:t xml:space="preserve"> ielā</w:t>
            </w:r>
            <w:r w:rsidRPr="00154C57">
              <w:rPr>
                <w:rFonts w:ascii="Times New Roman" w:eastAsia="Calibri" w:hAnsi="Times New Roman"/>
                <w:sz w:val="20"/>
                <w:szCs w:val="20"/>
                <w:lang w:eastAsia="en-US"/>
              </w:rPr>
              <w:t xml:space="preserve"> 10/1</w:t>
            </w:r>
          </w:p>
        </w:tc>
        <w:tc>
          <w:tcPr>
            <w:tcW w:w="589" w:type="dxa"/>
            <w:shd w:val="clear" w:color="auto" w:fill="auto"/>
            <w:noWrap/>
            <w:vAlign w:val="center"/>
          </w:tcPr>
          <w:p w14:paraId="76B766E2"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560</w:t>
            </w:r>
          </w:p>
        </w:tc>
        <w:tc>
          <w:tcPr>
            <w:tcW w:w="714" w:type="dxa"/>
            <w:shd w:val="clear" w:color="auto" w:fill="auto"/>
            <w:noWrap/>
            <w:vAlign w:val="center"/>
          </w:tcPr>
          <w:p w14:paraId="74F2F598"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40</w:t>
            </w:r>
          </w:p>
        </w:tc>
        <w:tc>
          <w:tcPr>
            <w:tcW w:w="851" w:type="dxa"/>
            <w:shd w:val="clear" w:color="auto" w:fill="auto"/>
            <w:noWrap/>
            <w:vAlign w:val="center"/>
          </w:tcPr>
          <w:p w14:paraId="27C4AE0C"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60</w:t>
            </w:r>
          </w:p>
        </w:tc>
        <w:tc>
          <w:tcPr>
            <w:tcW w:w="709" w:type="dxa"/>
            <w:shd w:val="clear" w:color="auto" w:fill="auto"/>
            <w:noWrap/>
            <w:vAlign w:val="center"/>
          </w:tcPr>
          <w:p w14:paraId="3F55D681"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2</w:t>
            </w:r>
          </w:p>
        </w:tc>
        <w:tc>
          <w:tcPr>
            <w:tcW w:w="709" w:type="dxa"/>
            <w:shd w:val="clear" w:color="auto" w:fill="auto"/>
            <w:noWrap/>
            <w:vAlign w:val="center"/>
          </w:tcPr>
          <w:p w14:paraId="5B12EC07"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249</w:t>
            </w:r>
          </w:p>
        </w:tc>
        <w:tc>
          <w:tcPr>
            <w:tcW w:w="994" w:type="dxa"/>
            <w:shd w:val="clear" w:color="auto" w:fill="auto"/>
            <w:noWrap/>
            <w:vAlign w:val="center"/>
          </w:tcPr>
          <w:p w14:paraId="7FF5A839"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13</w:t>
            </w:r>
          </w:p>
        </w:tc>
        <w:tc>
          <w:tcPr>
            <w:tcW w:w="851" w:type="dxa"/>
            <w:shd w:val="clear" w:color="auto" w:fill="auto"/>
            <w:noWrap/>
            <w:vAlign w:val="center"/>
          </w:tcPr>
          <w:p w14:paraId="0E439130"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20</w:t>
            </w:r>
          </w:p>
        </w:tc>
        <w:tc>
          <w:tcPr>
            <w:tcW w:w="850" w:type="dxa"/>
            <w:shd w:val="clear" w:color="auto" w:fill="auto"/>
            <w:noWrap/>
            <w:vAlign w:val="center"/>
          </w:tcPr>
          <w:p w14:paraId="5125A94A"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32</w:t>
            </w:r>
          </w:p>
          <w:p w14:paraId="2CDC6755" w14:textId="77777777" w:rsidR="00C4408F" w:rsidRPr="00154C57" w:rsidRDefault="00C4408F" w:rsidP="00C4408F">
            <w:pPr>
              <w:spacing w:after="160" w:line="259" w:lineRule="auto"/>
              <w:jc w:val="center"/>
              <w:rPr>
                <w:rFonts w:ascii="Times New Roman" w:eastAsia="Calibri" w:hAnsi="Times New Roman"/>
                <w:sz w:val="20"/>
                <w:szCs w:val="20"/>
                <w:lang w:eastAsia="en-US"/>
              </w:rPr>
            </w:pPr>
          </w:p>
          <w:p w14:paraId="1E74ED7D" w14:textId="77777777" w:rsidR="00C4408F" w:rsidRPr="00154C57" w:rsidRDefault="00C4408F" w:rsidP="00C4408F">
            <w:pPr>
              <w:spacing w:after="160" w:line="259" w:lineRule="auto"/>
              <w:jc w:val="center"/>
              <w:rPr>
                <w:rFonts w:ascii="Times New Roman" w:eastAsia="Calibri" w:hAnsi="Times New Roman"/>
                <w:sz w:val="20"/>
                <w:szCs w:val="20"/>
                <w:lang w:eastAsia="en-US"/>
              </w:rPr>
            </w:pPr>
          </w:p>
        </w:tc>
      </w:tr>
      <w:tr w:rsidR="00127827" w:rsidRPr="00154C57" w14:paraId="5E4EE8B5" w14:textId="77777777" w:rsidTr="00127827">
        <w:trPr>
          <w:trHeight w:hRule="exact" w:val="292"/>
        </w:trPr>
        <w:tc>
          <w:tcPr>
            <w:tcW w:w="586" w:type="dxa"/>
            <w:shd w:val="clear" w:color="auto" w:fill="auto"/>
            <w:noWrap/>
            <w:vAlign w:val="center"/>
          </w:tcPr>
          <w:p w14:paraId="33FC0FDD"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22</w:t>
            </w:r>
          </w:p>
        </w:tc>
        <w:tc>
          <w:tcPr>
            <w:tcW w:w="3212" w:type="dxa"/>
            <w:shd w:val="clear" w:color="auto" w:fill="auto"/>
            <w:vAlign w:val="center"/>
          </w:tcPr>
          <w:p w14:paraId="67F96D72" w14:textId="77777777" w:rsidR="00C4408F" w:rsidRPr="00154C57" w:rsidRDefault="00C4408F" w:rsidP="00C4408F">
            <w:pPr>
              <w:spacing w:after="160" w:line="259" w:lineRule="auto"/>
              <w:rPr>
                <w:rFonts w:ascii="Times New Roman" w:eastAsia="Calibri" w:hAnsi="Times New Roman"/>
                <w:sz w:val="20"/>
                <w:szCs w:val="20"/>
                <w:lang w:eastAsia="en-US"/>
              </w:rPr>
            </w:pPr>
            <w:r w:rsidRPr="00154C57">
              <w:rPr>
                <w:rFonts w:ascii="Times New Roman" w:eastAsia="Calibri" w:hAnsi="Times New Roman"/>
                <w:sz w:val="20"/>
                <w:szCs w:val="20"/>
                <w:lang w:eastAsia="en-US"/>
              </w:rPr>
              <w:t>Zeļļu iela 33 garāža</w:t>
            </w:r>
          </w:p>
        </w:tc>
        <w:tc>
          <w:tcPr>
            <w:tcW w:w="589" w:type="dxa"/>
            <w:shd w:val="clear" w:color="auto" w:fill="auto"/>
            <w:noWrap/>
            <w:vAlign w:val="center"/>
          </w:tcPr>
          <w:p w14:paraId="66E89849"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5</w:t>
            </w:r>
          </w:p>
        </w:tc>
        <w:tc>
          <w:tcPr>
            <w:tcW w:w="714" w:type="dxa"/>
            <w:shd w:val="clear" w:color="auto" w:fill="auto"/>
            <w:noWrap/>
            <w:vAlign w:val="center"/>
          </w:tcPr>
          <w:p w14:paraId="04271B9D"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w:t>
            </w:r>
          </w:p>
        </w:tc>
        <w:tc>
          <w:tcPr>
            <w:tcW w:w="851" w:type="dxa"/>
            <w:shd w:val="clear" w:color="auto" w:fill="auto"/>
            <w:noWrap/>
            <w:vAlign w:val="center"/>
          </w:tcPr>
          <w:p w14:paraId="6B5B0982"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1</w:t>
            </w:r>
          </w:p>
        </w:tc>
        <w:tc>
          <w:tcPr>
            <w:tcW w:w="709" w:type="dxa"/>
            <w:shd w:val="clear" w:color="auto" w:fill="auto"/>
            <w:noWrap/>
            <w:vAlign w:val="center"/>
          </w:tcPr>
          <w:p w14:paraId="1E88B844"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1</w:t>
            </w:r>
          </w:p>
        </w:tc>
        <w:tc>
          <w:tcPr>
            <w:tcW w:w="709" w:type="dxa"/>
            <w:shd w:val="clear" w:color="auto" w:fill="auto"/>
            <w:noWrap/>
            <w:vAlign w:val="center"/>
          </w:tcPr>
          <w:p w14:paraId="7E11BBE0"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w:t>
            </w:r>
          </w:p>
        </w:tc>
        <w:tc>
          <w:tcPr>
            <w:tcW w:w="994" w:type="dxa"/>
            <w:shd w:val="clear" w:color="auto" w:fill="auto"/>
            <w:noWrap/>
            <w:vAlign w:val="center"/>
          </w:tcPr>
          <w:p w14:paraId="096182E7"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6</w:t>
            </w:r>
          </w:p>
        </w:tc>
        <w:tc>
          <w:tcPr>
            <w:tcW w:w="851" w:type="dxa"/>
            <w:shd w:val="clear" w:color="auto" w:fill="auto"/>
            <w:noWrap/>
            <w:vAlign w:val="center"/>
          </w:tcPr>
          <w:p w14:paraId="7CE79B93"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w:t>
            </w:r>
          </w:p>
        </w:tc>
        <w:tc>
          <w:tcPr>
            <w:tcW w:w="850" w:type="dxa"/>
            <w:shd w:val="clear" w:color="auto" w:fill="auto"/>
            <w:noWrap/>
            <w:vAlign w:val="center"/>
          </w:tcPr>
          <w:p w14:paraId="5C48576D"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w:t>
            </w:r>
          </w:p>
        </w:tc>
      </w:tr>
      <w:tr w:rsidR="00127827" w:rsidRPr="00154C57" w14:paraId="7CC6B9B6" w14:textId="77777777" w:rsidTr="00127827">
        <w:trPr>
          <w:trHeight w:hRule="exact" w:val="292"/>
        </w:trPr>
        <w:tc>
          <w:tcPr>
            <w:tcW w:w="586" w:type="dxa"/>
            <w:shd w:val="clear" w:color="auto" w:fill="auto"/>
            <w:noWrap/>
            <w:vAlign w:val="center"/>
          </w:tcPr>
          <w:p w14:paraId="1442481D"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23</w:t>
            </w:r>
          </w:p>
        </w:tc>
        <w:tc>
          <w:tcPr>
            <w:tcW w:w="3212" w:type="dxa"/>
            <w:shd w:val="clear" w:color="auto" w:fill="auto"/>
            <w:vAlign w:val="center"/>
          </w:tcPr>
          <w:p w14:paraId="4DD54AA4" w14:textId="77777777" w:rsidR="00C4408F" w:rsidRPr="00154C57" w:rsidRDefault="00C4408F" w:rsidP="00C4408F">
            <w:pPr>
              <w:spacing w:after="160" w:line="259" w:lineRule="auto"/>
              <w:rPr>
                <w:rFonts w:ascii="Times New Roman" w:eastAsia="Calibri" w:hAnsi="Times New Roman"/>
                <w:sz w:val="20"/>
                <w:szCs w:val="20"/>
                <w:vertAlign w:val="superscript"/>
                <w:lang w:eastAsia="en-US"/>
              </w:rPr>
            </w:pPr>
            <w:r w:rsidRPr="00154C57">
              <w:rPr>
                <w:rFonts w:ascii="Times New Roman" w:eastAsia="Calibri" w:hAnsi="Times New Roman"/>
                <w:sz w:val="20"/>
                <w:szCs w:val="20"/>
                <w:lang w:eastAsia="en-US"/>
              </w:rPr>
              <w:t>Zeļļu iela 8 RED (Hermaņa iela19)</w:t>
            </w:r>
          </w:p>
        </w:tc>
        <w:tc>
          <w:tcPr>
            <w:tcW w:w="589" w:type="dxa"/>
            <w:shd w:val="clear" w:color="auto" w:fill="auto"/>
            <w:noWrap/>
            <w:vAlign w:val="center"/>
          </w:tcPr>
          <w:p w14:paraId="0A9D41B5"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5</w:t>
            </w:r>
          </w:p>
        </w:tc>
        <w:tc>
          <w:tcPr>
            <w:tcW w:w="714" w:type="dxa"/>
            <w:shd w:val="clear" w:color="auto" w:fill="auto"/>
            <w:noWrap/>
            <w:vAlign w:val="center"/>
          </w:tcPr>
          <w:p w14:paraId="4DEE8536"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w:t>
            </w:r>
          </w:p>
        </w:tc>
        <w:tc>
          <w:tcPr>
            <w:tcW w:w="851" w:type="dxa"/>
            <w:shd w:val="clear" w:color="auto" w:fill="auto"/>
            <w:noWrap/>
            <w:vAlign w:val="center"/>
          </w:tcPr>
          <w:p w14:paraId="527934E5"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1</w:t>
            </w:r>
          </w:p>
        </w:tc>
        <w:tc>
          <w:tcPr>
            <w:tcW w:w="709" w:type="dxa"/>
            <w:shd w:val="clear" w:color="auto" w:fill="auto"/>
            <w:noWrap/>
            <w:vAlign w:val="center"/>
          </w:tcPr>
          <w:p w14:paraId="0EEF0B96"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1</w:t>
            </w:r>
          </w:p>
        </w:tc>
        <w:tc>
          <w:tcPr>
            <w:tcW w:w="709" w:type="dxa"/>
            <w:shd w:val="clear" w:color="auto" w:fill="auto"/>
            <w:noWrap/>
            <w:vAlign w:val="center"/>
          </w:tcPr>
          <w:p w14:paraId="039C3D88" w14:textId="77777777" w:rsidR="00C4408F" w:rsidRPr="00154C57" w:rsidRDefault="00C4408F" w:rsidP="00C4408F">
            <w:pPr>
              <w:spacing w:after="160" w:line="259" w:lineRule="auto"/>
              <w:jc w:val="center"/>
              <w:rPr>
                <w:rFonts w:ascii="Times New Roman" w:eastAsia="Calibri" w:hAnsi="Times New Roman"/>
                <w:sz w:val="20"/>
                <w:szCs w:val="20"/>
                <w:lang w:eastAsia="en-US"/>
              </w:rPr>
            </w:pPr>
          </w:p>
        </w:tc>
        <w:tc>
          <w:tcPr>
            <w:tcW w:w="994" w:type="dxa"/>
            <w:shd w:val="clear" w:color="auto" w:fill="auto"/>
            <w:noWrap/>
            <w:vAlign w:val="center"/>
          </w:tcPr>
          <w:p w14:paraId="1BF13B30"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4</w:t>
            </w:r>
          </w:p>
        </w:tc>
        <w:tc>
          <w:tcPr>
            <w:tcW w:w="851" w:type="dxa"/>
            <w:shd w:val="clear" w:color="auto" w:fill="auto"/>
            <w:noWrap/>
            <w:vAlign w:val="center"/>
          </w:tcPr>
          <w:p w14:paraId="10785D6F"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w:t>
            </w:r>
          </w:p>
        </w:tc>
        <w:tc>
          <w:tcPr>
            <w:tcW w:w="850" w:type="dxa"/>
            <w:shd w:val="clear" w:color="auto" w:fill="auto"/>
            <w:noWrap/>
            <w:vAlign w:val="center"/>
          </w:tcPr>
          <w:p w14:paraId="74A51941"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w:t>
            </w:r>
          </w:p>
        </w:tc>
      </w:tr>
      <w:tr w:rsidR="00127827" w:rsidRPr="00154C57" w14:paraId="719597BF" w14:textId="77777777" w:rsidTr="00127827">
        <w:trPr>
          <w:trHeight w:hRule="exact" w:val="292"/>
        </w:trPr>
        <w:tc>
          <w:tcPr>
            <w:tcW w:w="586" w:type="dxa"/>
            <w:shd w:val="clear" w:color="auto" w:fill="auto"/>
            <w:noWrap/>
            <w:vAlign w:val="center"/>
          </w:tcPr>
          <w:p w14:paraId="6ECF78EB"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24</w:t>
            </w:r>
          </w:p>
        </w:tc>
        <w:tc>
          <w:tcPr>
            <w:tcW w:w="3212" w:type="dxa"/>
            <w:shd w:val="clear" w:color="auto" w:fill="auto"/>
            <w:vAlign w:val="center"/>
          </w:tcPr>
          <w:p w14:paraId="285ECEAD" w14:textId="77777777" w:rsidR="00C4408F" w:rsidRPr="00154C57" w:rsidRDefault="00C4408F" w:rsidP="00C4408F">
            <w:pPr>
              <w:spacing w:after="0" w:line="240" w:lineRule="auto"/>
              <w:rPr>
                <w:rFonts w:ascii="Times New Roman" w:hAnsi="Times New Roman"/>
                <w:sz w:val="20"/>
                <w:szCs w:val="20"/>
              </w:rPr>
            </w:pPr>
            <w:r w:rsidRPr="00154C57">
              <w:rPr>
                <w:rFonts w:ascii="Times New Roman" w:hAnsi="Times New Roman"/>
                <w:sz w:val="20"/>
                <w:szCs w:val="20"/>
              </w:rPr>
              <w:t>Rūpniecības iela 10/12</w:t>
            </w:r>
          </w:p>
        </w:tc>
        <w:tc>
          <w:tcPr>
            <w:tcW w:w="589" w:type="dxa"/>
            <w:shd w:val="clear" w:color="auto" w:fill="auto"/>
            <w:noWrap/>
            <w:vAlign w:val="center"/>
          </w:tcPr>
          <w:p w14:paraId="582B8DB3"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304</w:t>
            </w:r>
          </w:p>
        </w:tc>
        <w:tc>
          <w:tcPr>
            <w:tcW w:w="714" w:type="dxa"/>
            <w:shd w:val="clear" w:color="auto" w:fill="auto"/>
            <w:noWrap/>
            <w:vAlign w:val="center"/>
          </w:tcPr>
          <w:p w14:paraId="19E7F77A"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16</w:t>
            </w:r>
          </w:p>
        </w:tc>
        <w:tc>
          <w:tcPr>
            <w:tcW w:w="851" w:type="dxa"/>
            <w:shd w:val="clear" w:color="auto" w:fill="auto"/>
            <w:noWrap/>
            <w:vAlign w:val="center"/>
          </w:tcPr>
          <w:p w14:paraId="730DC8ED"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8</w:t>
            </w:r>
          </w:p>
        </w:tc>
        <w:tc>
          <w:tcPr>
            <w:tcW w:w="709" w:type="dxa"/>
            <w:shd w:val="clear" w:color="auto" w:fill="auto"/>
            <w:noWrap/>
            <w:vAlign w:val="center"/>
          </w:tcPr>
          <w:p w14:paraId="72E2227B" w14:textId="77777777" w:rsidR="00C4408F" w:rsidRPr="00154C57" w:rsidRDefault="00C4408F" w:rsidP="00C4408F">
            <w:pPr>
              <w:spacing w:after="0" w:line="240" w:lineRule="auto"/>
              <w:jc w:val="center"/>
              <w:rPr>
                <w:rFonts w:ascii="Times New Roman" w:hAnsi="Times New Roman"/>
                <w:sz w:val="20"/>
                <w:szCs w:val="20"/>
              </w:rPr>
            </w:pPr>
          </w:p>
        </w:tc>
        <w:tc>
          <w:tcPr>
            <w:tcW w:w="709" w:type="dxa"/>
            <w:shd w:val="clear" w:color="auto" w:fill="auto"/>
            <w:noWrap/>
            <w:vAlign w:val="center"/>
          </w:tcPr>
          <w:p w14:paraId="6851C896" w14:textId="77777777" w:rsidR="00C4408F" w:rsidRPr="00154C57" w:rsidRDefault="00C4408F" w:rsidP="00C4408F">
            <w:pPr>
              <w:spacing w:after="0" w:line="240" w:lineRule="auto"/>
              <w:jc w:val="center"/>
              <w:rPr>
                <w:rFonts w:ascii="Times New Roman" w:hAnsi="Times New Roman"/>
                <w:sz w:val="20"/>
                <w:szCs w:val="20"/>
              </w:rPr>
            </w:pPr>
          </w:p>
        </w:tc>
        <w:tc>
          <w:tcPr>
            <w:tcW w:w="994" w:type="dxa"/>
            <w:shd w:val="clear" w:color="auto" w:fill="auto"/>
            <w:noWrap/>
            <w:vAlign w:val="center"/>
          </w:tcPr>
          <w:p w14:paraId="2488FEBB"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3</w:t>
            </w:r>
          </w:p>
        </w:tc>
        <w:tc>
          <w:tcPr>
            <w:tcW w:w="851" w:type="dxa"/>
            <w:shd w:val="clear" w:color="auto" w:fill="auto"/>
            <w:noWrap/>
            <w:vAlign w:val="center"/>
          </w:tcPr>
          <w:p w14:paraId="36A1166A" w14:textId="77777777" w:rsidR="00C4408F" w:rsidRPr="00154C57" w:rsidRDefault="00C4408F" w:rsidP="00C4408F">
            <w:pPr>
              <w:spacing w:after="0" w:line="240" w:lineRule="auto"/>
              <w:jc w:val="center"/>
              <w:rPr>
                <w:rFonts w:ascii="Times New Roman" w:hAnsi="Times New Roman"/>
                <w:sz w:val="20"/>
                <w:szCs w:val="20"/>
              </w:rPr>
            </w:pPr>
          </w:p>
        </w:tc>
        <w:tc>
          <w:tcPr>
            <w:tcW w:w="850" w:type="dxa"/>
            <w:shd w:val="clear" w:color="auto" w:fill="auto"/>
            <w:noWrap/>
            <w:vAlign w:val="center"/>
          </w:tcPr>
          <w:p w14:paraId="5CE5A91D" w14:textId="77777777" w:rsidR="00C4408F" w:rsidRPr="00154C57" w:rsidRDefault="00C4408F" w:rsidP="00C4408F">
            <w:pPr>
              <w:spacing w:after="0" w:line="240" w:lineRule="auto"/>
              <w:jc w:val="center"/>
              <w:rPr>
                <w:rFonts w:ascii="Times New Roman" w:hAnsi="Times New Roman"/>
                <w:sz w:val="20"/>
                <w:szCs w:val="20"/>
              </w:rPr>
            </w:pPr>
          </w:p>
        </w:tc>
      </w:tr>
      <w:tr w:rsidR="00127827" w:rsidRPr="00154C57" w14:paraId="35EED136" w14:textId="77777777" w:rsidTr="00127827">
        <w:trPr>
          <w:trHeight w:hRule="exact" w:val="292"/>
        </w:trPr>
        <w:tc>
          <w:tcPr>
            <w:tcW w:w="586" w:type="dxa"/>
            <w:shd w:val="clear" w:color="auto" w:fill="auto"/>
            <w:noWrap/>
            <w:vAlign w:val="center"/>
          </w:tcPr>
          <w:p w14:paraId="12EB6EE7"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25</w:t>
            </w:r>
          </w:p>
        </w:tc>
        <w:tc>
          <w:tcPr>
            <w:tcW w:w="3212" w:type="dxa"/>
            <w:shd w:val="clear" w:color="auto" w:fill="auto"/>
            <w:vAlign w:val="center"/>
          </w:tcPr>
          <w:p w14:paraId="6D0A58C6" w14:textId="77777777" w:rsidR="00C4408F" w:rsidRPr="00154C57" w:rsidRDefault="00C4408F" w:rsidP="00C4408F">
            <w:pPr>
              <w:spacing w:after="0" w:line="240" w:lineRule="auto"/>
              <w:rPr>
                <w:rFonts w:ascii="Times New Roman" w:hAnsi="Times New Roman"/>
                <w:strike/>
                <w:sz w:val="20"/>
                <w:szCs w:val="20"/>
              </w:rPr>
            </w:pPr>
            <w:r w:rsidRPr="00154C57">
              <w:rPr>
                <w:rFonts w:ascii="Times New Roman" w:hAnsi="Times New Roman"/>
                <w:sz w:val="20"/>
                <w:szCs w:val="20"/>
              </w:rPr>
              <w:t>Aizkraukles iela 23</w:t>
            </w:r>
          </w:p>
        </w:tc>
        <w:tc>
          <w:tcPr>
            <w:tcW w:w="589" w:type="dxa"/>
            <w:shd w:val="clear" w:color="auto" w:fill="auto"/>
            <w:noWrap/>
            <w:vAlign w:val="center"/>
          </w:tcPr>
          <w:p w14:paraId="40FCA15C"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57</w:t>
            </w:r>
          </w:p>
        </w:tc>
        <w:tc>
          <w:tcPr>
            <w:tcW w:w="714" w:type="dxa"/>
            <w:shd w:val="clear" w:color="auto" w:fill="auto"/>
            <w:noWrap/>
            <w:vAlign w:val="center"/>
          </w:tcPr>
          <w:p w14:paraId="36C722F6"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15</w:t>
            </w:r>
          </w:p>
        </w:tc>
        <w:tc>
          <w:tcPr>
            <w:tcW w:w="851" w:type="dxa"/>
            <w:shd w:val="clear" w:color="auto" w:fill="auto"/>
            <w:noWrap/>
            <w:vAlign w:val="center"/>
          </w:tcPr>
          <w:p w14:paraId="1094F75C"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13</w:t>
            </w:r>
          </w:p>
        </w:tc>
        <w:tc>
          <w:tcPr>
            <w:tcW w:w="709" w:type="dxa"/>
            <w:shd w:val="clear" w:color="auto" w:fill="auto"/>
            <w:noWrap/>
            <w:vAlign w:val="center"/>
          </w:tcPr>
          <w:p w14:paraId="3DE23C8B" w14:textId="77777777" w:rsidR="00C4408F" w:rsidRPr="00154C57" w:rsidRDefault="00C4408F" w:rsidP="00C4408F">
            <w:pPr>
              <w:spacing w:after="0" w:line="240" w:lineRule="auto"/>
              <w:jc w:val="center"/>
              <w:rPr>
                <w:rFonts w:ascii="Times New Roman" w:hAnsi="Times New Roman"/>
                <w:strike/>
                <w:sz w:val="20"/>
                <w:szCs w:val="20"/>
              </w:rPr>
            </w:pPr>
          </w:p>
        </w:tc>
        <w:tc>
          <w:tcPr>
            <w:tcW w:w="709" w:type="dxa"/>
            <w:shd w:val="clear" w:color="auto" w:fill="auto"/>
            <w:noWrap/>
            <w:vAlign w:val="center"/>
          </w:tcPr>
          <w:p w14:paraId="2B397C36" w14:textId="77777777" w:rsidR="00C4408F" w:rsidRPr="00154C57" w:rsidRDefault="00C4408F" w:rsidP="00C4408F">
            <w:pPr>
              <w:spacing w:after="0" w:line="240" w:lineRule="auto"/>
              <w:jc w:val="center"/>
              <w:rPr>
                <w:rFonts w:ascii="Times New Roman" w:hAnsi="Times New Roman"/>
                <w:strike/>
                <w:sz w:val="20"/>
                <w:szCs w:val="20"/>
              </w:rPr>
            </w:pPr>
          </w:p>
        </w:tc>
        <w:tc>
          <w:tcPr>
            <w:tcW w:w="994" w:type="dxa"/>
            <w:shd w:val="clear" w:color="auto" w:fill="auto"/>
            <w:noWrap/>
            <w:vAlign w:val="center"/>
          </w:tcPr>
          <w:p w14:paraId="575EE3AE" w14:textId="77777777" w:rsidR="00C4408F" w:rsidRPr="00154C57" w:rsidRDefault="00C4408F" w:rsidP="00C4408F">
            <w:pPr>
              <w:spacing w:after="0" w:line="240" w:lineRule="auto"/>
              <w:jc w:val="center"/>
              <w:rPr>
                <w:rFonts w:ascii="Times New Roman" w:hAnsi="Times New Roman"/>
                <w:strike/>
                <w:sz w:val="20"/>
                <w:szCs w:val="20"/>
              </w:rPr>
            </w:pPr>
          </w:p>
        </w:tc>
        <w:tc>
          <w:tcPr>
            <w:tcW w:w="851" w:type="dxa"/>
            <w:shd w:val="clear" w:color="auto" w:fill="auto"/>
            <w:noWrap/>
            <w:vAlign w:val="center"/>
          </w:tcPr>
          <w:p w14:paraId="6E516FA9" w14:textId="77777777" w:rsidR="00C4408F" w:rsidRPr="00154C57" w:rsidRDefault="00C4408F" w:rsidP="00C4408F">
            <w:pPr>
              <w:spacing w:after="0" w:line="240" w:lineRule="auto"/>
              <w:jc w:val="center"/>
              <w:rPr>
                <w:rFonts w:ascii="Times New Roman" w:hAnsi="Times New Roman"/>
                <w:strike/>
                <w:sz w:val="20"/>
                <w:szCs w:val="20"/>
              </w:rPr>
            </w:pPr>
          </w:p>
        </w:tc>
        <w:tc>
          <w:tcPr>
            <w:tcW w:w="850" w:type="dxa"/>
            <w:shd w:val="clear" w:color="auto" w:fill="auto"/>
            <w:noWrap/>
            <w:vAlign w:val="center"/>
          </w:tcPr>
          <w:p w14:paraId="4535A459" w14:textId="77777777" w:rsidR="00C4408F" w:rsidRPr="00154C57" w:rsidRDefault="00C4408F" w:rsidP="00C4408F">
            <w:pPr>
              <w:spacing w:after="0" w:line="240" w:lineRule="auto"/>
              <w:jc w:val="center"/>
              <w:rPr>
                <w:rFonts w:ascii="Times New Roman" w:hAnsi="Times New Roman"/>
                <w:sz w:val="20"/>
                <w:szCs w:val="20"/>
              </w:rPr>
            </w:pPr>
          </w:p>
        </w:tc>
      </w:tr>
      <w:tr w:rsidR="00127827" w:rsidRPr="00154C57" w14:paraId="67F579F9" w14:textId="77777777" w:rsidTr="00127827">
        <w:trPr>
          <w:trHeight w:hRule="exact" w:val="1044"/>
        </w:trPr>
        <w:tc>
          <w:tcPr>
            <w:tcW w:w="586" w:type="dxa"/>
            <w:shd w:val="clear" w:color="auto" w:fill="auto"/>
            <w:noWrap/>
            <w:vAlign w:val="center"/>
          </w:tcPr>
          <w:p w14:paraId="25DCC728"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26</w:t>
            </w:r>
          </w:p>
        </w:tc>
        <w:tc>
          <w:tcPr>
            <w:tcW w:w="3212" w:type="dxa"/>
            <w:shd w:val="clear" w:color="auto" w:fill="auto"/>
            <w:vAlign w:val="center"/>
          </w:tcPr>
          <w:p w14:paraId="21D10866" w14:textId="77777777" w:rsidR="00C4408F" w:rsidRPr="00154C57" w:rsidRDefault="00C4408F" w:rsidP="00C4408F">
            <w:pPr>
              <w:spacing w:after="0" w:line="240" w:lineRule="auto"/>
              <w:rPr>
                <w:rFonts w:ascii="Times New Roman" w:hAnsi="Times New Roman"/>
                <w:sz w:val="20"/>
                <w:szCs w:val="20"/>
              </w:rPr>
            </w:pPr>
            <w:r w:rsidRPr="00154C57">
              <w:rPr>
                <w:rFonts w:ascii="Times New Roman" w:hAnsi="Times New Roman"/>
                <w:sz w:val="20"/>
                <w:szCs w:val="20"/>
              </w:rPr>
              <w:t>Pēc pasūtītāja pieprasījuma veicamie, apkopes reglamentā neietilpstošie, sistēmu remontdarbi  un papildināšana (1</w:t>
            </w:r>
            <w:r w:rsidR="00190FB4" w:rsidRPr="00154C57">
              <w:rPr>
                <w:rFonts w:ascii="Times New Roman" w:hAnsi="Times New Roman"/>
                <w:sz w:val="20"/>
                <w:szCs w:val="20"/>
              </w:rPr>
              <w:t>6</w:t>
            </w:r>
            <w:r w:rsidRPr="00154C57">
              <w:rPr>
                <w:rFonts w:ascii="Times New Roman" w:hAnsi="Times New Roman"/>
                <w:sz w:val="20"/>
                <w:szCs w:val="20"/>
              </w:rPr>
              <w:t>0 st.)</w:t>
            </w:r>
          </w:p>
        </w:tc>
        <w:tc>
          <w:tcPr>
            <w:tcW w:w="589" w:type="dxa"/>
            <w:shd w:val="clear" w:color="auto" w:fill="auto"/>
            <w:noWrap/>
            <w:vAlign w:val="center"/>
          </w:tcPr>
          <w:p w14:paraId="6B3BF3BD"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w:t>
            </w:r>
          </w:p>
        </w:tc>
        <w:tc>
          <w:tcPr>
            <w:tcW w:w="714" w:type="dxa"/>
            <w:shd w:val="clear" w:color="auto" w:fill="auto"/>
            <w:noWrap/>
            <w:vAlign w:val="center"/>
          </w:tcPr>
          <w:p w14:paraId="76028CD2"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w:t>
            </w:r>
          </w:p>
        </w:tc>
        <w:tc>
          <w:tcPr>
            <w:tcW w:w="851" w:type="dxa"/>
            <w:shd w:val="clear" w:color="auto" w:fill="auto"/>
            <w:noWrap/>
            <w:vAlign w:val="center"/>
          </w:tcPr>
          <w:p w14:paraId="5AE15B89"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w:t>
            </w:r>
          </w:p>
        </w:tc>
        <w:tc>
          <w:tcPr>
            <w:tcW w:w="709" w:type="dxa"/>
            <w:shd w:val="clear" w:color="auto" w:fill="auto"/>
            <w:noWrap/>
            <w:vAlign w:val="center"/>
          </w:tcPr>
          <w:p w14:paraId="12816B5E" w14:textId="77777777" w:rsidR="00C4408F" w:rsidRPr="00154C57" w:rsidRDefault="00C4408F" w:rsidP="00C4408F">
            <w:pPr>
              <w:spacing w:after="0" w:line="240" w:lineRule="auto"/>
              <w:jc w:val="center"/>
              <w:rPr>
                <w:rFonts w:ascii="Times New Roman" w:hAnsi="Times New Roman"/>
                <w:strike/>
                <w:sz w:val="20"/>
                <w:szCs w:val="20"/>
              </w:rPr>
            </w:pPr>
            <w:r w:rsidRPr="00154C57">
              <w:rPr>
                <w:rFonts w:ascii="Times New Roman" w:hAnsi="Times New Roman"/>
                <w:strike/>
                <w:sz w:val="20"/>
                <w:szCs w:val="20"/>
              </w:rPr>
              <w:t>-</w:t>
            </w:r>
          </w:p>
        </w:tc>
        <w:tc>
          <w:tcPr>
            <w:tcW w:w="709" w:type="dxa"/>
            <w:shd w:val="clear" w:color="auto" w:fill="auto"/>
            <w:noWrap/>
            <w:vAlign w:val="center"/>
          </w:tcPr>
          <w:p w14:paraId="0A00AB66" w14:textId="77777777" w:rsidR="00C4408F" w:rsidRPr="00154C57" w:rsidRDefault="00C4408F" w:rsidP="00C4408F">
            <w:pPr>
              <w:spacing w:after="0" w:line="240" w:lineRule="auto"/>
              <w:jc w:val="center"/>
              <w:rPr>
                <w:rFonts w:ascii="Times New Roman" w:hAnsi="Times New Roman"/>
                <w:strike/>
                <w:sz w:val="20"/>
                <w:szCs w:val="20"/>
              </w:rPr>
            </w:pPr>
            <w:r w:rsidRPr="00154C57">
              <w:rPr>
                <w:rFonts w:ascii="Times New Roman" w:hAnsi="Times New Roman"/>
                <w:strike/>
                <w:sz w:val="20"/>
                <w:szCs w:val="20"/>
              </w:rPr>
              <w:t>-</w:t>
            </w:r>
          </w:p>
        </w:tc>
        <w:tc>
          <w:tcPr>
            <w:tcW w:w="994" w:type="dxa"/>
            <w:shd w:val="clear" w:color="auto" w:fill="auto"/>
            <w:noWrap/>
            <w:vAlign w:val="center"/>
          </w:tcPr>
          <w:p w14:paraId="56BC2F03" w14:textId="77777777" w:rsidR="00C4408F" w:rsidRPr="00154C57" w:rsidRDefault="00C4408F" w:rsidP="00C4408F">
            <w:pPr>
              <w:spacing w:after="0" w:line="240" w:lineRule="auto"/>
              <w:jc w:val="center"/>
              <w:rPr>
                <w:rFonts w:ascii="Times New Roman" w:hAnsi="Times New Roman"/>
                <w:strike/>
                <w:sz w:val="20"/>
                <w:szCs w:val="20"/>
              </w:rPr>
            </w:pPr>
            <w:r w:rsidRPr="00154C57">
              <w:rPr>
                <w:rFonts w:ascii="Times New Roman" w:hAnsi="Times New Roman"/>
                <w:strike/>
                <w:sz w:val="20"/>
                <w:szCs w:val="20"/>
              </w:rPr>
              <w:t>-</w:t>
            </w:r>
          </w:p>
        </w:tc>
        <w:tc>
          <w:tcPr>
            <w:tcW w:w="851" w:type="dxa"/>
            <w:shd w:val="clear" w:color="auto" w:fill="auto"/>
            <w:noWrap/>
            <w:vAlign w:val="center"/>
          </w:tcPr>
          <w:p w14:paraId="0C646075" w14:textId="77777777" w:rsidR="00C4408F" w:rsidRPr="00154C57" w:rsidRDefault="00C4408F" w:rsidP="00C4408F">
            <w:pPr>
              <w:spacing w:after="0" w:line="240" w:lineRule="auto"/>
              <w:jc w:val="center"/>
              <w:rPr>
                <w:rFonts w:ascii="Times New Roman" w:hAnsi="Times New Roman"/>
                <w:strike/>
                <w:sz w:val="20"/>
                <w:szCs w:val="20"/>
              </w:rPr>
            </w:pPr>
            <w:r w:rsidRPr="00154C57">
              <w:rPr>
                <w:rFonts w:ascii="Times New Roman" w:hAnsi="Times New Roman"/>
                <w:strike/>
                <w:sz w:val="20"/>
                <w:szCs w:val="20"/>
              </w:rPr>
              <w:t>-</w:t>
            </w:r>
          </w:p>
        </w:tc>
        <w:tc>
          <w:tcPr>
            <w:tcW w:w="850" w:type="dxa"/>
            <w:shd w:val="clear" w:color="auto" w:fill="auto"/>
            <w:noWrap/>
            <w:vAlign w:val="center"/>
          </w:tcPr>
          <w:p w14:paraId="01D51E3B"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w:t>
            </w:r>
          </w:p>
        </w:tc>
      </w:tr>
    </w:tbl>
    <w:p w14:paraId="4F553CAB" w14:textId="77777777" w:rsidR="00C4408F" w:rsidRPr="00154C57" w:rsidRDefault="00C4408F" w:rsidP="00C4408F">
      <w:pPr>
        <w:spacing w:after="160" w:line="259" w:lineRule="auto"/>
        <w:rPr>
          <w:rFonts w:ascii="Times New Roman" w:eastAsia="Calibri" w:hAnsi="Times New Roman"/>
          <w:lang w:eastAsia="en-US"/>
        </w:rPr>
      </w:pPr>
    </w:p>
    <w:p w14:paraId="14055C97" w14:textId="77777777" w:rsidR="00C4408F" w:rsidRPr="00154C57" w:rsidRDefault="00C4408F" w:rsidP="00C4408F">
      <w:pPr>
        <w:spacing w:after="0" w:line="240" w:lineRule="auto"/>
        <w:rPr>
          <w:rFonts w:ascii="Times New Roman" w:hAnsi="Times New Roman"/>
          <w:b/>
          <w:sz w:val="24"/>
          <w:szCs w:val="24"/>
          <w:lang w:eastAsia="en-US"/>
        </w:rPr>
      </w:pPr>
      <w:r w:rsidRPr="00154C57">
        <w:rPr>
          <w:rFonts w:ascii="Times New Roman" w:hAnsi="Times New Roman"/>
          <w:b/>
          <w:sz w:val="24"/>
          <w:szCs w:val="24"/>
          <w:lang w:eastAsia="en-US"/>
        </w:rPr>
        <w:t>Objektu tehniskā aprīkojuma uzraudzība un vienību apraksts:</w:t>
      </w:r>
    </w:p>
    <w:tbl>
      <w:tblPr>
        <w:tblpPr w:leftFromText="180" w:rightFromText="180" w:vertAnchor="text" w:horzAnchor="margin" w:tblpXSpec="center" w:tblpY="100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680"/>
      </w:tblGrid>
      <w:tr w:rsidR="00C4408F" w:rsidRPr="00154C57" w14:paraId="6EB866A3" w14:textId="77777777" w:rsidTr="00A547DF">
        <w:trPr>
          <w:trHeight w:val="329"/>
        </w:trPr>
        <w:tc>
          <w:tcPr>
            <w:tcW w:w="4968" w:type="dxa"/>
          </w:tcPr>
          <w:p w14:paraId="2CBDD8FC" w14:textId="77777777" w:rsidR="00C4408F" w:rsidRPr="00154C57" w:rsidRDefault="00C4408F" w:rsidP="00C4408F">
            <w:pPr>
              <w:tabs>
                <w:tab w:val="left" w:pos="315"/>
              </w:tabs>
              <w:spacing w:after="0" w:line="240" w:lineRule="auto"/>
              <w:jc w:val="center"/>
              <w:rPr>
                <w:rFonts w:ascii="Times New Roman" w:hAnsi="Times New Roman"/>
                <w:b/>
                <w:sz w:val="24"/>
                <w:szCs w:val="24"/>
                <w:lang w:eastAsia="en-US"/>
              </w:rPr>
            </w:pPr>
            <w:r w:rsidRPr="00154C57">
              <w:rPr>
                <w:rFonts w:ascii="Times New Roman" w:hAnsi="Times New Roman"/>
                <w:b/>
                <w:sz w:val="24"/>
                <w:szCs w:val="24"/>
                <w:lang w:eastAsia="en-US"/>
              </w:rPr>
              <w:lastRenderedPageBreak/>
              <w:t>Pasūtītāja prasības</w:t>
            </w:r>
          </w:p>
        </w:tc>
        <w:tc>
          <w:tcPr>
            <w:tcW w:w="4680" w:type="dxa"/>
          </w:tcPr>
          <w:p w14:paraId="0A3A0402" w14:textId="77777777" w:rsidR="00C4408F" w:rsidRPr="00154C57" w:rsidRDefault="00650E54" w:rsidP="00C4408F">
            <w:pPr>
              <w:tabs>
                <w:tab w:val="left" w:pos="315"/>
              </w:tabs>
              <w:spacing w:after="0" w:line="240" w:lineRule="auto"/>
              <w:jc w:val="center"/>
              <w:rPr>
                <w:rFonts w:ascii="Times New Roman" w:hAnsi="Times New Roman"/>
                <w:b/>
                <w:lang w:eastAsia="en-US"/>
              </w:rPr>
            </w:pPr>
            <w:r w:rsidRPr="00154C57">
              <w:rPr>
                <w:rFonts w:ascii="Times New Roman" w:hAnsi="Times New Roman"/>
                <w:b/>
                <w:lang w:eastAsia="en-US"/>
              </w:rPr>
              <w:t>Pretendenta piedāvājums</w:t>
            </w:r>
          </w:p>
        </w:tc>
      </w:tr>
      <w:tr w:rsidR="00C4408F" w:rsidRPr="00154C57" w14:paraId="5C0FF0BF" w14:textId="77777777" w:rsidTr="00A547DF">
        <w:trPr>
          <w:trHeight w:val="256"/>
        </w:trPr>
        <w:tc>
          <w:tcPr>
            <w:tcW w:w="4968" w:type="dxa"/>
          </w:tcPr>
          <w:p w14:paraId="334677F9" w14:textId="77777777" w:rsidR="00C4408F" w:rsidRPr="00154C57" w:rsidRDefault="00C4408F" w:rsidP="00C4408F">
            <w:pPr>
              <w:numPr>
                <w:ilvl w:val="0"/>
                <w:numId w:val="17"/>
              </w:numPr>
              <w:spacing w:after="0" w:line="240" w:lineRule="auto"/>
              <w:jc w:val="both"/>
              <w:rPr>
                <w:rFonts w:ascii="Times New Roman" w:hAnsi="Times New Roman"/>
                <w:b/>
                <w:sz w:val="24"/>
                <w:szCs w:val="24"/>
              </w:rPr>
            </w:pPr>
            <w:r w:rsidRPr="00154C57">
              <w:rPr>
                <w:rFonts w:ascii="Times New Roman" w:hAnsi="Times New Roman"/>
                <w:b/>
                <w:sz w:val="24"/>
                <w:szCs w:val="24"/>
              </w:rPr>
              <w:t xml:space="preserve">Latvijas Universitātes objektos </w:t>
            </w:r>
          </w:p>
          <w:p w14:paraId="31754F91" w14:textId="77777777" w:rsidR="00C4408F" w:rsidRPr="00154C57" w:rsidRDefault="00C4408F" w:rsidP="00C4408F">
            <w:pPr>
              <w:numPr>
                <w:ilvl w:val="0"/>
                <w:numId w:val="18"/>
              </w:numPr>
              <w:spacing w:after="0" w:line="240" w:lineRule="auto"/>
              <w:contextualSpacing/>
              <w:jc w:val="both"/>
              <w:rPr>
                <w:rFonts w:ascii="Times New Roman" w:hAnsi="Times New Roman"/>
                <w:b/>
                <w:sz w:val="24"/>
                <w:szCs w:val="24"/>
              </w:rPr>
            </w:pPr>
            <w:r w:rsidRPr="00154C57">
              <w:rPr>
                <w:rFonts w:ascii="Times New Roman" w:hAnsi="Times New Roman"/>
                <w:b/>
                <w:sz w:val="24"/>
                <w:szCs w:val="24"/>
              </w:rPr>
              <w:t>Mācību ēka Aspazijas bulv</w:t>
            </w:r>
            <w:r w:rsidR="00190984" w:rsidRPr="00154C57">
              <w:rPr>
                <w:rFonts w:ascii="Times New Roman" w:hAnsi="Times New Roman"/>
                <w:b/>
                <w:sz w:val="24"/>
                <w:szCs w:val="24"/>
              </w:rPr>
              <w:t xml:space="preserve">ārī </w:t>
            </w:r>
            <w:r w:rsidRPr="00154C57">
              <w:rPr>
                <w:rFonts w:ascii="Times New Roman" w:hAnsi="Times New Roman"/>
                <w:b/>
                <w:sz w:val="24"/>
                <w:szCs w:val="24"/>
              </w:rPr>
              <w:t>5;</w:t>
            </w:r>
          </w:p>
          <w:p w14:paraId="7C7A4BC8" w14:textId="77777777" w:rsidR="00C4408F" w:rsidRPr="00154C57" w:rsidRDefault="00C4408F" w:rsidP="00C4408F">
            <w:pPr>
              <w:numPr>
                <w:ilvl w:val="0"/>
                <w:numId w:val="18"/>
              </w:numPr>
              <w:spacing w:after="0" w:line="240" w:lineRule="auto"/>
              <w:contextualSpacing/>
              <w:jc w:val="both"/>
              <w:rPr>
                <w:rFonts w:ascii="Times New Roman" w:hAnsi="Times New Roman"/>
                <w:b/>
                <w:sz w:val="24"/>
                <w:szCs w:val="24"/>
              </w:rPr>
            </w:pPr>
            <w:r w:rsidRPr="00154C57">
              <w:rPr>
                <w:rFonts w:ascii="Times New Roman" w:hAnsi="Times New Roman"/>
                <w:b/>
                <w:sz w:val="24"/>
                <w:szCs w:val="24"/>
              </w:rPr>
              <w:t>Mācību ēka Zeļļu ielā 25;</w:t>
            </w:r>
          </w:p>
          <w:p w14:paraId="7ABA3D40" w14:textId="77777777" w:rsidR="00C4408F" w:rsidRPr="00154C57" w:rsidRDefault="00C4408F" w:rsidP="00C4408F">
            <w:pPr>
              <w:numPr>
                <w:ilvl w:val="0"/>
                <w:numId w:val="18"/>
              </w:numPr>
              <w:spacing w:after="0" w:line="240" w:lineRule="auto"/>
              <w:contextualSpacing/>
              <w:jc w:val="both"/>
              <w:rPr>
                <w:rFonts w:ascii="Times New Roman" w:hAnsi="Times New Roman"/>
                <w:b/>
                <w:sz w:val="24"/>
                <w:szCs w:val="24"/>
              </w:rPr>
            </w:pPr>
            <w:r w:rsidRPr="00154C57">
              <w:rPr>
                <w:rFonts w:ascii="Times New Roman" w:hAnsi="Times New Roman"/>
                <w:b/>
                <w:sz w:val="24"/>
                <w:szCs w:val="24"/>
              </w:rPr>
              <w:t>Mācību ēka Raiņa bulv</w:t>
            </w:r>
            <w:r w:rsidR="00190984" w:rsidRPr="00154C57">
              <w:rPr>
                <w:rFonts w:ascii="Times New Roman" w:hAnsi="Times New Roman"/>
                <w:b/>
                <w:sz w:val="24"/>
                <w:szCs w:val="24"/>
              </w:rPr>
              <w:t xml:space="preserve">ārī </w:t>
            </w:r>
            <w:r w:rsidRPr="00154C57">
              <w:rPr>
                <w:rFonts w:ascii="Times New Roman" w:hAnsi="Times New Roman"/>
                <w:b/>
                <w:sz w:val="24"/>
                <w:szCs w:val="24"/>
              </w:rPr>
              <w:t>19;</w:t>
            </w:r>
          </w:p>
          <w:p w14:paraId="55CCBB5B" w14:textId="77777777" w:rsidR="00C4408F" w:rsidRPr="00154C57" w:rsidRDefault="00C4408F" w:rsidP="00C4408F">
            <w:pPr>
              <w:numPr>
                <w:ilvl w:val="0"/>
                <w:numId w:val="18"/>
              </w:numPr>
              <w:spacing w:after="0" w:line="240" w:lineRule="auto"/>
              <w:contextualSpacing/>
              <w:jc w:val="both"/>
              <w:rPr>
                <w:rFonts w:ascii="Times New Roman" w:hAnsi="Times New Roman"/>
                <w:b/>
                <w:sz w:val="24"/>
                <w:szCs w:val="24"/>
              </w:rPr>
            </w:pPr>
            <w:r w:rsidRPr="00154C57">
              <w:rPr>
                <w:rFonts w:ascii="Times New Roman" w:hAnsi="Times New Roman"/>
                <w:b/>
                <w:sz w:val="24"/>
                <w:szCs w:val="24"/>
              </w:rPr>
              <w:t>Mācību ēka Visvalža ielā 4a;</w:t>
            </w:r>
          </w:p>
          <w:p w14:paraId="2A3C7CAF" w14:textId="77777777" w:rsidR="00C4408F" w:rsidRPr="00154C57" w:rsidRDefault="00C4408F" w:rsidP="00C4408F">
            <w:pPr>
              <w:numPr>
                <w:ilvl w:val="0"/>
                <w:numId w:val="18"/>
              </w:numPr>
              <w:spacing w:after="0" w:line="240" w:lineRule="auto"/>
              <w:contextualSpacing/>
              <w:jc w:val="both"/>
              <w:rPr>
                <w:rFonts w:ascii="Times New Roman" w:hAnsi="Times New Roman"/>
                <w:b/>
                <w:sz w:val="24"/>
                <w:szCs w:val="24"/>
              </w:rPr>
            </w:pPr>
            <w:r w:rsidRPr="00154C57">
              <w:rPr>
                <w:rFonts w:ascii="Times New Roman" w:hAnsi="Times New Roman"/>
                <w:b/>
                <w:sz w:val="24"/>
                <w:szCs w:val="24"/>
              </w:rPr>
              <w:t>Administratīvā ēka Baznīcas ielā 5;</w:t>
            </w:r>
          </w:p>
          <w:p w14:paraId="6D880B41" w14:textId="77777777" w:rsidR="00C4408F" w:rsidRPr="00154C57" w:rsidRDefault="00C4408F" w:rsidP="00C4408F">
            <w:pPr>
              <w:numPr>
                <w:ilvl w:val="0"/>
                <w:numId w:val="18"/>
              </w:numPr>
              <w:spacing w:after="0" w:line="240" w:lineRule="auto"/>
              <w:contextualSpacing/>
              <w:jc w:val="both"/>
              <w:rPr>
                <w:rFonts w:ascii="Times New Roman" w:hAnsi="Times New Roman"/>
                <w:b/>
                <w:sz w:val="24"/>
                <w:szCs w:val="24"/>
              </w:rPr>
            </w:pPr>
            <w:r w:rsidRPr="00154C57">
              <w:rPr>
                <w:rFonts w:ascii="Times New Roman" w:hAnsi="Times New Roman"/>
                <w:b/>
                <w:sz w:val="24"/>
                <w:szCs w:val="24"/>
              </w:rPr>
              <w:t xml:space="preserve">Mācību ēka Jūrmalas gatvē </w:t>
            </w:r>
            <w:r w:rsidR="00E72063" w:rsidRPr="00154C57">
              <w:rPr>
                <w:rFonts w:ascii="Times New Roman" w:hAnsi="Times New Roman"/>
                <w:b/>
                <w:sz w:val="24"/>
                <w:szCs w:val="24"/>
              </w:rPr>
              <w:t>74/</w:t>
            </w:r>
            <w:r w:rsidRPr="00154C57">
              <w:rPr>
                <w:rFonts w:ascii="Times New Roman" w:hAnsi="Times New Roman"/>
                <w:b/>
                <w:sz w:val="24"/>
                <w:szCs w:val="24"/>
              </w:rPr>
              <w:t>76;</w:t>
            </w:r>
          </w:p>
          <w:p w14:paraId="1724B9F9" w14:textId="77777777" w:rsidR="00C4408F" w:rsidRPr="00154C57" w:rsidRDefault="00C4408F" w:rsidP="00C4408F">
            <w:pPr>
              <w:numPr>
                <w:ilvl w:val="0"/>
                <w:numId w:val="18"/>
              </w:numPr>
              <w:spacing w:after="0" w:line="240" w:lineRule="auto"/>
              <w:contextualSpacing/>
              <w:jc w:val="both"/>
              <w:rPr>
                <w:rFonts w:ascii="Times New Roman" w:hAnsi="Times New Roman"/>
                <w:b/>
                <w:sz w:val="24"/>
                <w:szCs w:val="24"/>
              </w:rPr>
            </w:pPr>
            <w:r w:rsidRPr="00154C57">
              <w:rPr>
                <w:rFonts w:ascii="Times New Roman" w:hAnsi="Times New Roman"/>
                <w:b/>
                <w:sz w:val="24"/>
                <w:szCs w:val="24"/>
              </w:rPr>
              <w:t>Mācību ēka Alberta ielā 10;</w:t>
            </w:r>
          </w:p>
          <w:p w14:paraId="76FF3495" w14:textId="77777777" w:rsidR="00C4408F" w:rsidRPr="00154C57" w:rsidRDefault="00C4408F" w:rsidP="00C4408F">
            <w:pPr>
              <w:numPr>
                <w:ilvl w:val="0"/>
                <w:numId w:val="18"/>
              </w:numPr>
              <w:spacing w:after="0" w:line="240" w:lineRule="auto"/>
              <w:contextualSpacing/>
              <w:jc w:val="both"/>
              <w:rPr>
                <w:rFonts w:ascii="Times New Roman" w:hAnsi="Times New Roman"/>
                <w:b/>
                <w:sz w:val="24"/>
                <w:szCs w:val="24"/>
              </w:rPr>
            </w:pPr>
            <w:r w:rsidRPr="00154C57">
              <w:rPr>
                <w:rFonts w:ascii="Times New Roman" w:hAnsi="Times New Roman"/>
                <w:b/>
                <w:sz w:val="24"/>
                <w:szCs w:val="24"/>
              </w:rPr>
              <w:t>LU Botāniskais dārzs Kandavas ielā 2;</w:t>
            </w:r>
          </w:p>
          <w:p w14:paraId="379141FF" w14:textId="77777777" w:rsidR="00C4408F" w:rsidRPr="00154C57" w:rsidRDefault="00C4408F" w:rsidP="00C4408F">
            <w:pPr>
              <w:numPr>
                <w:ilvl w:val="0"/>
                <w:numId w:val="18"/>
              </w:numPr>
              <w:spacing w:after="0" w:line="240" w:lineRule="auto"/>
              <w:contextualSpacing/>
              <w:jc w:val="both"/>
              <w:rPr>
                <w:rFonts w:ascii="Times New Roman" w:hAnsi="Times New Roman"/>
                <w:b/>
                <w:sz w:val="24"/>
                <w:szCs w:val="24"/>
              </w:rPr>
            </w:pPr>
            <w:r w:rsidRPr="00154C57">
              <w:rPr>
                <w:rFonts w:ascii="Times New Roman" w:hAnsi="Times New Roman"/>
                <w:b/>
                <w:sz w:val="24"/>
                <w:szCs w:val="24"/>
              </w:rPr>
              <w:t xml:space="preserve">Mācību ēka </w:t>
            </w:r>
            <w:proofErr w:type="spellStart"/>
            <w:r w:rsidRPr="00154C57">
              <w:rPr>
                <w:rFonts w:ascii="Times New Roman" w:hAnsi="Times New Roman"/>
                <w:b/>
                <w:sz w:val="24"/>
                <w:szCs w:val="24"/>
              </w:rPr>
              <w:t>Mārstaļu</w:t>
            </w:r>
            <w:proofErr w:type="spellEnd"/>
            <w:r w:rsidRPr="00154C57">
              <w:rPr>
                <w:rFonts w:ascii="Times New Roman" w:hAnsi="Times New Roman"/>
                <w:b/>
                <w:sz w:val="24"/>
                <w:szCs w:val="24"/>
              </w:rPr>
              <w:t xml:space="preserve"> ielā 28/30;</w:t>
            </w:r>
          </w:p>
          <w:p w14:paraId="5A9DB5DE" w14:textId="77777777" w:rsidR="00C4408F" w:rsidRPr="00154C57" w:rsidRDefault="00C4408F" w:rsidP="00C4408F">
            <w:pPr>
              <w:numPr>
                <w:ilvl w:val="0"/>
                <w:numId w:val="18"/>
              </w:numPr>
              <w:spacing w:after="0" w:line="240" w:lineRule="auto"/>
              <w:contextualSpacing/>
              <w:jc w:val="both"/>
              <w:rPr>
                <w:rFonts w:ascii="Times New Roman" w:hAnsi="Times New Roman"/>
                <w:b/>
                <w:sz w:val="24"/>
                <w:szCs w:val="24"/>
              </w:rPr>
            </w:pPr>
            <w:r w:rsidRPr="00154C57">
              <w:rPr>
                <w:rFonts w:ascii="Times New Roman" w:hAnsi="Times New Roman"/>
                <w:b/>
                <w:sz w:val="24"/>
                <w:szCs w:val="24"/>
              </w:rPr>
              <w:t>Laboratoriju korpuss Zeļļu 23;</w:t>
            </w:r>
          </w:p>
          <w:p w14:paraId="6F56E481" w14:textId="77777777" w:rsidR="00C4408F" w:rsidRPr="00154C57" w:rsidRDefault="00C4408F" w:rsidP="00C4408F">
            <w:pPr>
              <w:numPr>
                <w:ilvl w:val="0"/>
                <w:numId w:val="18"/>
              </w:numPr>
              <w:spacing w:after="0" w:line="240" w:lineRule="auto"/>
              <w:contextualSpacing/>
              <w:jc w:val="both"/>
              <w:rPr>
                <w:rFonts w:ascii="Times New Roman" w:hAnsi="Times New Roman"/>
                <w:b/>
                <w:sz w:val="24"/>
                <w:szCs w:val="24"/>
              </w:rPr>
            </w:pPr>
            <w:r w:rsidRPr="00154C57">
              <w:rPr>
                <w:rFonts w:ascii="Times New Roman" w:hAnsi="Times New Roman"/>
                <w:b/>
                <w:sz w:val="24"/>
                <w:szCs w:val="24"/>
              </w:rPr>
              <w:t>Atomfizikas institūta ēka Šķūņu ielā 4;</w:t>
            </w:r>
          </w:p>
          <w:p w14:paraId="7389276A" w14:textId="77777777" w:rsidR="00C4408F" w:rsidRPr="00154C57" w:rsidRDefault="00C4408F" w:rsidP="00C4408F">
            <w:pPr>
              <w:numPr>
                <w:ilvl w:val="0"/>
                <w:numId w:val="18"/>
              </w:numPr>
              <w:spacing w:after="0" w:line="240" w:lineRule="auto"/>
              <w:contextualSpacing/>
              <w:jc w:val="both"/>
              <w:rPr>
                <w:rFonts w:ascii="Times New Roman" w:hAnsi="Times New Roman"/>
                <w:b/>
                <w:sz w:val="24"/>
                <w:szCs w:val="24"/>
              </w:rPr>
            </w:pPr>
            <w:r w:rsidRPr="00154C57">
              <w:rPr>
                <w:rFonts w:ascii="Times New Roman" w:hAnsi="Times New Roman"/>
                <w:b/>
                <w:sz w:val="24"/>
                <w:szCs w:val="24"/>
              </w:rPr>
              <w:t>Lielvārdes iela 24;</w:t>
            </w:r>
          </w:p>
          <w:p w14:paraId="6FBA05C4" w14:textId="77777777" w:rsidR="00C4408F" w:rsidRPr="00154C57" w:rsidRDefault="00C4408F" w:rsidP="00C4408F">
            <w:pPr>
              <w:numPr>
                <w:ilvl w:val="0"/>
                <w:numId w:val="18"/>
              </w:numPr>
              <w:spacing w:after="0" w:line="240" w:lineRule="auto"/>
              <w:contextualSpacing/>
              <w:jc w:val="both"/>
              <w:rPr>
                <w:rFonts w:ascii="Times New Roman" w:hAnsi="Times New Roman"/>
                <w:b/>
                <w:sz w:val="24"/>
                <w:szCs w:val="24"/>
              </w:rPr>
            </w:pPr>
            <w:r w:rsidRPr="00154C57">
              <w:rPr>
                <w:rFonts w:ascii="Times New Roman" w:hAnsi="Times New Roman"/>
                <w:b/>
                <w:sz w:val="24"/>
                <w:szCs w:val="24"/>
              </w:rPr>
              <w:t>LU dienesta viesnīca Buļļu ielā 5;</w:t>
            </w:r>
          </w:p>
          <w:p w14:paraId="4E7C1E92" w14:textId="77777777" w:rsidR="00C4408F" w:rsidRPr="00154C57" w:rsidRDefault="00C4408F" w:rsidP="00C4408F">
            <w:pPr>
              <w:numPr>
                <w:ilvl w:val="0"/>
                <w:numId w:val="18"/>
              </w:numPr>
              <w:spacing w:after="0" w:line="240" w:lineRule="auto"/>
              <w:contextualSpacing/>
              <w:jc w:val="both"/>
              <w:rPr>
                <w:rFonts w:ascii="Times New Roman" w:hAnsi="Times New Roman"/>
                <w:b/>
                <w:sz w:val="24"/>
                <w:szCs w:val="24"/>
              </w:rPr>
            </w:pPr>
            <w:r w:rsidRPr="00154C57">
              <w:rPr>
                <w:rFonts w:ascii="Times New Roman" w:hAnsi="Times New Roman"/>
                <w:b/>
                <w:sz w:val="24"/>
                <w:szCs w:val="24"/>
              </w:rPr>
              <w:t>LU dienesta viesnīca Burtnieku ielā 1;</w:t>
            </w:r>
          </w:p>
          <w:p w14:paraId="0AADB650" w14:textId="77777777" w:rsidR="00C4408F" w:rsidRPr="00154C57" w:rsidRDefault="00C4408F" w:rsidP="00C4408F">
            <w:pPr>
              <w:numPr>
                <w:ilvl w:val="0"/>
                <w:numId w:val="18"/>
              </w:numPr>
              <w:spacing w:after="0" w:line="240" w:lineRule="auto"/>
              <w:contextualSpacing/>
              <w:jc w:val="both"/>
              <w:rPr>
                <w:rFonts w:ascii="Times New Roman" w:hAnsi="Times New Roman"/>
                <w:b/>
                <w:sz w:val="24"/>
                <w:szCs w:val="24"/>
              </w:rPr>
            </w:pPr>
            <w:r w:rsidRPr="00154C57">
              <w:rPr>
                <w:rFonts w:ascii="Times New Roman" w:hAnsi="Times New Roman"/>
                <w:b/>
                <w:sz w:val="24"/>
                <w:szCs w:val="24"/>
              </w:rPr>
              <w:t>LU dienesta viesnīca Tālivalža ielā 1b;</w:t>
            </w:r>
          </w:p>
          <w:p w14:paraId="4537C46C" w14:textId="77777777" w:rsidR="00C4408F" w:rsidRPr="00154C57" w:rsidRDefault="00C4408F" w:rsidP="00C4408F">
            <w:pPr>
              <w:numPr>
                <w:ilvl w:val="0"/>
                <w:numId w:val="18"/>
              </w:numPr>
              <w:spacing w:after="0" w:line="240" w:lineRule="auto"/>
              <w:contextualSpacing/>
              <w:jc w:val="both"/>
              <w:rPr>
                <w:rFonts w:ascii="Times New Roman" w:hAnsi="Times New Roman"/>
                <w:b/>
                <w:sz w:val="24"/>
                <w:szCs w:val="24"/>
              </w:rPr>
            </w:pPr>
            <w:r w:rsidRPr="00154C57">
              <w:rPr>
                <w:rFonts w:ascii="Times New Roman" w:hAnsi="Times New Roman"/>
                <w:b/>
                <w:sz w:val="24"/>
                <w:szCs w:val="24"/>
              </w:rPr>
              <w:t xml:space="preserve">LU dienesta viesnīca </w:t>
            </w:r>
            <w:proofErr w:type="spellStart"/>
            <w:r w:rsidRPr="00154C57">
              <w:rPr>
                <w:rFonts w:ascii="Times New Roman" w:hAnsi="Times New Roman"/>
                <w:b/>
                <w:sz w:val="24"/>
                <w:szCs w:val="24"/>
              </w:rPr>
              <w:t>Rēznas</w:t>
            </w:r>
            <w:proofErr w:type="spellEnd"/>
            <w:r w:rsidRPr="00154C57">
              <w:rPr>
                <w:rFonts w:ascii="Times New Roman" w:hAnsi="Times New Roman"/>
                <w:b/>
                <w:sz w:val="24"/>
                <w:szCs w:val="24"/>
              </w:rPr>
              <w:t xml:space="preserve"> </w:t>
            </w:r>
            <w:r w:rsidR="00190984" w:rsidRPr="00154C57">
              <w:rPr>
                <w:rFonts w:ascii="Times New Roman" w:hAnsi="Times New Roman"/>
                <w:b/>
                <w:sz w:val="24"/>
                <w:szCs w:val="24"/>
              </w:rPr>
              <w:t xml:space="preserve">ielā </w:t>
            </w:r>
            <w:r w:rsidRPr="00154C57">
              <w:rPr>
                <w:rFonts w:ascii="Times New Roman" w:hAnsi="Times New Roman"/>
                <w:b/>
                <w:sz w:val="24"/>
                <w:szCs w:val="24"/>
              </w:rPr>
              <w:t>10C;</w:t>
            </w:r>
          </w:p>
          <w:p w14:paraId="07774744" w14:textId="77777777" w:rsidR="00C4408F" w:rsidRPr="00154C57" w:rsidRDefault="00C4408F" w:rsidP="00C4408F">
            <w:pPr>
              <w:numPr>
                <w:ilvl w:val="0"/>
                <w:numId w:val="18"/>
              </w:numPr>
              <w:spacing w:after="0" w:line="240" w:lineRule="auto"/>
              <w:contextualSpacing/>
              <w:jc w:val="both"/>
              <w:rPr>
                <w:rFonts w:ascii="Times New Roman" w:hAnsi="Times New Roman"/>
                <w:b/>
                <w:sz w:val="24"/>
                <w:szCs w:val="24"/>
              </w:rPr>
            </w:pPr>
            <w:r w:rsidRPr="00154C57">
              <w:rPr>
                <w:rFonts w:ascii="Times New Roman" w:hAnsi="Times New Roman"/>
                <w:b/>
                <w:sz w:val="24"/>
                <w:szCs w:val="24"/>
              </w:rPr>
              <w:t>LU dienesta viesnīca Zeļļu ielā 27;</w:t>
            </w:r>
          </w:p>
          <w:p w14:paraId="05F5C1FD" w14:textId="77777777" w:rsidR="00C4408F" w:rsidRPr="00154C57" w:rsidRDefault="00C4408F" w:rsidP="00C4408F">
            <w:pPr>
              <w:numPr>
                <w:ilvl w:val="0"/>
                <w:numId w:val="18"/>
              </w:numPr>
              <w:spacing w:after="0" w:line="240" w:lineRule="auto"/>
              <w:contextualSpacing/>
              <w:jc w:val="both"/>
              <w:rPr>
                <w:rFonts w:ascii="Times New Roman" w:hAnsi="Times New Roman"/>
                <w:b/>
                <w:sz w:val="24"/>
                <w:szCs w:val="24"/>
              </w:rPr>
            </w:pPr>
            <w:r w:rsidRPr="00154C57">
              <w:rPr>
                <w:rFonts w:ascii="Times New Roman" w:hAnsi="Times New Roman"/>
                <w:b/>
                <w:sz w:val="24"/>
                <w:szCs w:val="24"/>
              </w:rPr>
              <w:t>LU dienesta viesnīca Jūrmalas gatvē 74</w:t>
            </w:r>
            <w:r w:rsidR="00E72063" w:rsidRPr="00154C57">
              <w:rPr>
                <w:rFonts w:ascii="Times New Roman" w:hAnsi="Times New Roman"/>
                <w:b/>
                <w:sz w:val="24"/>
                <w:szCs w:val="24"/>
              </w:rPr>
              <w:t>/76</w:t>
            </w:r>
            <w:r w:rsidRPr="00154C57">
              <w:rPr>
                <w:rFonts w:ascii="Times New Roman" w:hAnsi="Times New Roman"/>
                <w:b/>
                <w:sz w:val="24"/>
                <w:szCs w:val="24"/>
              </w:rPr>
              <w:t>;</w:t>
            </w:r>
          </w:p>
          <w:p w14:paraId="401FC8EC" w14:textId="77777777" w:rsidR="00C4408F" w:rsidRPr="00154C57" w:rsidRDefault="00C4408F" w:rsidP="00C4408F">
            <w:pPr>
              <w:numPr>
                <w:ilvl w:val="0"/>
                <w:numId w:val="18"/>
              </w:numPr>
              <w:spacing w:after="0" w:line="240" w:lineRule="auto"/>
              <w:contextualSpacing/>
              <w:jc w:val="both"/>
              <w:rPr>
                <w:rFonts w:ascii="Times New Roman" w:hAnsi="Times New Roman"/>
                <w:b/>
                <w:sz w:val="24"/>
                <w:szCs w:val="24"/>
              </w:rPr>
            </w:pPr>
            <w:proofErr w:type="spellStart"/>
            <w:r w:rsidRPr="00154C57">
              <w:rPr>
                <w:rFonts w:ascii="Times New Roman" w:hAnsi="Times New Roman"/>
                <w:b/>
                <w:sz w:val="24"/>
                <w:szCs w:val="24"/>
              </w:rPr>
              <w:t>Rātsupītes</w:t>
            </w:r>
            <w:proofErr w:type="spellEnd"/>
            <w:r w:rsidRPr="00154C57">
              <w:rPr>
                <w:rFonts w:ascii="Times New Roman" w:hAnsi="Times New Roman"/>
                <w:b/>
                <w:sz w:val="24"/>
                <w:szCs w:val="24"/>
              </w:rPr>
              <w:t xml:space="preserve"> iela 7;</w:t>
            </w:r>
          </w:p>
          <w:p w14:paraId="1E6BE08D" w14:textId="77777777" w:rsidR="00C4408F" w:rsidRPr="00154C57" w:rsidRDefault="00C4408F" w:rsidP="00C4408F">
            <w:pPr>
              <w:numPr>
                <w:ilvl w:val="0"/>
                <w:numId w:val="18"/>
              </w:numPr>
              <w:spacing w:after="0" w:line="240" w:lineRule="auto"/>
              <w:contextualSpacing/>
              <w:jc w:val="both"/>
              <w:rPr>
                <w:rFonts w:ascii="Times New Roman" w:hAnsi="Times New Roman"/>
                <w:b/>
                <w:sz w:val="24"/>
                <w:szCs w:val="24"/>
              </w:rPr>
            </w:pPr>
            <w:proofErr w:type="spellStart"/>
            <w:r w:rsidRPr="00154C57">
              <w:rPr>
                <w:rFonts w:ascii="Times New Roman" w:hAnsi="Times New Roman"/>
                <w:b/>
                <w:sz w:val="24"/>
                <w:szCs w:val="24"/>
              </w:rPr>
              <w:t>Rēznas</w:t>
            </w:r>
            <w:proofErr w:type="spellEnd"/>
            <w:r w:rsidRPr="00154C57">
              <w:rPr>
                <w:rFonts w:ascii="Times New Roman" w:hAnsi="Times New Roman"/>
                <w:b/>
                <w:sz w:val="24"/>
                <w:szCs w:val="24"/>
              </w:rPr>
              <w:t xml:space="preserve"> iela 10/1;</w:t>
            </w:r>
          </w:p>
          <w:p w14:paraId="2B923A65" w14:textId="77777777" w:rsidR="00C4408F" w:rsidRPr="00154C57" w:rsidRDefault="00C4408F" w:rsidP="00C4408F">
            <w:pPr>
              <w:numPr>
                <w:ilvl w:val="0"/>
                <w:numId w:val="18"/>
              </w:numPr>
              <w:spacing w:after="0" w:line="240" w:lineRule="auto"/>
              <w:contextualSpacing/>
              <w:jc w:val="both"/>
              <w:rPr>
                <w:rFonts w:ascii="Times New Roman" w:hAnsi="Times New Roman"/>
                <w:b/>
                <w:sz w:val="24"/>
                <w:szCs w:val="24"/>
              </w:rPr>
            </w:pPr>
            <w:r w:rsidRPr="00154C57">
              <w:rPr>
                <w:rFonts w:ascii="Times New Roman" w:hAnsi="Times New Roman"/>
                <w:b/>
                <w:sz w:val="24"/>
                <w:szCs w:val="24"/>
              </w:rPr>
              <w:t>Zeļļu iela 33 garāža;</w:t>
            </w:r>
          </w:p>
          <w:p w14:paraId="23D6FEDF" w14:textId="77777777" w:rsidR="00C4408F" w:rsidRPr="00154C57" w:rsidRDefault="00C4408F" w:rsidP="00C4408F">
            <w:pPr>
              <w:numPr>
                <w:ilvl w:val="0"/>
                <w:numId w:val="18"/>
              </w:numPr>
              <w:spacing w:after="0" w:line="240" w:lineRule="auto"/>
              <w:contextualSpacing/>
              <w:jc w:val="both"/>
              <w:rPr>
                <w:rFonts w:ascii="Times New Roman" w:hAnsi="Times New Roman"/>
                <w:b/>
                <w:sz w:val="24"/>
                <w:szCs w:val="24"/>
              </w:rPr>
            </w:pPr>
            <w:r w:rsidRPr="00154C57">
              <w:rPr>
                <w:rFonts w:ascii="Times New Roman" w:hAnsi="Times New Roman"/>
                <w:b/>
                <w:sz w:val="24"/>
                <w:szCs w:val="24"/>
              </w:rPr>
              <w:t>Zeļļu iela 8 (Hermaņa iela 19) RED;</w:t>
            </w:r>
          </w:p>
          <w:p w14:paraId="09FC841C" w14:textId="77777777" w:rsidR="00C4408F" w:rsidRPr="00154C57" w:rsidRDefault="00C4408F" w:rsidP="00C4408F">
            <w:pPr>
              <w:numPr>
                <w:ilvl w:val="0"/>
                <w:numId w:val="18"/>
              </w:numPr>
              <w:spacing w:after="0" w:line="240" w:lineRule="auto"/>
              <w:contextualSpacing/>
              <w:jc w:val="both"/>
              <w:rPr>
                <w:rFonts w:ascii="Times New Roman" w:hAnsi="Times New Roman"/>
                <w:b/>
                <w:sz w:val="24"/>
                <w:szCs w:val="24"/>
              </w:rPr>
            </w:pPr>
            <w:r w:rsidRPr="00154C57">
              <w:rPr>
                <w:rFonts w:ascii="Times New Roman" w:hAnsi="Times New Roman"/>
                <w:b/>
                <w:sz w:val="24"/>
                <w:szCs w:val="24"/>
              </w:rPr>
              <w:t>Rūpniecības iela 10;</w:t>
            </w:r>
          </w:p>
          <w:p w14:paraId="3764EA82" w14:textId="77777777" w:rsidR="00C4408F" w:rsidRPr="00154C57" w:rsidRDefault="00C4408F" w:rsidP="00C4408F">
            <w:pPr>
              <w:numPr>
                <w:ilvl w:val="0"/>
                <w:numId w:val="18"/>
              </w:numPr>
              <w:spacing w:after="0" w:line="240" w:lineRule="auto"/>
              <w:contextualSpacing/>
              <w:jc w:val="both"/>
              <w:rPr>
                <w:rFonts w:ascii="Times New Roman" w:hAnsi="Times New Roman"/>
                <w:b/>
                <w:sz w:val="24"/>
                <w:szCs w:val="24"/>
              </w:rPr>
            </w:pPr>
            <w:r w:rsidRPr="00154C57">
              <w:rPr>
                <w:rFonts w:ascii="Times New Roman" w:hAnsi="Times New Roman"/>
                <w:b/>
                <w:sz w:val="24"/>
                <w:szCs w:val="24"/>
              </w:rPr>
              <w:t>Aizkraukles iela 23</w:t>
            </w:r>
          </w:p>
          <w:p w14:paraId="358549E1" w14:textId="77777777" w:rsidR="00C4408F" w:rsidRPr="00154C57" w:rsidRDefault="00C4408F" w:rsidP="00C4408F">
            <w:pPr>
              <w:spacing w:after="0" w:line="240" w:lineRule="auto"/>
              <w:jc w:val="both"/>
              <w:rPr>
                <w:rFonts w:ascii="Times New Roman" w:hAnsi="Times New Roman"/>
                <w:b/>
                <w:sz w:val="24"/>
                <w:szCs w:val="24"/>
              </w:rPr>
            </w:pPr>
            <w:r w:rsidRPr="00154C57">
              <w:rPr>
                <w:rFonts w:ascii="Times New Roman" w:hAnsi="Times New Roman"/>
                <w:b/>
                <w:sz w:val="24"/>
                <w:szCs w:val="24"/>
              </w:rPr>
              <w:t xml:space="preserve"> uzstādīto un strādājošo apsardzes tehnisko sistēmu tehniskā uzraudzība: </w:t>
            </w:r>
          </w:p>
          <w:p w14:paraId="55700F9C" w14:textId="77777777" w:rsidR="00C4408F" w:rsidRPr="00154C57" w:rsidRDefault="00C4408F" w:rsidP="00C4408F">
            <w:pPr>
              <w:numPr>
                <w:ilvl w:val="0"/>
                <w:numId w:val="16"/>
              </w:numPr>
              <w:spacing w:after="0" w:line="240" w:lineRule="auto"/>
              <w:jc w:val="both"/>
              <w:rPr>
                <w:rFonts w:ascii="Times New Roman" w:hAnsi="Times New Roman"/>
                <w:sz w:val="24"/>
                <w:szCs w:val="24"/>
              </w:rPr>
            </w:pPr>
            <w:r w:rsidRPr="00154C57">
              <w:rPr>
                <w:rFonts w:ascii="Times New Roman" w:hAnsi="Times New Roman"/>
                <w:sz w:val="24"/>
                <w:szCs w:val="24"/>
              </w:rPr>
              <w:t>sistēmu tehniskās kārtības un funkcionalitātes regulāras pārbaudes un nepārtrauktās darbības nodrošināšana;</w:t>
            </w:r>
          </w:p>
          <w:p w14:paraId="4713A977" w14:textId="77777777" w:rsidR="00C4408F" w:rsidRPr="00154C57" w:rsidRDefault="00C4408F" w:rsidP="00C4408F">
            <w:pPr>
              <w:numPr>
                <w:ilvl w:val="0"/>
                <w:numId w:val="16"/>
              </w:numPr>
              <w:spacing w:after="0" w:line="240" w:lineRule="auto"/>
              <w:jc w:val="both"/>
              <w:rPr>
                <w:rFonts w:ascii="Times New Roman" w:hAnsi="Times New Roman"/>
                <w:sz w:val="24"/>
                <w:szCs w:val="24"/>
              </w:rPr>
            </w:pPr>
            <w:r w:rsidRPr="00154C57">
              <w:rPr>
                <w:rFonts w:ascii="Times New Roman" w:hAnsi="Times New Roman"/>
                <w:sz w:val="24"/>
                <w:szCs w:val="24"/>
              </w:rPr>
              <w:t>objektu drošības trūkumu atklāšana un novēršanas organizēšana;</w:t>
            </w:r>
          </w:p>
          <w:p w14:paraId="5859133E" w14:textId="77777777" w:rsidR="00C4408F" w:rsidRPr="00154C57" w:rsidRDefault="00C4408F" w:rsidP="00C4408F">
            <w:pPr>
              <w:numPr>
                <w:ilvl w:val="0"/>
                <w:numId w:val="16"/>
              </w:numPr>
              <w:spacing w:after="0" w:line="240" w:lineRule="auto"/>
              <w:jc w:val="both"/>
              <w:rPr>
                <w:rFonts w:ascii="Times New Roman" w:hAnsi="Times New Roman"/>
                <w:iCs/>
                <w:sz w:val="24"/>
                <w:szCs w:val="24"/>
                <w:lang w:eastAsia="en-US"/>
              </w:rPr>
            </w:pPr>
            <w:r w:rsidRPr="00154C57">
              <w:rPr>
                <w:rFonts w:ascii="Times New Roman" w:hAnsi="Times New Roman"/>
                <w:iCs/>
                <w:sz w:val="24"/>
                <w:szCs w:val="24"/>
                <w:lang w:eastAsia="en-US"/>
              </w:rPr>
              <w:t>apskates, traucējumu, ka arī veikto darbu fiksācija „Drošības sistēmas uzraudzības žurnālos”;</w:t>
            </w:r>
          </w:p>
          <w:p w14:paraId="6C4429A2" w14:textId="77777777" w:rsidR="00C4408F" w:rsidRPr="00154C57" w:rsidRDefault="00C4408F" w:rsidP="00C4408F">
            <w:pPr>
              <w:numPr>
                <w:ilvl w:val="0"/>
                <w:numId w:val="16"/>
              </w:numPr>
              <w:spacing w:after="0" w:line="240" w:lineRule="auto"/>
              <w:jc w:val="both"/>
              <w:rPr>
                <w:rFonts w:ascii="Times New Roman" w:hAnsi="Times New Roman"/>
                <w:iCs/>
                <w:sz w:val="24"/>
                <w:szCs w:val="24"/>
                <w:lang w:eastAsia="en-US"/>
              </w:rPr>
            </w:pPr>
            <w:r w:rsidRPr="00154C57">
              <w:rPr>
                <w:rFonts w:ascii="Times New Roman" w:hAnsi="Times New Roman"/>
                <w:iCs/>
                <w:sz w:val="24"/>
                <w:szCs w:val="24"/>
                <w:lang w:eastAsia="en-US"/>
              </w:rPr>
              <w:t>veicot LU drošības sistēmas elektronisko ierīču uzraudzību Pretendentam jānodrošina visu ierīču apkalpošanu atbilstoši iekārtas ražotāja, Pretendenta sastādītam un Pasūtītāja apstiprinātam reglamentam. Tehniskās apkopes darbi, kā arī sistēmu traucējumi un atteices fiksējami „Drošības sistēmas uzraudzības žurnālos”, kas atrodas katrā objektā pie dežuranta (komandanta).</w:t>
            </w:r>
          </w:p>
          <w:p w14:paraId="0DFE0C36" w14:textId="77777777" w:rsidR="00C4408F" w:rsidRPr="00154C57" w:rsidRDefault="00C4408F" w:rsidP="00C4408F">
            <w:pPr>
              <w:numPr>
                <w:ilvl w:val="0"/>
                <w:numId w:val="16"/>
              </w:numPr>
              <w:spacing w:after="0" w:line="240" w:lineRule="auto"/>
              <w:jc w:val="both"/>
              <w:rPr>
                <w:rFonts w:ascii="Times New Roman" w:hAnsi="Times New Roman"/>
                <w:iCs/>
                <w:sz w:val="24"/>
                <w:szCs w:val="24"/>
                <w:lang w:eastAsia="en-US"/>
              </w:rPr>
            </w:pPr>
            <w:r w:rsidRPr="00154C57">
              <w:rPr>
                <w:rFonts w:ascii="Times New Roman" w:hAnsi="Times New Roman"/>
                <w:iCs/>
                <w:sz w:val="24"/>
                <w:szCs w:val="24"/>
                <w:lang w:eastAsia="en-US"/>
              </w:rPr>
              <w:t>LU ēkās ierīkotās un lietojamās apsardzes tehniskās sistēmas ir:</w:t>
            </w:r>
          </w:p>
          <w:p w14:paraId="66273DDE" w14:textId="77777777" w:rsidR="00C4408F" w:rsidRPr="00154C57" w:rsidRDefault="00C4408F" w:rsidP="00C4408F">
            <w:pPr>
              <w:spacing w:after="0" w:line="240" w:lineRule="auto"/>
              <w:jc w:val="both"/>
              <w:rPr>
                <w:rFonts w:ascii="Times New Roman" w:hAnsi="Times New Roman"/>
                <w:iCs/>
                <w:sz w:val="24"/>
                <w:szCs w:val="24"/>
                <w:lang w:eastAsia="en-US"/>
              </w:rPr>
            </w:pPr>
            <w:r w:rsidRPr="00154C57">
              <w:rPr>
                <w:rFonts w:ascii="Times New Roman" w:hAnsi="Times New Roman"/>
                <w:iCs/>
                <w:sz w:val="24"/>
                <w:szCs w:val="24"/>
                <w:lang w:eastAsia="en-US"/>
              </w:rPr>
              <w:lastRenderedPageBreak/>
              <w:t xml:space="preserve">   </w:t>
            </w:r>
            <w:proofErr w:type="spellStart"/>
            <w:r w:rsidRPr="00154C57">
              <w:rPr>
                <w:rFonts w:ascii="Times New Roman" w:hAnsi="Times New Roman"/>
                <w:b/>
                <w:iCs/>
                <w:sz w:val="24"/>
                <w:szCs w:val="24"/>
                <w:lang w:eastAsia="en-US"/>
              </w:rPr>
              <w:t>Bentel</w:t>
            </w:r>
            <w:proofErr w:type="spellEnd"/>
            <w:r w:rsidRPr="00154C57">
              <w:rPr>
                <w:rFonts w:ascii="Times New Roman" w:hAnsi="Times New Roman"/>
                <w:iCs/>
                <w:sz w:val="24"/>
                <w:szCs w:val="24"/>
                <w:lang w:eastAsia="en-US"/>
              </w:rPr>
              <w:t xml:space="preserve"> ugunsdrošības sistēmas</w:t>
            </w:r>
          </w:p>
          <w:p w14:paraId="0A7D6E14" w14:textId="77777777" w:rsidR="00C4408F" w:rsidRPr="00154C57" w:rsidRDefault="00C4408F" w:rsidP="00C4408F">
            <w:pPr>
              <w:spacing w:after="0" w:line="240" w:lineRule="auto"/>
              <w:jc w:val="both"/>
              <w:rPr>
                <w:rFonts w:ascii="Times New Roman" w:hAnsi="Times New Roman"/>
                <w:iCs/>
                <w:sz w:val="24"/>
                <w:szCs w:val="24"/>
                <w:lang w:eastAsia="en-US"/>
              </w:rPr>
            </w:pPr>
            <w:r w:rsidRPr="00154C57">
              <w:rPr>
                <w:rFonts w:ascii="Times New Roman" w:hAnsi="Times New Roman"/>
                <w:iCs/>
                <w:sz w:val="24"/>
                <w:szCs w:val="24"/>
                <w:lang w:eastAsia="en-US"/>
              </w:rPr>
              <w:t xml:space="preserve">   </w:t>
            </w:r>
            <w:proofErr w:type="spellStart"/>
            <w:r w:rsidRPr="00154C57">
              <w:rPr>
                <w:rFonts w:ascii="Times New Roman" w:hAnsi="Times New Roman"/>
                <w:b/>
                <w:iCs/>
                <w:sz w:val="24"/>
                <w:szCs w:val="24"/>
                <w:lang w:eastAsia="en-US"/>
              </w:rPr>
              <w:t>Inim</w:t>
            </w:r>
            <w:proofErr w:type="spellEnd"/>
            <w:r w:rsidRPr="00154C57">
              <w:rPr>
                <w:rFonts w:ascii="Times New Roman" w:hAnsi="Times New Roman"/>
                <w:b/>
                <w:iCs/>
                <w:sz w:val="24"/>
                <w:szCs w:val="24"/>
                <w:lang w:eastAsia="en-US"/>
              </w:rPr>
              <w:t xml:space="preserve"> </w:t>
            </w:r>
            <w:proofErr w:type="spellStart"/>
            <w:r w:rsidRPr="00154C57">
              <w:rPr>
                <w:rFonts w:ascii="Times New Roman" w:hAnsi="Times New Roman"/>
                <w:b/>
                <w:iCs/>
                <w:sz w:val="24"/>
                <w:szCs w:val="24"/>
                <w:lang w:eastAsia="en-US"/>
              </w:rPr>
              <w:t>Smartline</w:t>
            </w:r>
            <w:proofErr w:type="spellEnd"/>
            <w:r w:rsidRPr="00154C57">
              <w:rPr>
                <w:rFonts w:ascii="Times New Roman" w:hAnsi="Times New Roman"/>
                <w:iCs/>
                <w:sz w:val="24"/>
                <w:szCs w:val="24"/>
                <w:lang w:eastAsia="en-US"/>
              </w:rPr>
              <w:t xml:space="preserve"> ugunsdrošīb</w:t>
            </w:r>
            <w:r w:rsidR="00943510" w:rsidRPr="00154C57">
              <w:rPr>
                <w:rFonts w:ascii="Times New Roman" w:hAnsi="Times New Roman"/>
                <w:iCs/>
                <w:sz w:val="24"/>
                <w:szCs w:val="24"/>
                <w:lang w:eastAsia="en-US"/>
              </w:rPr>
              <w:t>4</w:t>
            </w:r>
            <w:r w:rsidRPr="00154C57">
              <w:rPr>
                <w:rFonts w:ascii="Times New Roman" w:hAnsi="Times New Roman"/>
                <w:iCs/>
                <w:sz w:val="24"/>
                <w:szCs w:val="24"/>
                <w:lang w:eastAsia="en-US"/>
              </w:rPr>
              <w:t>as sistēmas</w:t>
            </w:r>
          </w:p>
          <w:p w14:paraId="08F4B57C" w14:textId="77777777" w:rsidR="00C4408F" w:rsidRPr="00154C57" w:rsidRDefault="00C4408F" w:rsidP="00C4408F">
            <w:pPr>
              <w:spacing w:after="0" w:line="240" w:lineRule="auto"/>
              <w:rPr>
                <w:rFonts w:ascii="Times New Roman" w:hAnsi="Times New Roman"/>
                <w:sz w:val="24"/>
                <w:szCs w:val="24"/>
              </w:rPr>
            </w:pPr>
            <w:r w:rsidRPr="00154C57">
              <w:rPr>
                <w:rFonts w:ascii="Times New Roman" w:hAnsi="Times New Roman"/>
                <w:b/>
                <w:sz w:val="24"/>
                <w:szCs w:val="24"/>
              </w:rPr>
              <w:t>Esmi</w:t>
            </w:r>
            <w:r w:rsidRPr="00154C57">
              <w:rPr>
                <w:rFonts w:ascii="Times New Roman" w:hAnsi="Times New Roman"/>
                <w:sz w:val="24"/>
                <w:szCs w:val="24"/>
              </w:rPr>
              <w:t xml:space="preserve"> ugunsdrošības sistēmas: </w:t>
            </w:r>
            <w:r w:rsidRPr="00154C57">
              <w:rPr>
                <w:rFonts w:ascii="Times New Roman" w:hAnsi="Times New Roman"/>
                <w:sz w:val="24"/>
                <w:szCs w:val="24"/>
              </w:rPr>
              <w:br/>
            </w:r>
            <w:r w:rsidRPr="00154C57">
              <w:rPr>
                <w:rFonts w:ascii="Times New Roman" w:hAnsi="Times New Roman"/>
                <w:b/>
                <w:bCs/>
                <w:sz w:val="24"/>
                <w:szCs w:val="24"/>
              </w:rPr>
              <w:t>ESA 2, 4, 6, 8</w:t>
            </w:r>
            <w:r w:rsidRPr="00154C57">
              <w:rPr>
                <w:rFonts w:ascii="Times New Roman" w:hAnsi="Times New Roman"/>
                <w:sz w:val="24"/>
                <w:szCs w:val="24"/>
              </w:rPr>
              <w:t xml:space="preserve"> </w:t>
            </w:r>
            <w:r w:rsidRPr="00154C57">
              <w:rPr>
                <w:rFonts w:ascii="Times New Roman" w:hAnsi="Times New Roman"/>
                <w:b/>
                <w:bCs/>
                <w:sz w:val="24"/>
                <w:szCs w:val="24"/>
              </w:rPr>
              <w:t>FX 2, 4, 6, 8</w:t>
            </w:r>
            <w:r w:rsidRPr="00154C57">
              <w:rPr>
                <w:rFonts w:ascii="Times New Roman" w:hAnsi="Times New Roman"/>
                <w:sz w:val="24"/>
                <w:szCs w:val="24"/>
              </w:rPr>
              <w:t xml:space="preserve"> ugunsgrēka atklāšanas paneļi. </w:t>
            </w:r>
          </w:p>
          <w:p w14:paraId="2EE2FCB6" w14:textId="77777777" w:rsidR="00C4408F" w:rsidRPr="00154C57" w:rsidRDefault="00C4408F" w:rsidP="00C4408F">
            <w:pPr>
              <w:spacing w:after="0" w:line="240" w:lineRule="auto"/>
              <w:rPr>
                <w:rFonts w:ascii="Times New Roman" w:hAnsi="Times New Roman"/>
                <w:sz w:val="24"/>
                <w:szCs w:val="24"/>
              </w:rPr>
            </w:pPr>
            <w:r w:rsidRPr="00154C57">
              <w:rPr>
                <w:rFonts w:ascii="Times New Roman" w:hAnsi="Times New Roman"/>
                <w:b/>
                <w:sz w:val="24"/>
                <w:szCs w:val="24"/>
              </w:rPr>
              <w:t xml:space="preserve">DSC </w:t>
            </w:r>
            <w:r w:rsidRPr="00154C57">
              <w:rPr>
                <w:rFonts w:ascii="Times New Roman" w:hAnsi="Times New Roman"/>
                <w:sz w:val="24"/>
                <w:szCs w:val="24"/>
              </w:rPr>
              <w:t>apsardzes sistēmas</w:t>
            </w:r>
            <w:r w:rsidRPr="00154C57">
              <w:rPr>
                <w:rFonts w:ascii="Times New Roman" w:hAnsi="Times New Roman"/>
                <w:sz w:val="24"/>
                <w:szCs w:val="24"/>
              </w:rPr>
              <w:br/>
              <w:t xml:space="preserve">Esmi apsardzes signalizācijas sistēmas: </w:t>
            </w:r>
            <w:r w:rsidRPr="00154C57">
              <w:rPr>
                <w:rFonts w:ascii="Times New Roman" w:hAnsi="Times New Roman"/>
                <w:sz w:val="24"/>
                <w:szCs w:val="24"/>
              </w:rPr>
              <w:br/>
            </w:r>
            <w:proofErr w:type="spellStart"/>
            <w:r w:rsidRPr="00154C57">
              <w:rPr>
                <w:rFonts w:ascii="Times New Roman" w:hAnsi="Times New Roman"/>
                <w:b/>
                <w:bCs/>
                <w:sz w:val="24"/>
                <w:szCs w:val="24"/>
              </w:rPr>
              <w:t>Eskey</w:t>
            </w:r>
            <w:proofErr w:type="spellEnd"/>
            <w:r w:rsidRPr="00154C57">
              <w:rPr>
                <w:rFonts w:ascii="Times New Roman" w:hAnsi="Times New Roman"/>
                <w:sz w:val="24"/>
                <w:szCs w:val="24"/>
              </w:rPr>
              <w:t xml:space="preserve"> apsardzes pults</w:t>
            </w:r>
            <w:r w:rsidRPr="00154C57">
              <w:rPr>
                <w:rFonts w:ascii="Times New Roman" w:hAnsi="Times New Roman"/>
                <w:sz w:val="24"/>
                <w:szCs w:val="24"/>
              </w:rPr>
              <w:br/>
            </w:r>
            <w:r w:rsidRPr="00154C57">
              <w:rPr>
                <w:rFonts w:ascii="Times New Roman" w:hAnsi="Times New Roman"/>
                <w:b/>
                <w:bCs/>
                <w:sz w:val="24"/>
                <w:szCs w:val="24"/>
              </w:rPr>
              <w:t>AX600-4, 8, 16</w:t>
            </w:r>
            <w:r w:rsidRPr="00154C57">
              <w:rPr>
                <w:rFonts w:ascii="Times New Roman" w:hAnsi="Times New Roman"/>
                <w:sz w:val="24"/>
                <w:szCs w:val="24"/>
              </w:rPr>
              <w:t xml:space="preserve"> </w:t>
            </w:r>
          </w:p>
          <w:p w14:paraId="5505A177" w14:textId="77777777" w:rsidR="00C4408F" w:rsidRPr="00154C57" w:rsidRDefault="00C4408F" w:rsidP="00C4408F">
            <w:pPr>
              <w:spacing w:after="0" w:line="240" w:lineRule="auto"/>
              <w:rPr>
                <w:rFonts w:ascii="Times New Roman" w:hAnsi="Times New Roman"/>
                <w:sz w:val="24"/>
                <w:szCs w:val="24"/>
              </w:rPr>
            </w:pPr>
            <w:r w:rsidRPr="00154C57">
              <w:rPr>
                <w:rFonts w:ascii="Times New Roman" w:hAnsi="Times New Roman"/>
                <w:b/>
                <w:bCs/>
                <w:sz w:val="24"/>
                <w:szCs w:val="24"/>
              </w:rPr>
              <w:t>DBC</w:t>
            </w:r>
            <w:r w:rsidRPr="00154C57">
              <w:rPr>
                <w:rFonts w:ascii="Times New Roman" w:hAnsi="Times New Roman"/>
                <w:sz w:val="24"/>
                <w:szCs w:val="24"/>
              </w:rPr>
              <w:t xml:space="preserve"> (</w:t>
            </w:r>
            <w:proofErr w:type="spellStart"/>
            <w:r w:rsidRPr="00154C57">
              <w:rPr>
                <w:rFonts w:ascii="Times New Roman" w:hAnsi="Times New Roman"/>
                <w:sz w:val="24"/>
                <w:szCs w:val="24"/>
              </w:rPr>
              <w:t>Detector</w:t>
            </w:r>
            <w:proofErr w:type="spellEnd"/>
            <w:r w:rsidRPr="00154C57">
              <w:rPr>
                <w:rFonts w:ascii="Times New Roman" w:hAnsi="Times New Roman"/>
                <w:sz w:val="24"/>
                <w:szCs w:val="24"/>
              </w:rPr>
              <w:t xml:space="preserve"> </w:t>
            </w:r>
            <w:proofErr w:type="spellStart"/>
            <w:r w:rsidRPr="00154C57">
              <w:rPr>
                <w:rFonts w:ascii="Times New Roman" w:hAnsi="Times New Roman"/>
                <w:sz w:val="24"/>
                <w:szCs w:val="24"/>
              </w:rPr>
              <w:t>Buss</w:t>
            </w:r>
            <w:proofErr w:type="spellEnd"/>
            <w:r w:rsidRPr="00154C57">
              <w:rPr>
                <w:rFonts w:ascii="Times New Roman" w:hAnsi="Times New Roman"/>
                <w:sz w:val="24"/>
                <w:szCs w:val="24"/>
              </w:rPr>
              <w:t xml:space="preserve"> </w:t>
            </w:r>
            <w:proofErr w:type="spellStart"/>
            <w:r w:rsidRPr="00154C57">
              <w:rPr>
                <w:rFonts w:ascii="Times New Roman" w:hAnsi="Times New Roman"/>
                <w:sz w:val="24"/>
                <w:szCs w:val="24"/>
              </w:rPr>
              <w:t>Controller</w:t>
            </w:r>
            <w:proofErr w:type="spellEnd"/>
            <w:r w:rsidRPr="00154C57">
              <w:rPr>
                <w:rFonts w:ascii="Times New Roman" w:hAnsi="Times New Roman"/>
                <w:sz w:val="24"/>
                <w:szCs w:val="24"/>
              </w:rPr>
              <w:t>)-apsardzes signalizācijas kontrolieri</w:t>
            </w:r>
          </w:p>
          <w:p w14:paraId="541039C8" w14:textId="77777777" w:rsidR="00C4408F" w:rsidRPr="00154C57" w:rsidRDefault="00C4408F" w:rsidP="00C4408F">
            <w:pPr>
              <w:spacing w:after="0" w:line="240" w:lineRule="auto"/>
              <w:rPr>
                <w:rFonts w:ascii="Times New Roman" w:hAnsi="Times New Roman"/>
                <w:sz w:val="24"/>
                <w:szCs w:val="24"/>
              </w:rPr>
            </w:pPr>
            <w:r w:rsidRPr="00154C57">
              <w:rPr>
                <w:rFonts w:ascii="Times New Roman" w:hAnsi="Times New Roman"/>
                <w:b/>
                <w:bCs/>
                <w:sz w:val="24"/>
                <w:szCs w:val="24"/>
              </w:rPr>
              <w:t>DCU</w:t>
            </w:r>
            <w:r w:rsidRPr="00154C57">
              <w:rPr>
                <w:rFonts w:ascii="Times New Roman" w:hAnsi="Times New Roman"/>
                <w:sz w:val="24"/>
                <w:szCs w:val="24"/>
              </w:rPr>
              <w:t xml:space="preserve"> (</w:t>
            </w:r>
            <w:proofErr w:type="spellStart"/>
            <w:r w:rsidRPr="00154C57">
              <w:rPr>
                <w:rFonts w:ascii="Times New Roman" w:hAnsi="Times New Roman"/>
                <w:sz w:val="24"/>
                <w:szCs w:val="24"/>
              </w:rPr>
              <w:t>Door</w:t>
            </w:r>
            <w:proofErr w:type="spellEnd"/>
            <w:r w:rsidRPr="00154C57">
              <w:rPr>
                <w:rFonts w:ascii="Times New Roman" w:hAnsi="Times New Roman"/>
                <w:sz w:val="24"/>
                <w:szCs w:val="24"/>
              </w:rPr>
              <w:t xml:space="preserve"> </w:t>
            </w:r>
            <w:proofErr w:type="spellStart"/>
            <w:r w:rsidRPr="00154C57">
              <w:rPr>
                <w:rFonts w:ascii="Times New Roman" w:hAnsi="Times New Roman"/>
                <w:sz w:val="24"/>
                <w:szCs w:val="24"/>
              </w:rPr>
              <w:t>controller</w:t>
            </w:r>
            <w:proofErr w:type="spellEnd"/>
            <w:r w:rsidRPr="00154C57">
              <w:rPr>
                <w:rFonts w:ascii="Times New Roman" w:hAnsi="Times New Roman"/>
                <w:sz w:val="24"/>
                <w:szCs w:val="24"/>
              </w:rPr>
              <w:t xml:space="preserve"> </w:t>
            </w:r>
            <w:proofErr w:type="spellStart"/>
            <w:r w:rsidRPr="00154C57">
              <w:rPr>
                <w:rFonts w:ascii="Times New Roman" w:hAnsi="Times New Roman"/>
                <w:sz w:val="24"/>
                <w:szCs w:val="24"/>
              </w:rPr>
              <w:t>unit</w:t>
            </w:r>
            <w:proofErr w:type="spellEnd"/>
            <w:r w:rsidRPr="00154C57">
              <w:rPr>
                <w:rFonts w:ascii="Times New Roman" w:hAnsi="Times New Roman"/>
                <w:sz w:val="24"/>
                <w:szCs w:val="24"/>
              </w:rPr>
              <w:t>) piekļuves sistēmas kontrolieri.</w:t>
            </w:r>
            <w:r w:rsidRPr="00154C57">
              <w:rPr>
                <w:rFonts w:ascii="Times New Roman" w:hAnsi="Times New Roman"/>
                <w:sz w:val="24"/>
                <w:szCs w:val="24"/>
              </w:rPr>
              <w:br/>
              <w:t xml:space="preserve">Esmi piekļuves sistēmas: </w:t>
            </w:r>
            <w:r w:rsidRPr="00154C57">
              <w:rPr>
                <w:rFonts w:ascii="Times New Roman" w:hAnsi="Times New Roman"/>
                <w:sz w:val="24"/>
                <w:szCs w:val="24"/>
              </w:rPr>
              <w:br/>
            </w:r>
            <w:r w:rsidRPr="00154C57">
              <w:rPr>
                <w:rFonts w:ascii="Times New Roman" w:hAnsi="Times New Roman"/>
                <w:b/>
                <w:bCs/>
                <w:sz w:val="24"/>
                <w:szCs w:val="24"/>
              </w:rPr>
              <w:t xml:space="preserve">POP </w:t>
            </w:r>
            <w:proofErr w:type="spellStart"/>
            <w:r w:rsidRPr="00154C57">
              <w:rPr>
                <w:rFonts w:ascii="Times New Roman" w:hAnsi="Times New Roman"/>
                <w:b/>
                <w:bCs/>
                <w:sz w:val="24"/>
                <w:szCs w:val="24"/>
              </w:rPr>
              <w:t>concentrator</w:t>
            </w:r>
            <w:proofErr w:type="spellEnd"/>
            <w:r w:rsidRPr="00154C57">
              <w:rPr>
                <w:rFonts w:ascii="Times New Roman" w:hAnsi="Times New Roman"/>
                <w:sz w:val="24"/>
                <w:szCs w:val="24"/>
              </w:rPr>
              <w:t xml:space="preserve"> (durvju piekļuves nodrošināšanai, kā arī kopējo sistēmu integrācijai vienā.) </w:t>
            </w:r>
            <w:r w:rsidRPr="00154C57">
              <w:rPr>
                <w:rFonts w:ascii="Times New Roman" w:hAnsi="Times New Roman"/>
                <w:sz w:val="24"/>
                <w:szCs w:val="24"/>
              </w:rPr>
              <w:br/>
            </w:r>
            <w:r w:rsidRPr="00154C57">
              <w:rPr>
                <w:rFonts w:ascii="Times New Roman" w:hAnsi="Times New Roman"/>
                <w:b/>
                <w:bCs/>
                <w:sz w:val="24"/>
                <w:szCs w:val="24"/>
              </w:rPr>
              <w:t>AX600</w:t>
            </w:r>
            <w:r w:rsidRPr="00154C57">
              <w:rPr>
                <w:rFonts w:ascii="Times New Roman" w:hAnsi="Times New Roman"/>
                <w:sz w:val="24"/>
                <w:szCs w:val="24"/>
              </w:rPr>
              <w:t xml:space="preserve"> (durvju piekļuves nodrošināšanai, kā arī kopējo sistēmu integrācijai vienā.)</w:t>
            </w:r>
            <w:r w:rsidRPr="00154C57">
              <w:rPr>
                <w:rFonts w:ascii="Times New Roman" w:hAnsi="Times New Roman"/>
                <w:sz w:val="24"/>
                <w:szCs w:val="24"/>
              </w:rPr>
              <w:br/>
              <w:t xml:space="preserve">Apziņošanas sistēma: </w:t>
            </w:r>
          </w:p>
          <w:p w14:paraId="0D85888C" w14:textId="77777777" w:rsidR="00C4408F" w:rsidRPr="00154C57" w:rsidRDefault="00C4408F" w:rsidP="00C4408F">
            <w:pPr>
              <w:spacing w:after="0" w:line="240" w:lineRule="auto"/>
              <w:rPr>
                <w:rFonts w:ascii="Times New Roman" w:hAnsi="Times New Roman"/>
                <w:sz w:val="24"/>
                <w:szCs w:val="24"/>
              </w:rPr>
            </w:pPr>
            <w:r w:rsidRPr="00154C57">
              <w:rPr>
                <w:rFonts w:ascii="Times New Roman" w:hAnsi="Times New Roman"/>
                <w:b/>
                <w:bCs/>
                <w:sz w:val="24"/>
                <w:szCs w:val="24"/>
              </w:rPr>
              <w:t xml:space="preserve">Bosch </w:t>
            </w:r>
            <w:proofErr w:type="spellStart"/>
            <w:r w:rsidRPr="00154C57">
              <w:rPr>
                <w:rFonts w:ascii="Times New Roman" w:hAnsi="Times New Roman"/>
                <w:b/>
                <w:bCs/>
                <w:sz w:val="24"/>
                <w:szCs w:val="24"/>
              </w:rPr>
              <w:t>Plena</w:t>
            </w:r>
            <w:proofErr w:type="spellEnd"/>
            <w:r w:rsidRPr="00154C57">
              <w:rPr>
                <w:rFonts w:ascii="Times New Roman" w:hAnsi="Times New Roman"/>
                <w:b/>
                <w:bCs/>
                <w:sz w:val="24"/>
                <w:szCs w:val="24"/>
              </w:rPr>
              <w:t xml:space="preserve"> </w:t>
            </w:r>
            <w:r w:rsidRPr="00154C57">
              <w:rPr>
                <w:rFonts w:ascii="Times New Roman" w:hAnsi="Times New Roman"/>
                <w:bCs/>
                <w:sz w:val="24"/>
                <w:szCs w:val="24"/>
              </w:rPr>
              <w:t>balss izziņošanas sistēma;</w:t>
            </w:r>
            <w:r w:rsidRPr="00154C57">
              <w:rPr>
                <w:rFonts w:ascii="Times New Roman" w:hAnsi="Times New Roman"/>
                <w:sz w:val="24"/>
                <w:szCs w:val="24"/>
              </w:rPr>
              <w:br/>
            </w:r>
            <w:r w:rsidRPr="00154C57">
              <w:rPr>
                <w:rFonts w:ascii="Times New Roman" w:hAnsi="Times New Roman"/>
                <w:b/>
                <w:bCs/>
                <w:sz w:val="24"/>
                <w:szCs w:val="24"/>
              </w:rPr>
              <w:t xml:space="preserve">Forte </w:t>
            </w:r>
            <w:r w:rsidRPr="00154C57">
              <w:rPr>
                <w:rFonts w:ascii="Times New Roman" w:hAnsi="Times New Roman"/>
                <w:sz w:val="24"/>
                <w:szCs w:val="24"/>
              </w:rPr>
              <w:t>balss izziņošanas sistēma</w:t>
            </w:r>
          </w:p>
          <w:p w14:paraId="56D422FF"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Video novērošanas sistēmas ar ieraksta un monitoringa funkcijām.</w:t>
            </w:r>
          </w:p>
          <w:p w14:paraId="234F7D0F" w14:textId="77777777" w:rsidR="00C4408F" w:rsidRPr="00154C57" w:rsidRDefault="00C4408F" w:rsidP="00C4408F">
            <w:pPr>
              <w:spacing w:after="0" w:line="240" w:lineRule="auto"/>
              <w:jc w:val="both"/>
              <w:rPr>
                <w:rFonts w:ascii="Times New Roman" w:hAnsi="Times New Roman"/>
                <w:iCs/>
                <w:sz w:val="24"/>
                <w:szCs w:val="24"/>
                <w:lang w:eastAsia="en-US"/>
              </w:rPr>
            </w:pPr>
            <w:r w:rsidRPr="00154C57">
              <w:rPr>
                <w:rFonts w:ascii="Times New Roman" w:hAnsi="Times New Roman"/>
                <w:i/>
                <w:iCs/>
                <w:sz w:val="24"/>
                <w:szCs w:val="24"/>
                <w:lang w:eastAsia="en-US"/>
              </w:rPr>
              <w:t>Un citas iekārtas, kas sastāda ne vairāk kā 5% no kopējā apjoma</w:t>
            </w:r>
          </w:p>
          <w:p w14:paraId="3B7D7BEC" w14:textId="77777777" w:rsidR="00C4408F" w:rsidRPr="00154C57" w:rsidRDefault="00C4408F" w:rsidP="00C4408F">
            <w:pPr>
              <w:numPr>
                <w:ilvl w:val="0"/>
                <w:numId w:val="16"/>
              </w:numPr>
              <w:spacing w:after="0" w:line="240" w:lineRule="auto"/>
              <w:jc w:val="both"/>
              <w:rPr>
                <w:rFonts w:ascii="Times New Roman" w:hAnsi="Times New Roman"/>
                <w:iCs/>
                <w:sz w:val="24"/>
                <w:szCs w:val="24"/>
                <w:lang w:eastAsia="en-US"/>
              </w:rPr>
            </w:pPr>
            <w:r w:rsidRPr="00154C57">
              <w:rPr>
                <w:rFonts w:ascii="Times New Roman" w:hAnsi="Times New Roman"/>
                <w:iCs/>
                <w:sz w:val="24"/>
                <w:szCs w:val="24"/>
                <w:lang w:eastAsia="en-US"/>
              </w:rPr>
              <w:t>veicot LU drošības sistēmas elektronisko ierīču uzraudzību, Pretendentam ir jāinformē Pasūtītāja pārstāvis par katru izbraukumu uz objektu, lai nepieciešamības gadījumā Pasūtītāja pārstāvis varētu piedalīties drošības sistēmas elektronisko ierīču tehniskās apkopes procesa novērošanā.</w:t>
            </w:r>
          </w:p>
          <w:p w14:paraId="5807CD8C" w14:textId="77777777" w:rsidR="00C4408F" w:rsidRPr="00154C57" w:rsidRDefault="00C4408F" w:rsidP="00C4408F">
            <w:pPr>
              <w:numPr>
                <w:ilvl w:val="0"/>
                <w:numId w:val="16"/>
              </w:numPr>
              <w:spacing w:after="0" w:line="240" w:lineRule="auto"/>
              <w:jc w:val="both"/>
              <w:rPr>
                <w:rFonts w:ascii="Times New Roman" w:hAnsi="Times New Roman"/>
                <w:iCs/>
                <w:sz w:val="24"/>
                <w:szCs w:val="24"/>
                <w:lang w:eastAsia="en-US"/>
              </w:rPr>
            </w:pPr>
            <w:r w:rsidRPr="00154C57">
              <w:rPr>
                <w:rFonts w:ascii="Times New Roman" w:hAnsi="Times New Roman"/>
                <w:iCs/>
                <w:sz w:val="24"/>
                <w:szCs w:val="24"/>
                <w:lang w:eastAsia="en-US"/>
              </w:rPr>
              <w:t>veicot reglamenta un ārpus reglamenta darbus, Pretendents par saviem līdzekļiem un saviem spēkiem nodrošina telpu uzkopšanu un gružu izvākšanu un utilizāciju.</w:t>
            </w:r>
          </w:p>
          <w:p w14:paraId="3E655245" w14:textId="77777777" w:rsidR="00C4408F" w:rsidRPr="00154C57" w:rsidRDefault="00C4408F" w:rsidP="00C4408F">
            <w:pPr>
              <w:numPr>
                <w:ilvl w:val="0"/>
                <w:numId w:val="16"/>
              </w:numPr>
              <w:spacing w:after="0" w:line="240" w:lineRule="auto"/>
              <w:jc w:val="both"/>
              <w:rPr>
                <w:rFonts w:ascii="Times New Roman" w:hAnsi="Times New Roman"/>
                <w:iCs/>
                <w:sz w:val="24"/>
                <w:szCs w:val="24"/>
                <w:lang w:eastAsia="en-US"/>
              </w:rPr>
            </w:pPr>
            <w:r w:rsidRPr="00154C57">
              <w:rPr>
                <w:rFonts w:ascii="Times New Roman" w:hAnsi="Times New Roman"/>
                <w:iCs/>
                <w:sz w:val="24"/>
                <w:szCs w:val="24"/>
                <w:lang w:eastAsia="en-US"/>
              </w:rPr>
              <w:t>par jebkuru darbu veikšanu, jāsastāda ar pasūtītāju saskaņota akta forma, kas būs pamats  izrakstītajam rēķinam par sniegto pakalpojumu.</w:t>
            </w:r>
          </w:p>
        </w:tc>
        <w:tc>
          <w:tcPr>
            <w:tcW w:w="4680" w:type="dxa"/>
          </w:tcPr>
          <w:p w14:paraId="5011F5CF" w14:textId="77777777" w:rsidR="00C4408F" w:rsidRPr="00154C57" w:rsidRDefault="00C4408F" w:rsidP="00C4408F">
            <w:pPr>
              <w:tabs>
                <w:tab w:val="left" w:pos="315"/>
              </w:tabs>
              <w:spacing w:after="0" w:line="240" w:lineRule="auto"/>
              <w:jc w:val="both"/>
              <w:rPr>
                <w:rFonts w:ascii="Times New Roman" w:hAnsi="Times New Roman"/>
                <w:sz w:val="18"/>
                <w:szCs w:val="18"/>
                <w:lang w:eastAsia="en-US"/>
              </w:rPr>
            </w:pPr>
          </w:p>
        </w:tc>
      </w:tr>
    </w:tbl>
    <w:p w14:paraId="6A93B476" w14:textId="77777777" w:rsidR="00C4408F" w:rsidRPr="00154C57" w:rsidRDefault="00C4408F" w:rsidP="00C4408F">
      <w:pPr>
        <w:spacing w:after="0" w:line="240" w:lineRule="auto"/>
        <w:jc w:val="center"/>
        <w:rPr>
          <w:rFonts w:ascii="Times New Roman" w:hAnsi="Times New Roman"/>
          <w:b/>
          <w:sz w:val="24"/>
          <w:szCs w:val="24"/>
          <w:lang w:eastAsia="en-US"/>
        </w:rPr>
      </w:pPr>
    </w:p>
    <w:p w14:paraId="3F7F1458" w14:textId="77777777" w:rsidR="00190984" w:rsidRPr="00154C57" w:rsidRDefault="00190984" w:rsidP="00C4408F">
      <w:pPr>
        <w:spacing w:after="0" w:line="240" w:lineRule="auto"/>
        <w:jc w:val="center"/>
        <w:rPr>
          <w:rFonts w:ascii="Times New Roman" w:hAnsi="Times New Roman"/>
          <w:b/>
          <w:sz w:val="24"/>
          <w:szCs w:val="24"/>
          <w:lang w:eastAsia="en-US"/>
        </w:rPr>
      </w:pPr>
    </w:p>
    <w:p w14:paraId="093C4904" w14:textId="77777777" w:rsidR="00C4408F" w:rsidRPr="00154C57" w:rsidRDefault="00C4408F" w:rsidP="00C4408F">
      <w:pPr>
        <w:spacing w:after="0" w:line="240" w:lineRule="auto"/>
        <w:rPr>
          <w:rFonts w:ascii="Times New Roman" w:hAnsi="Times New Roman"/>
          <w:b/>
          <w:sz w:val="24"/>
          <w:szCs w:val="24"/>
          <w:lang w:eastAsia="en-US"/>
        </w:rPr>
      </w:pPr>
      <w:r w:rsidRPr="00154C57">
        <w:rPr>
          <w:rFonts w:ascii="Times New Roman" w:hAnsi="Times New Roman"/>
          <w:b/>
          <w:sz w:val="24"/>
          <w:szCs w:val="24"/>
          <w:lang w:eastAsia="en-US"/>
        </w:rPr>
        <w:t>Tehniskā aprīkojuma apkopes reglaments:</w:t>
      </w:r>
    </w:p>
    <w:p w14:paraId="68C9D825" w14:textId="77777777" w:rsidR="00C4408F" w:rsidRPr="00154C57" w:rsidRDefault="00C4408F" w:rsidP="00C4408F">
      <w:pPr>
        <w:spacing w:after="0" w:line="240" w:lineRule="auto"/>
        <w:jc w:val="center"/>
        <w:rPr>
          <w:rFonts w:ascii="Times New Roman" w:hAnsi="Times New Roman"/>
          <w:b/>
          <w:sz w:val="24"/>
          <w:szCs w:val="24"/>
          <w:lang w:eastAsia="en-US"/>
        </w:rPr>
      </w:pP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4980"/>
        <w:gridCol w:w="1701"/>
        <w:gridCol w:w="2976"/>
      </w:tblGrid>
      <w:tr w:rsidR="00C4408F" w:rsidRPr="00154C57" w14:paraId="2D49C794" w14:textId="77777777" w:rsidTr="00A547DF">
        <w:tc>
          <w:tcPr>
            <w:tcW w:w="720" w:type="dxa"/>
          </w:tcPr>
          <w:p w14:paraId="2275FE67" w14:textId="77777777" w:rsidR="00C4408F" w:rsidRPr="00154C57" w:rsidRDefault="00C4408F" w:rsidP="00C4408F">
            <w:pPr>
              <w:spacing w:after="0" w:line="240" w:lineRule="auto"/>
              <w:jc w:val="both"/>
              <w:rPr>
                <w:rFonts w:ascii="Times New Roman" w:hAnsi="Times New Roman"/>
                <w:b/>
                <w:sz w:val="24"/>
                <w:szCs w:val="24"/>
              </w:rPr>
            </w:pPr>
            <w:r w:rsidRPr="00154C57">
              <w:rPr>
                <w:rFonts w:ascii="Times New Roman" w:hAnsi="Times New Roman"/>
                <w:b/>
                <w:sz w:val="24"/>
                <w:szCs w:val="24"/>
              </w:rPr>
              <w:t>Nr. p.k.</w:t>
            </w:r>
          </w:p>
        </w:tc>
        <w:tc>
          <w:tcPr>
            <w:tcW w:w="4980" w:type="dxa"/>
          </w:tcPr>
          <w:p w14:paraId="23AD6BAB" w14:textId="77777777" w:rsidR="00C4408F" w:rsidRPr="00154C57" w:rsidRDefault="00C4408F" w:rsidP="00C4408F">
            <w:pPr>
              <w:spacing w:after="0" w:line="240" w:lineRule="auto"/>
              <w:jc w:val="both"/>
              <w:rPr>
                <w:rFonts w:ascii="Times New Roman" w:hAnsi="Times New Roman"/>
                <w:b/>
                <w:sz w:val="24"/>
                <w:szCs w:val="24"/>
              </w:rPr>
            </w:pPr>
            <w:r w:rsidRPr="00154C57">
              <w:rPr>
                <w:rFonts w:ascii="Times New Roman" w:hAnsi="Times New Roman"/>
                <w:b/>
                <w:sz w:val="24"/>
                <w:szCs w:val="24"/>
              </w:rPr>
              <w:t>Darba nosaukums</w:t>
            </w:r>
          </w:p>
        </w:tc>
        <w:tc>
          <w:tcPr>
            <w:tcW w:w="1701" w:type="dxa"/>
          </w:tcPr>
          <w:p w14:paraId="4F084614" w14:textId="77777777" w:rsidR="00C4408F" w:rsidRPr="00154C57" w:rsidRDefault="00266187" w:rsidP="00266187">
            <w:pPr>
              <w:spacing w:after="0" w:line="240" w:lineRule="auto"/>
              <w:jc w:val="center"/>
              <w:rPr>
                <w:rFonts w:ascii="Times New Roman" w:hAnsi="Times New Roman"/>
                <w:b/>
                <w:sz w:val="24"/>
                <w:szCs w:val="24"/>
              </w:rPr>
            </w:pPr>
            <w:r w:rsidRPr="00154C57">
              <w:rPr>
                <w:rFonts w:ascii="Times New Roman" w:hAnsi="Times New Roman"/>
                <w:b/>
                <w:sz w:val="24"/>
                <w:szCs w:val="24"/>
              </w:rPr>
              <w:t>I</w:t>
            </w:r>
            <w:r w:rsidR="00C4408F" w:rsidRPr="00154C57">
              <w:rPr>
                <w:rFonts w:ascii="Times New Roman" w:hAnsi="Times New Roman"/>
                <w:b/>
                <w:sz w:val="24"/>
                <w:szCs w:val="24"/>
              </w:rPr>
              <w:t>zpildes periodiskums</w:t>
            </w:r>
          </w:p>
        </w:tc>
        <w:tc>
          <w:tcPr>
            <w:tcW w:w="2976" w:type="dxa"/>
          </w:tcPr>
          <w:p w14:paraId="0B7547A2" w14:textId="77777777" w:rsidR="00C4408F" w:rsidRPr="00154C57" w:rsidRDefault="00C4408F" w:rsidP="00C4408F">
            <w:pPr>
              <w:spacing w:after="0" w:line="240" w:lineRule="auto"/>
              <w:ind w:right="-108"/>
              <w:jc w:val="both"/>
              <w:rPr>
                <w:rFonts w:ascii="Times New Roman" w:hAnsi="Times New Roman"/>
                <w:b/>
                <w:sz w:val="24"/>
                <w:szCs w:val="24"/>
              </w:rPr>
            </w:pPr>
            <w:r w:rsidRPr="00154C57">
              <w:rPr>
                <w:rFonts w:ascii="Times New Roman" w:hAnsi="Times New Roman"/>
                <w:b/>
                <w:sz w:val="24"/>
                <w:szCs w:val="24"/>
              </w:rPr>
              <w:t>Pretendenta piedāvājums, Pi</w:t>
            </w:r>
            <w:r w:rsidR="00650E54" w:rsidRPr="00154C57">
              <w:rPr>
                <w:rFonts w:ascii="Times New Roman" w:hAnsi="Times New Roman"/>
                <w:b/>
                <w:sz w:val="24"/>
                <w:szCs w:val="24"/>
              </w:rPr>
              <w:t>edāvātais izpildes periodiskums</w:t>
            </w:r>
          </w:p>
        </w:tc>
      </w:tr>
      <w:tr w:rsidR="00C4408F" w:rsidRPr="00154C57" w14:paraId="6A17A342" w14:textId="77777777" w:rsidTr="00A547DF">
        <w:tblPrEx>
          <w:tblLook w:val="01E0" w:firstRow="1" w:lastRow="1" w:firstColumn="1" w:lastColumn="1" w:noHBand="0" w:noVBand="0"/>
        </w:tblPrEx>
        <w:tc>
          <w:tcPr>
            <w:tcW w:w="720" w:type="dxa"/>
          </w:tcPr>
          <w:p w14:paraId="027A3550" w14:textId="77777777" w:rsidR="00C4408F" w:rsidRPr="00154C57" w:rsidRDefault="00C4408F" w:rsidP="00C4408F">
            <w:pPr>
              <w:spacing w:after="0" w:line="240" w:lineRule="auto"/>
              <w:jc w:val="both"/>
              <w:rPr>
                <w:rFonts w:ascii="Times New Roman" w:hAnsi="Times New Roman"/>
                <w:b/>
                <w:sz w:val="24"/>
                <w:szCs w:val="24"/>
                <w:vertAlign w:val="superscript"/>
              </w:rPr>
            </w:pPr>
          </w:p>
        </w:tc>
        <w:tc>
          <w:tcPr>
            <w:tcW w:w="4980" w:type="dxa"/>
          </w:tcPr>
          <w:p w14:paraId="255BE88C" w14:textId="77777777" w:rsidR="00C4408F" w:rsidRPr="00154C57" w:rsidRDefault="00C4408F" w:rsidP="00C4408F">
            <w:pPr>
              <w:spacing w:after="0" w:line="240" w:lineRule="auto"/>
              <w:jc w:val="center"/>
              <w:rPr>
                <w:rFonts w:ascii="Times New Roman" w:hAnsi="Times New Roman"/>
                <w:b/>
                <w:sz w:val="24"/>
                <w:szCs w:val="24"/>
                <w:vertAlign w:val="superscript"/>
              </w:rPr>
            </w:pPr>
            <w:r w:rsidRPr="00154C57">
              <w:rPr>
                <w:rFonts w:ascii="Times New Roman" w:hAnsi="Times New Roman"/>
                <w:b/>
                <w:sz w:val="24"/>
                <w:szCs w:val="24"/>
              </w:rPr>
              <w:t>Automātiskās ugunsaizsardzības sistēma</w:t>
            </w:r>
          </w:p>
        </w:tc>
        <w:tc>
          <w:tcPr>
            <w:tcW w:w="1701" w:type="dxa"/>
          </w:tcPr>
          <w:p w14:paraId="51F51C53" w14:textId="77777777" w:rsidR="00C4408F" w:rsidRPr="00154C57" w:rsidRDefault="00C4408F" w:rsidP="00C4408F">
            <w:pPr>
              <w:spacing w:after="0" w:line="240" w:lineRule="auto"/>
              <w:jc w:val="both"/>
              <w:rPr>
                <w:rFonts w:ascii="Times New Roman" w:hAnsi="Times New Roman"/>
                <w:b/>
                <w:sz w:val="24"/>
                <w:szCs w:val="24"/>
                <w:vertAlign w:val="superscript"/>
              </w:rPr>
            </w:pPr>
          </w:p>
        </w:tc>
        <w:tc>
          <w:tcPr>
            <w:tcW w:w="2976" w:type="dxa"/>
          </w:tcPr>
          <w:p w14:paraId="434C8859"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5DFAD3E4" w14:textId="77777777" w:rsidTr="00A547DF">
        <w:tblPrEx>
          <w:tblLook w:val="01E0" w:firstRow="1" w:lastRow="1" w:firstColumn="1" w:lastColumn="1" w:noHBand="0" w:noVBand="0"/>
        </w:tblPrEx>
        <w:tc>
          <w:tcPr>
            <w:tcW w:w="720" w:type="dxa"/>
            <w:vAlign w:val="bottom"/>
          </w:tcPr>
          <w:p w14:paraId="27DF0E85"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1.</w:t>
            </w:r>
          </w:p>
        </w:tc>
        <w:tc>
          <w:tcPr>
            <w:tcW w:w="4980" w:type="dxa"/>
            <w:vAlign w:val="bottom"/>
          </w:tcPr>
          <w:p w14:paraId="333CBB3D" w14:textId="77777777" w:rsidR="00C4408F" w:rsidRPr="00154C57" w:rsidRDefault="00C4408F" w:rsidP="00C4408F">
            <w:pPr>
              <w:spacing w:after="0" w:line="240" w:lineRule="auto"/>
              <w:rPr>
                <w:rFonts w:ascii="Times New Roman" w:hAnsi="Times New Roman"/>
                <w:b/>
                <w:bCs/>
              </w:rPr>
            </w:pPr>
            <w:r w:rsidRPr="00154C57">
              <w:rPr>
                <w:rFonts w:ascii="Times New Roman" w:hAnsi="Times New Roman"/>
                <w:b/>
                <w:bCs/>
              </w:rPr>
              <w:t>Ugunsdzēsības signalizācijas pults</w:t>
            </w:r>
          </w:p>
        </w:tc>
        <w:tc>
          <w:tcPr>
            <w:tcW w:w="1701" w:type="dxa"/>
          </w:tcPr>
          <w:p w14:paraId="3BE7F278" w14:textId="77777777" w:rsidR="00C4408F" w:rsidRPr="00154C57" w:rsidRDefault="00C4408F" w:rsidP="00C4408F">
            <w:pPr>
              <w:spacing w:after="0" w:line="240" w:lineRule="auto"/>
              <w:jc w:val="both"/>
              <w:rPr>
                <w:rFonts w:ascii="Times New Roman" w:hAnsi="Times New Roman"/>
                <w:b/>
                <w:sz w:val="24"/>
                <w:szCs w:val="24"/>
                <w:vertAlign w:val="superscript"/>
              </w:rPr>
            </w:pPr>
          </w:p>
        </w:tc>
        <w:tc>
          <w:tcPr>
            <w:tcW w:w="2976" w:type="dxa"/>
          </w:tcPr>
          <w:p w14:paraId="4C4DC13B"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3D91EDCB" w14:textId="77777777" w:rsidTr="00A547DF">
        <w:tblPrEx>
          <w:tblLook w:val="01E0" w:firstRow="1" w:lastRow="1" w:firstColumn="1" w:lastColumn="1" w:noHBand="0" w:noVBand="0"/>
        </w:tblPrEx>
        <w:tc>
          <w:tcPr>
            <w:tcW w:w="720" w:type="dxa"/>
            <w:vAlign w:val="center"/>
          </w:tcPr>
          <w:p w14:paraId="7A9FBB66"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lastRenderedPageBreak/>
              <w:t>1.1.</w:t>
            </w:r>
          </w:p>
        </w:tc>
        <w:tc>
          <w:tcPr>
            <w:tcW w:w="4980" w:type="dxa"/>
            <w:vAlign w:val="center"/>
          </w:tcPr>
          <w:p w14:paraId="5CE535A2"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 xml:space="preserve">Pults ārējā apskate. Gaismas indikācijas elementu pārbaude </w:t>
            </w:r>
            <w:proofErr w:type="spellStart"/>
            <w:r w:rsidRPr="00154C57">
              <w:rPr>
                <w:rFonts w:ascii="Times New Roman" w:hAnsi="Times New Roman"/>
              </w:rPr>
              <w:t>dežūrrežīmā</w:t>
            </w:r>
            <w:proofErr w:type="spellEnd"/>
            <w:r w:rsidRPr="00154C57">
              <w:rPr>
                <w:rFonts w:ascii="Times New Roman" w:hAnsi="Times New Roman"/>
              </w:rPr>
              <w:t xml:space="preserve">. Datuma un laika indikācijas pareizuma pārbaude un, nepieciešamības gadījumā, to korekcija. </w:t>
            </w:r>
            <w:proofErr w:type="spellStart"/>
            <w:r w:rsidRPr="00154C57">
              <w:rPr>
                <w:rFonts w:ascii="Times New Roman" w:hAnsi="Times New Roman"/>
              </w:rPr>
              <w:t>Dežūrpersonāla</w:t>
            </w:r>
            <w:proofErr w:type="spellEnd"/>
            <w:r w:rsidRPr="00154C57">
              <w:rPr>
                <w:rFonts w:ascii="Times New Roman" w:hAnsi="Times New Roman"/>
              </w:rPr>
              <w:t xml:space="preserve"> instrukcijas un zonu sarakstu esamības kontrole</w:t>
            </w:r>
          </w:p>
        </w:tc>
        <w:tc>
          <w:tcPr>
            <w:tcW w:w="1701" w:type="dxa"/>
            <w:vAlign w:val="center"/>
          </w:tcPr>
          <w:p w14:paraId="6047722C"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 xml:space="preserve"> 6 reizes gadā</w:t>
            </w:r>
          </w:p>
        </w:tc>
        <w:tc>
          <w:tcPr>
            <w:tcW w:w="2976" w:type="dxa"/>
          </w:tcPr>
          <w:p w14:paraId="2FF3F886"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79E96B14" w14:textId="77777777" w:rsidTr="00A547DF">
        <w:tblPrEx>
          <w:tblLook w:val="01E0" w:firstRow="1" w:lastRow="1" w:firstColumn="1" w:lastColumn="1" w:noHBand="0" w:noVBand="0"/>
        </w:tblPrEx>
        <w:tc>
          <w:tcPr>
            <w:tcW w:w="720" w:type="dxa"/>
            <w:vAlign w:val="center"/>
          </w:tcPr>
          <w:p w14:paraId="225C58AB"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1.2.</w:t>
            </w:r>
          </w:p>
        </w:tc>
        <w:tc>
          <w:tcPr>
            <w:tcW w:w="4980" w:type="dxa"/>
            <w:vAlign w:val="center"/>
          </w:tcPr>
          <w:p w14:paraId="4BC25C61"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Pārbaudīt, vai visi iepriekš reģistrētie bojājumi ir novērsti</w:t>
            </w:r>
          </w:p>
        </w:tc>
        <w:tc>
          <w:tcPr>
            <w:tcW w:w="1701" w:type="dxa"/>
            <w:vAlign w:val="center"/>
          </w:tcPr>
          <w:p w14:paraId="7A5EE148"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1 reizi mēnesī</w:t>
            </w:r>
          </w:p>
        </w:tc>
        <w:tc>
          <w:tcPr>
            <w:tcW w:w="2976" w:type="dxa"/>
          </w:tcPr>
          <w:p w14:paraId="24F58483"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6BE5BD44" w14:textId="77777777" w:rsidTr="00A547DF">
        <w:tblPrEx>
          <w:tblLook w:val="01E0" w:firstRow="1" w:lastRow="1" w:firstColumn="1" w:lastColumn="1" w:noHBand="0" w:noVBand="0"/>
        </w:tblPrEx>
        <w:tc>
          <w:tcPr>
            <w:tcW w:w="720" w:type="dxa"/>
            <w:vAlign w:val="center"/>
          </w:tcPr>
          <w:p w14:paraId="0ABDE823"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1.3.</w:t>
            </w:r>
          </w:p>
        </w:tc>
        <w:tc>
          <w:tcPr>
            <w:tcW w:w="4980" w:type="dxa"/>
            <w:vAlign w:val="center"/>
          </w:tcPr>
          <w:p w14:paraId="327F4295"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No katras cilpas iedarbināt vismaz vienu detektoru (vai rokas izziņas ierīci), lai pārbaudītu trauksmes signāla pārraidīšanu līdz pultij</w:t>
            </w:r>
          </w:p>
        </w:tc>
        <w:tc>
          <w:tcPr>
            <w:tcW w:w="1701" w:type="dxa"/>
            <w:vAlign w:val="center"/>
          </w:tcPr>
          <w:p w14:paraId="572A2CFD"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080CBE1B"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5F218ECC" w14:textId="77777777" w:rsidTr="00A547DF">
        <w:tblPrEx>
          <w:tblLook w:val="01E0" w:firstRow="1" w:lastRow="1" w:firstColumn="1" w:lastColumn="1" w:noHBand="0" w:noVBand="0"/>
        </w:tblPrEx>
        <w:tc>
          <w:tcPr>
            <w:tcW w:w="720" w:type="dxa"/>
            <w:vAlign w:val="center"/>
          </w:tcPr>
          <w:p w14:paraId="679AC107"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1.4.</w:t>
            </w:r>
          </w:p>
        </w:tc>
        <w:tc>
          <w:tcPr>
            <w:tcW w:w="4980" w:type="dxa"/>
            <w:vAlign w:val="center"/>
          </w:tcPr>
          <w:p w14:paraId="36EC15F7"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Imitējot ugunsgrēku, pārliecināties, vai iedarbojas ventilācijas atslēgšana</w:t>
            </w:r>
          </w:p>
        </w:tc>
        <w:tc>
          <w:tcPr>
            <w:tcW w:w="1701" w:type="dxa"/>
            <w:vAlign w:val="center"/>
          </w:tcPr>
          <w:p w14:paraId="1A137834"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77F723B3"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406432EB" w14:textId="77777777" w:rsidTr="00A547DF">
        <w:tblPrEx>
          <w:tblLook w:val="01E0" w:firstRow="1" w:lastRow="1" w:firstColumn="1" w:lastColumn="1" w:noHBand="0" w:noVBand="0"/>
        </w:tblPrEx>
        <w:tc>
          <w:tcPr>
            <w:tcW w:w="720" w:type="dxa"/>
            <w:vAlign w:val="center"/>
          </w:tcPr>
          <w:p w14:paraId="25702338"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1.5.</w:t>
            </w:r>
          </w:p>
        </w:tc>
        <w:tc>
          <w:tcPr>
            <w:tcW w:w="4980" w:type="dxa"/>
            <w:vAlign w:val="center"/>
          </w:tcPr>
          <w:p w14:paraId="5A03DF87"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 xml:space="preserve">Pārbaudīt </w:t>
            </w:r>
            <w:proofErr w:type="spellStart"/>
            <w:r w:rsidRPr="00154C57">
              <w:rPr>
                <w:rFonts w:ascii="Times New Roman" w:hAnsi="Times New Roman"/>
              </w:rPr>
              <w:t>elektrobarošanas</w:t>
            </w:r>
            <w:proofErr w:type="spellEnd"/>
            <w:r w:rsidRPr="00154C57">
              <w:rPr>
                <w:rFonts w:ascii="Times New Roman" w:hAnsi="Times New Roman"/>
              </w:rPr>
              <w:t xml:space="preserve"> pārslēgšanos no galvenās uz rezerves barošanu un atpakaļ</w:t>
            </w:r>
          </w:p>
        </w:tc>
        <w:tc>
          <w:tcPr>
            <w:tcW w:w="1701" w:type="dxa"/>
            <w:vAlign w:val="center"/>
          </w:tcPr>
          <w:p w14:paraId="61A3231F"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4A873760"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4EDF3369" w14:textId="77777777" w:rsidTr="00A547DF">
        <w:tblPrEx>
          <w:tblLook w:val="01E0" w:firstRow="1" w:lastRow="1" w:firstColumn="1" w:lastColumn="1" w:noHBand="0" w:noVBand="0"/>
        </w:tblPrEx>
        <w:tc>
          <w:tcPr>
            <w:tcW w:w="720" w:type="dxa"/>
            <w:vAlign w:val="center"/>
          </w:tcPr>
          <w:p w14:paraId="5F02416D"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1.6.</w:t>
            </w:r>
          </w:p>
        </w:tc>
        <w:tc>
          <w:tcPr>
            <w:tcW w:w="4980" w:type="dxa"/>
            <w:vAlign w:val="center"/>
          </w:tcPr>
          <w:p w14:paraId="7494ED8D"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No katras cilpas izņemt vismaz vienu detektoru  (vai rokas izziņas ierīci), lai pārbaudītu bojājuma signāla pārraidīšanu līdz pultij</w:t>
            </w:r>
          </w:p>
        </w:tc>
        <w:tc>
          <w:tcPr>
            <w:tcW w:w="1701" w:type="dxa"/>
            <w:vAlign w:val="center"/>
          </w:tcPr>
          <w:p w14:paraId="106A3D33"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56BA947C"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7F757972" w14:textId="77777777" w:rsidTr="00A547DF">
        <w:tblPrEx>
          <w:tblLook w:val="01E0" w:firstRow="1" w:lastRow="1" w:firstColumn="1" w:lastColumn="1" w:noHBand="0" w:noVBand="0"/>
        </w:tblPrEx>
        <w:tc>
          <w:tcPr>
            <w:tcW w:w="720" w:type="dxa"/>
            <w:vAlign w:val="bottom"/>
          </w:tcPr>
          <w:p w14:paraId="63C41F3B"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2.</w:t>
            </w:r>
          </w:p>
        </w:tc>
        <w:tc>
          <w:tcPr>
            <w:tcW w:w="4980" w:type="dxa"/>
            <w:vAlign w:val="bottom"/>
          </w:tcPr>
          <w:p w14:paraId="75EEFD56" w14:textId="77777777" w:rsidR="00C4408F" w:rsidRPr="00154C57" w:rsidRDefault="00C4408F" w:rsidP="00C4408F">
            <w:pPr>
              <w:spacing w:after="0" w:line="240" w:lineRule="auto"/>
              <w:rPr>
                <w:rFonts w:ascii="Times New Roman" w:hAnsi="Times New Roman"/>
                <w:b/>
                <w:bCs/>
              </w:rPr>
            </w:pPr>
            <w:r w:rsidRPr="00154C57">
              <w:rPr>
                <w:rFonts w:ascii="Times New Roman" w:hAnsi="Times New Roman"/>
                <w:b/>
                <w:bCs/>
              </w:rPr>
              <w:t xml:space="preserve">Siltuma </w:t>
            </w:r>
            <w:proofErr w:type="spellStart"/>
            <w:r w:rsidRPr="00154C57">
              <w:rPr>
                <w:rFonts w:ascii="Times New Roman" w:hAnsi="Times New Roman"/>
                <w:b/>
                <w:bCs/>
              </w:rPr>
              <w:t>signāldevēji</w:t>
            </w:r>
            <w:proofErr w:type="spellEnd"/>
          </w:p>
        </w:tc>
        <w:tc>
          <w:tcPr>
            <w:tcW w:w="1701" w:type="dxa"/>
            <w:vAlign w:val="center"/>
          </w:tcPr>
          <w:p w14:paraId="6C79C373" w14:textId="77777777" w:rsidR="00C4408F" w:rsidRPr="00154C57" w:rsidRDefault="00C4408F" w:rsidP="00C4408F">
            <w:pPr>
              <w:spacing w:after="0" w:line="240" w:lineRule="auto"/>
              <w:jc w:val="center"/>
              <w:rPr>
                <w:rFonts w:ascii="Times New Roman" w:hAnsi="Times New Roman"/>
                <w:b/>
              </w:rPr>
            </w:pPr>
          </w:p>
        </w:tc>
        <w:tc>
          <w:tcPr>
            <w:tcW w:w="2976" w:type="dxa"/>
          </w:tcPr>
          <w:p w14:paraId="164C12AF"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6BC57531" w14:textId="77777777" w:rsidTr="00A547DF">
        <w:tblPrEx>
          <w:tblLook w:val="01E0" w:firstRow="1" w:lastRow="1" w:firstColumn="1" w:lastColumn="1" w:noHBand="0" w:noVBand="0"/>
        </w:tblPrEx>
        <w:tc>
          <w:tcPr>
            <w:tcW w:w="720" w:type="dxa"/>
            <w:vAlign w:val="center"/>
          </w:tcPr>
          <w:p w14:paraId="58C0FB41"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2.1.</w:t>
            </w:r>
          </w:p>
        </w:tc>
        <w:tc>
          <w:tcPr>
            <w:tcW w:w="4980" w:type="dxa"/>
            <w:vAlign w:val="center"/>
          </w:tcPr>
          <w:p w14:paraId="7E73DBBA" w14:textId="77777777" w:rsidR="00C4408F" w:rsidRPr="00154C57" w:rsidRDefault="00C4408F" w:rsidP="00C4408F">
            <w:pPr>
              <w:spacing w:after="0" w:line="240" w:lineRule="auto"/>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ārējā apskate</w:t>
            </w:r>
          </w:p>
        </w:tc>
        <w:tc>
          <w:tcPr>
            <w:tcW w:w="1701" w:type="dxa"/>
            <w:vAlign w:val="center"/>
          </w:tcPr>
          <w:p w14:paraId="3DC17D16"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42E87B0D"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2F253279" w14:textId="77777777" w:rsidTr="00A547DF">
        <w:tblPrEx>
          <w:tblLook w:val="01E0" w:firstRow="1" w:lastRow="1" w:firstColumn="1" w:lastColumn="1" w:noHBand="0" w:noVBand="0"/>
        </w:tblPrEx>
        <w:tc>
          <w:tcPr>
            <w:tcW w:w="720" w:type="dxa"/>
            <w:vAlign w:val="center"/>
          </w:tcPr>
          <w:p w14:paraId="112DBFFB"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2.2.</w:t>
            </w:r>
          </w:p>
        </w:tc>
        <w:tc>
          <w:tcPr>
            <w:tcW w:w="4980" w:type="dxa"/>
            <w:vAlign w:val="center"/>
          </w:tcPr>
          <w:p w14:paraId="232AB84F"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darba spējas pārbaude</w:t>
            </w:r>
          </w:p>
        </w:tc>
        <w:tc>
          <w:tcPr>
            <w:tcW w:w="1701" w:type="dxa"/>
            <w:vAlign w:val="center"/>
          </w:tcPr>
          <w:p w14:paraId="38ED640D"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062406CA"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66BD012C" w14:textId="77777777" w:rsidTr="00A547DF">
        <w:tblPrEx>
          <w:tblLook w:val="01E0" w:firstRow="1" w:lastRow="1" w:firstColumn="1" w:lastColumn="1" w:noHBand="0" w:noVBand="0"/>
        </w:tblPrEx>
        <w:tc>
          <w:tcPr>
            <w:tcW w:w="720" w:type="dxa"/>
            <w:vAlign w:val="center"/>
          </w:tcPr>
          <w:p w14:paraId="410E238C"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2.3.</w:t>
            </w:r>
          </w:p>
        </w:tc>
        <w:tc>
          <w:tcPr>
            <w:tcW w:w="4980" w:type="dxa"/>
            <w:vAlign w:val="center"/>
          </w:tcPr>
          <w:p w14:paraId="567698A9"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Attīrīšana no netīrumiem un putekļiem</w:t>
            </w:r>
          </w:p>
        </w:tc>
        <w:tc>
          <w:tcPr>
            <w:tcW w:w="1701" w:type="dxa"/>
            <w:vAlign w:val="center"/>
          </w:tcPr>
          <w:p w14:paraId="1ECB6D54"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reizi ceturksnī</w:t>
            </w:r>
          </w:p>
        </w:tc>
        <w:tc>
          <w:tcPr>
            <w:tcW w:w="2976" w:type="dxa"/>
          </w:tcPr>
          <w:p w14:paraId="7D2DF280"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101ACA65" w14:textId="77777777" w:rsidTr="00A547DF">
        <w:tblPrEx>
          <w:tblLook w:val="01E0" w:firstRow="1" w:lastRow="1" w:firstColumn="1" w:lastColumn="1" w:noHBand="0" w:noVBand="0"/>
        </w:tblPrEx>
        <w:tc>
          <w:tcPr>
            <w:tcW w:w="720" w:type="dxa"/>
            <w:vAlign w:val="center"/>
          </w:tcPr>
          <w:p w14:paraId="7BE2EBBE"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2.4.</w:t>
            </w:r>
          </w:p>
        </w:tc>
        <w:tc>
          <w:tcPr>
            <w:tcW w:w="4980" w:type="dxa"/>
            <w:vAlign w:val="center"/>
          </w:tcPr>
          <w:p w14:paraId="4B7AD467"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bāzes savienojošo kontaktu pārbaude</w:t>
            </w:r>
          </w:p>
        </w:tc>
        <w:tc>
          <w:tcPr>
            <w:tcW w:w="1701" w:type="dxa"/>
            <w:vAlign w:val="center"/>
          </w:tcPr>
          <w:p w14:paraId="42336157"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482A0BFD"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52AC531A" w14:textId="77777777" w:rsidTr="00A547DF">
        <w:tblPrEx>
          <w:tblLook w:val="01E0" w:firstRow="1" w:lastRow="1" w:firstColumn="1" w:lastColumn="1" w:noHBand="0" w:noVBand="0"/>
        </w:tblPrEx>
        <w:tc>
          <w:tcPr>
            <w:tcW w:w="720" w:type="dxa"/>
            <w:vAlign w:val="bottom"/>
          </w:tcPr>
          <w:p w14:paraId="6ED3443A"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3.</w:t>
            </w:r>
          </w:p>
        </w:tc>
        <w:tc>
          <w:tcPr>
            <w:tcW w:w="4980" w:type="dxa"/>
            <w:vAlign w:val="bottom"/>
          </w:tcPr>
          <w:p w14:paraId="39ED6679" w14:textId="77777777" w:rsidR="00C4408F" w:rsidRPr="00154C57" w:rsidRDefault="00C4408F" w:rsidP="00C4408F">
            <w:pPr>
              <w:spacing w:after="0" w:line="240" w:lineRule="auto"/>
              <w:rPr>
                <w:rFonts w:ascii="Times New Roman" w:hAnsi="Times New Roman"/>
                <w:b/>
                <w:bCs/>
              </w:rPr>
            </w:pPr>
            <w:r w:rsidRPr="00154C57">
              <w:rPr>
                <w:rFonts w:ascii="Times New Roman" w:hAnsi="Times New Roman"/>
                <w:b/>
                <w:bCs/>
              </w:rPr>
              <w:t xml:space="preserve">Dūmu optiskie </w:t>
            </w:r>
            <w:proofErr w:type="spellStart"/>
            <w:r w:rsidRPr="00154C57">
              <w:rPr>
                <w:rFonts w:ascii="Times New Roman" w:hAnsi="Times New Roman"/>
                <w:b/>
                <w:bCs/>
              </w:rPr>
              <w:t>signāldevēji</w:t>
            </w:r>
            <w:proofErr w:type="spellEnd"/>
          </w:p>
        </w:tc>
        <w:tc>
          <w:tcPr>
            <w:tcW w:w="1701" w:type="dxa"/>
            <w:vAlign w:val="center"/>
          </w:tcPr>
          <w:p w14:paraId="6380FE1B" w14:textId="77777777" w:rsidR="00C4408F" w:rsidRPr="00154C57" w:rsidRDefault="00C4408F" w:rsidP="00C4408F">
            <w:pPr>
              <w:spacing w:after="0" w:line="240" w:lineRule="auto"/>
              <w:jc w:val="center"/>
              <w:rPr>
                <w:rFonts w:ascii="Times New Roman" w:hAnsi="Times New Roman"/>
                <w:b/>
              </w:rPr>
            </w:pPr>
          </w:p>
        </w:tc>
        <w:tc>
          <w:tcPr>
            <w:tcW w:w="2976" w:type="dxa"/>
          </w:tcPr>
          <w:p w14:paraId="66A13CF4"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2A044EE1" w14:textId="77777777" w:rsidTr="00A547DF">
        <w:tblPrEx>
          <w:tblLook w:val="01E0" w:firstRow="1" w:lastRow="1" w:firstColumn="1" w:lastColumn="1" w:noHBand="0" w:noVBand="0"/>
        </w:tblPrEx>
        <w:tc>
          <w:tcPr>
            <w:tcW w:w="720" w:type="dxa"/>
            <w:vAlign w:val="center"/>
          </w:tcPr>
          <w:p w14:paraId="37FCECF4"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3.1.</w:t>
            </w:r>
          </w:p>
        </w:tc>
        <w:tc>
          <w:tcPr>
            <w:tcW w:w="4980" w:type="dxa"/>
            <w:vAlign w:val="center"/>
          </w:tcPr>
          <w:p w14:paraId="7D1B24AE"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ārējā apskate</w:t>
            </w:r>
          </w:p>
        </w:tc>
        <w:tc>
          <w:tcPr>
            <w:tcW w:w="1701" w:type="dxa"/>
            <w:vAlign w:val="center"/>
          </w:tcPr>
          <w:p w14:paraId="155B1176"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61B9A538"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7B3F2D4F" w14:textId="77777777" w:rsidTr="00A547DF">
        <w:tblPrEx>
          <w:tblLook w:val="01E0" w:firstRow="1" w:lastRow="1" w:firstColumn="1" w:lastColumn="1" w:noHBand="0" w:noVBand="0"/>
        </w:tblPrEx>
        <w:tc>
          <w:tcPr>
            <w:tcW w:w="720" w:type="dxa"/>
            <w:vAlign w:val="center"/>
          </w:tcPr>
          <w:p w14:paraId="0252D90C"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3.2.</w:t>
            </w:r>
          </w:p>
        </w:tc>
        <w:tc>
          <w:tcPr>
            <w:tcW w:w="4980" w:type="dxa"/>
            <w:vAlign w:val="center"/>
          </w:tcPr>
          <w:p w14:paraId="3F5D4387"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darba spējas pārbaude</w:t>
            </w:r>
          </w:p>
        </w:tc>
        <w:tc>
          <w:tcPr>
            <w:tcW w:w="1701" w:type="dxa"/>
            <w:vAlign w:val="center"/>
          </w:tcPr>
          <w:p w14:paraId="77F4654A"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75DEB127"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601A2D9B" w14:textId="77777777" w:rsidTr="00A547DF">
        <w:tblPrEx>
          <w:tblLook w:val="01E0" w:firstRow="1" w:lastRow="1" w:firstColumn="1" w:lastColumn="1" w:noHBand="0" w:noVBand="0"/>
        </w:tblPrEx>
        <w:tc>
          <w:tcPr>
            <w:tcW w:w="720" w:type="dxa"/>
            <w:vAlign w:val="center"/>
          </w:tcPr>
          <w:p w14:paraId="41BA318D"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3.3.</w:t>
            </w:r>
          </w:p>
        </w:tc>
        <w:tc>
          <w:tcPr>
            <w:tcW w:w="4980" w:type="dxa"/>
            <w:vAlign w:val="center"/>
          </w:tcPr>
          <w:p w14:paraId="1F0BBFD2"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optisko galviņu attīrīšana no netīrumiem un putekļiem.</w:t>
            </w:r>
          </w:p>
        </w:tc>
        <w:tc>
          <w:tcPr>
            <w:tcW w:w="1701" w:type="dxa"/>
            <w:vAlign w:val="center"/>
          </w:tcPr>
          <w:p w14:paraId="20CAADB6"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reizi ceturksnī</w:t>
            </w:r>
          </w:p>
        </w:tc>
        <w:tc>
          <w:tcPr>
            <w:tcW w:w="2976" w:type="dxa"/>
          </w:tcPr>
          <w:p w14:paraId="1A76F177"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6AE658B9" w14:textId="77777777" w:rsidTr="00A547DF">
        <w:tblPrEx>
          <w:tblLook w:val="01E0" w:firstRow="1" w:lastRow="1" w:firstColumn="1" w:lastColumn="1" w:noHBand="0" w:noVBand="0"/>
        </w:tblPrEx>
        <w:tc>
          <w:tcPr>
            <w:tcW w:w="720" w:type="dxa"/>
            <w:vAlign w:val="center"/>
          </w:tcPr>
          <w:p w14:paraId="6754892B"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3.4.</w:t>
            </w:r>
          </w:p>
        </w:tc>
        <w:tc>
          <w:tcPr>
            <w:tcW w:w="4980" w:type="dxa"/>
            <w:vAlign w:val="center"/>
          </w:tcPr>
          <w:p w14:paraId="311F2C1C"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stara gala pretestības nomināla pārbaude</w:t>
            </w:r>
          </w:p>
        </w:tc>
        <w:tc>
          <w:tcPr>
            <w:tcW w:w="1701" w:type="dxa"/>
            <w:vAlign w:val="center"/>
          </w:tcPr>
          <w:p w14:paraId="13EC00D2"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5FE8392D"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2964EA09" w14:textId="77777777" w:rsidTr="00A547DF">
        <w:tblPrEx>
          <w:tblLook w:val="01E0" w:firstRow="1" w:lastRow="1" w:firstColumn="1" w:lastColumn="1" w:noHBand="0" w:noVBand="0"/>
        </w:tblPrEx>
        <w:tc>
          <w:tcPr>
            <w:tcW w:w="720" w:type="dxa"/>
            <w:vAlign w:val="center"/>
          </w:tcPr>
          <w:p w14:paraId="21E6A832"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3.5.</w:t>
            </w:r>
          </w:p>
        </w:tc>
        <w:tc>
          <w:tcPr>
            <w:tcW w:w="4980" w:type="dxa"/>
            <w:vAlign w:val="center"/>
          </w:tcPr>
          <w:p w14:paraId="28CF4ABA"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Savienojošo kontaktu stiprinājumu pārbaude</w:t>
            </w:r>
          </w:p>
        </w:tc>
        <w:tc>
          <w:tcPr>
            <w:tcW w:w="1701" w:type="dxa"/>
            <w:vAlign w:val="center"/>
          </w:tcPr>
          <w:p w14:paraId="33727CC4"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4A2931B6"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09C10E79" w14:textId="77777777" w:rsidTr="00A547DF">
        <w:tblPrEx>
          <w:tblLook w:val="01E0" w:firstRow="1" w:lastRow="1" w:firstColumn="1" w:lastColumn="1" w:noHBand="0" w:noVBand="0"/>
        </w:tblPrEx>
        <w:tc>
          <w:tcPr>
            <w:tcW w:w="720" w:type="dxa"/>
            <w:vAlign w:val="bottom"/>
          </w:tcPr>
          <w:p w14:paraId="1F7329B9"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4.</w:t>
            </w:r>
          </w:p>
        </w:tc>
        <w:tc>
          <w:tcPr>
            <w:tcW w:w="4980" w:type="dxa"/>
            <w:vAlign w:val="bottom"/>
          </w:tcPr>
          <w:p w14:paraId="20145881" w14:textId="77777777" w:rsidR="00C4408F" w:rsidRPr="00154C57" w:rsidRDefault="00C4408F" w:rsidP="00C4408F">
            <w:pPr>
              <w:spacing w:after="0" w:line="240" w:lineRule="auto"/>
              <w:rPr>
                <w:rFonts w:ascii="Times New Roman" w:hAnsi="Times New Roman"/>
                <w:b/>
                <w:bCs/>
              </w:rPr>
            </w:pPr>
            <w:r w:rsidRPr="00154C57">
              <w:rPr>
                <w:rFonts w:ascii="Times New Roman" w:hAnsi="Times New Roman"/>
                <w:b/>
                <w:bCs/>
              </w:rPr>
              <w:t>Rokas ugunsdzēsības izziņošanas ierīces</w:t>
            </w:r>
          </w:p>
        </w:tc>
        <w:tc>
          <w:tcPr>
            <w:tcW w:w="1701" w:type="dxa"/>
          </w:tcPr>
          <w:p w14:paraId="47940C7A" w14:textId="77777777" w:rsidR="00C4408F" w:rsidRPr="00154C57" w:rsidRDefault="00C4408F" w:rsidP="00C4408F">
            <w:pPr>
              <w:spacing w:after="0" w:line="240" w:lineRule="auto"/>
              <w:jc w:val="both"/>
              <w:rPr>
                <w:rFonts w:ascii="Times New Roman" w:hAnsi="Times New Roman"/>
                <w:b/>
                <w:sz w:val="24"/>
                <w:szCs w:val="24"/>
                <w:vertAlign w:val="superscript"/>
              </w:rPr>
            </w:pPr>
          </w:p>
        </w:tc>
        <w:tc>
          <w:tcPr>
            <w:tcW w:w="2976" w:type="dxa"/>
          </w:tcPr>
          <w:p w14:paraId="15AF8654"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7F9A7B28" w14:textId="77777777" w:rsidTr="00A547DF">
        <w:tblPrEx>
          <w:tblLook w:val="01E0" w:firstRow="1" w:lastRow="1" w:firstColumn="1" w:lastColumn="1" w:noHBand="0" w:noVBand="0"/>
        </w:tblPrEx>
        <w:tc>
          <w:tcPr>
            <w:tcW w:w="720" w:type="dxa"/>
            <w:vAlign w:val="center"/>
          </w:tcPr>
          <w:p w14:paraId="4E54F626"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4.1</w:t>
            </w:r>
          </w:p>
        </w:tc>
        <w:tc>
          <w:tcPr>
            <w:tcW w:w="4980" w:type="dxa"/>
            <w:vAlign w:val="center"/>
          </w:tcPr>
          <w:p w14:paraId="2C73E081"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 xml:space="preserve">Rokas </w:t>
            </w:r>
            <w:proofErr w:type="spellStart"/>
            <w:r w:rsidRPr="00154C57">
              <w:rPr>
                <w:rFonts w:ascii="Times New Roman" w:hAnsi="Times New Roman"/>
              </w:rPr>
              <w:t>signāldevēju</w:t>
            </w:r>
            <w:proofErr w:type="spellEnd"/>
            <w:r w:rsidRPr="00154C57">
              <w:rPr>
                <w:rFonts w:ascii="Times New Roman" w:hAnsi="Times New Roman"/>
              </w:rPr>
              <w:t xml:space="preserve"> ārējā apskate</w:t>
            </w:r>
          </w:p>
        </w:tc>
        <w:tc>
          <w:tcPr>
            <w:tcW w:w="1701" w:type="dxa"/>
            <w:vAlign w:val="center"/>
          </w:tcPr>
          <w:p w14:paraId="74788063"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4DE259C3"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182A4D40" w14:textId="77777777" w:rsidTr="00A547DF">
        <w:tblPrEx>
          <w:tblLook w:val="01E0" w:firstRow="1" w:lastRow="1" w:firstColumn="1" w:lastColumn="1" w:noHBand="0" w:noVBand="0"/>
        </w:tblPrEx>
        <w:tc>
          <w:tcPr>
            <w:tcW w:w="720" w:type="dxa"/>
            <w:vAlign w:val="center"/>
          </w:tcPr>
          <w:p w14:paraId="6473AE42"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4.2</w:t>
            </w:r>
          </w:p>
        </w:tc>
        <w:tc>
          <w:tcPr>
            <w:tcW w:w="4980" w:type="dxa"/>
            <w:vAlign w:val="center"/>
          </w:tcPr>
          <w:p w14:paraId="44F0F637"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 xml:space="preserve">Rokas </w:t>
            </w:r>
            <w:proofErr w:type="spellStart"/>
            <w:r w:rsidRPr="00154C57">
              <w:rPr>
                <w:rFonts w:ascii="Times New Roman" w:hAnsi="Times New Roman"/>
              </w:rPr>
              <w:t>signāldevēja</w:t>
            </w:r>
            <w:proofErr w:type="spellEnd"/>
            <w:r w:rsidRPr="00154C57">
              <w:rPr>
                <w:rFonts w:ascii="Times New Roman" w:hAnsi="Times New Roman"/>
              </w:rPr>
              <w:t xml:space="preserve"> darba spējas pārbaude</w:t>
            </w:r>
          </w:p>
        </w:tc>
        <w:tc>
          <w:tcPr>
            <w:tcW w:w="1701" w:type="dxa"/>
            <w:vAlign w:val="center"/>
          </w:tcPr>
          <w:p w14:paraId="6B226675"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21C1857A"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7DF86F4D" w14:textId="77777777" w:rsidTr="00A547DF">
        <w:tblPrEx>
          <w:tblLook w:val="01E0" w:firstRow="1" w:lastRow="1" w:firstColumn="1" w:lastColumn="1" w:noHBand="0" w:noVBand="0"/>
        </w:tblPrEx>
        <w:tc>
          <w:tcPr>
            <w:tcW w:w="720" w:type="dxa"/>
            <w:vAlign w:val="center"/>
          </w:tcPr>
          <w:p w14:paraId="29E23F02"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4.3</w:t>
            </w:r>
          </w:p>
        </w:tc>
        <w:tc>
          <w:tcPr>
            <w:tcW w:w="4980" w:type="dxa"/>
            <w:vAlign w:val="center"/>
          </w:tcPr>
          <w:p w14:paraId="6797F063"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attīrīšana no netīrumiem un putekļiem</w:t>
            </w:r>
          </w:p>
        </w:tc>
        <w:tc>
          <w:tcPr>
            <w:tcW w:w="1701" w:type="dxa"/>
            <w:vAlign w:val="center"/>
          </w:tcPr>
          <w:p w14:paraId="4AEDFCCD"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reizi pusgadā</w:t>
            </w:r>
          </w:p>
        </w:tc>
        <w:tc>
          <w:tcPr>
            <w:tcW w:w="2976" w:type="dxa"/>
          </w:tcPr>
          <w:p w14:paraId="27082176"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4882D4BF" w14:textId="77777777" w:rsidTr="00A547DF">
        <w:tblPrEx>
          <w:tblLook w:val="01E0" w:firstRow="1" w:lastRow="1" w:firstColumn="1" w:lastColumn="1" w:noHBand="0" w:noVBand="0"/>
        </w:tblPrEx>
        <w:tc>
          <w:tcPr>
            <w:tcW w:w="720" w:type="dxa"/>
            <w:vAlign w:val="center"/>
          </w:tcPr>
          <w:p w14:paraId="3ED2C918"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4.4</w:t>
            </w:r>
          </w:p>
        </w:tc>
        <w:tc>
          <w:tcPr>
            <w:tcW w:w="4980" w:type="dxa"/>
            <w:vAlign w:val="center"/>
          </w:tcPr>
          <w:p w14:paraId="37797BC1"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stara gala pretestības nomināla pārbaude</w:t>
            </w:r>
          </w:p>
        </w:tc>
        <w:tc>
          <w:tcPr>
            <w:tcW w:w="1701" w:type="dxa"/>
            <w:vAlign w:val="center"/>
          </w:tcPr>
          <w:p w14:paraId="4A8D7361"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reizi gadā</w:t>
            </w:r>
          </w:p>
        </w:tc>
        <w:tc>
          <w:tcPr>
            <w:tcW w:w="2976" w:type="dxa"/>
          </w:tcPr>
          <w:p w14:paraId="2F902908"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0458E20A" w14:textId="77777777" w:rsidTr="00A547DF">
        <w:tblPrEx>
          <w:tblLook w:val="01E0" w:firstRow="1" w:lastRow="1" w:firstColumn="1" w:lastColumn="1" w:noHBand="0" w:noVBand="0"/>
        </w:tblPrEx>
        <w:tc>
          <w:tcPr>
            <w:tcW w:w="720" w:type="dxa"/>
            <w:vAlign w:val="center"/>
          </w:tcPr>
          <w:p w14:paraId="5E28901B"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4.5</w:t>
            </w:r>
          </w:p>
        </w:tc>
        <w:tc>
          <w:tcPr>
            <w:tcW w:w="4980" w:type="dxa"/>
            <w:vAlign w:val="center"/>
          </w:tcPr>
          <w:p w14:paraId="552D4B27"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Savienojošo kontaktu stiprinājumu pārbaude</w:t>
            </w:r>
          </w:p>
        </w:tc>
        <w:tc>
          <w:tcPr>
            <w:tcW w:w="1701" w:type="dxa"/>
            <w:vAlign w:val="center"/>
          </w:tcPr>
          <w:p w14:paraId="45A8EDDC"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reizi gadā</w:t>
            </w:r>
          </w:p>
        </w:tc>
        <w:tc>
          <w:tcPr>
            <w:tcW w:w="2976" w:type="dxa"/>
          </w:tcPr>
          <w:p w14:paraId="7CB9F0D4"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3C3A092B" w14:textId="77777777" w:rsidTr="00A547DF">
        <w:tblPrEx>
          <w:tblLook w:val="01E0" w:firstRow="1" w:lastRow="1" w:firstColumn="1" w:lastColumn="1" w:noHBand="0" w:noVBand="0"/>
        </w:tblPrEx>
        <w:tc>
          <w:tcPr>
            <w:tcW w:w="720" w:type="dxa"/>
            <w:vAlign w:val="bottom"/>
          </w:tcPr>
          <w:p w14:paraId="60E45832"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5.</w:t>
            </w:r>
          </w:p>
        </w:tc>
        <w:tc>
          <w:tcPr>
            <w:tcW w:w="4980" w:type="dxa"/>
            <w:vAlign w:val="bottom"/>
          </w:tcPr>
          <w:p w14:paraId="331869B4" w14:textId="77777777" w:rsidR="00C4408F" w:rsidRPr="00154C57" w:rsidRDefault="00C4408F" w:rsidP="00C4408F">
            <w:pPr>
              <w:spacing w:after="0" w:line="240" w:lineRule="auto"/>
              <w:rPr>
                <w:rFonts w:ascii="Times New Roman" w:hAnsi="Times New Roman"/>
                <w:b/>
                <w:bCs/>
              </w:rPr>
            </w:pPr>
            <w:r w:rsidRPr="00154C57">
              <w:rPr>
                <w:rFonts w:ascii="Times New Roman" w:hAnsi="Times New Roman"/>
                <w:b/>
                <w:bCs/>
              </w:rPr>
              <w:t>Ugunsdzēsības skaņas signalizācijas ierīces</w:t>
            </w:r>
          </w:p>
        </w:tc>
        <w:tc>
          <w:tcPr>
            <w:tcW w:w="1701" w:type="dxa"/>
            <w:vAlign w:val="center"/>
          </w:tcPr>
          <w:p w14:paraId="4A9BFBAD" w14:textId="77777777" w:rsidR="00C4408F" w:rsidRPr="00154C57" w:rsidRDefault="00C4408F" w:rsidP="00C4408F">
            <w:pPr>
              <w:spacing w:after="0" w:line="240" w:lineRule="auto"/>
              <w:jc w:val="center"/>
              <w:rPr>
                <w:rFonts w:ascii="Times New Roman" w:hAnsi="Times New Roman"/>
                <w:b/>
              </w:rPr>
            </w:pPr>
          </w:p>
        </w:tc>
        <w:tc>
          <w:tcPr>
            <w:tcW w:w="2976" w:type="dxa"/>
          </w:tcPr>
          <w:p w14:paraId="5D12FB28"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27A6D1B6" w14:textId="77777777" w:rsidTr="00A547DF">
        <w:tblPrEx>
          <w:tblLook w:val="01E0" w:firstRow="1" w:lastRow="1" w:firstColumn="1" w:lastColumn="1" w:noHBand="0" w:noVBand="0"/>
        </w:tblPrEx>
        <w:tc>
          <w:tcPr>
            <w:tcW w:w="720" w:type="dxa"/>
            <w:vAlign w:val="center"/>
          </w:tcPr>
          <w:p w14:paraId="197E9615"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5.1</w:t>
            </w:r>
          </w:p>
        </w:tc>
        <w:tc>
          <w:tcPr>
            <w:tcW w:w="4980" w:type="dxa"/>
            <w:vAlign w:val="center"/>
          </w:tcPr>
          <w:p w14:paraId="285066D7"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Zvana/sirēnas ārējā apskate</w:t>
            </w:r>
          </w:p>
        </w:tc>
        <w:tc>
          <w:tcPr>
            <w:tcW w:w="1701" w:type="dxa"/>
            <w:vAlign w:val="center"/>
          </w:tcPr>
          <w:p w14:paraId="2F861D53"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471FBD1D"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1BA7D5F4" w14:textId="77777777" w:rsidTr="00A547DF">
        <w:tblPrEx>
          <w:tblLook w:val="01E0" w:firstRow="1" w:lastRow="1" w:firstColumn="1" w:lastColumn="1" w:noHBand="0" w:noVBand="0"/>
        </w:tblPrEx>
        <w:tc>
          <w:tcPr>
            <w:tcW w:w="720" w:type="dxa"/>
            <w:vAlign w:val="center"/>
          </w:tcPr>
          <w:p w14:paraId="45C7F43B"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5.2</w:t>
            </w:r>
          </w:p>
        </w:tc>
        <w:tc>
          <w:tcPr>
            <w:tcW w:w="4980" w:type="dxa"/>
            <w:vAlign w:val="center"/>
          </w:tcPr>
          <w:p w14:paraId="22F14F5B"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Zvana/sirēnas darbs spējas pārbaude</w:t>
            </w:r>
          </w:p>
        </w:tc>
        <w:tc>
          <w:tcPr>
            <w:tcW w:w="1701" w:type="dxa"/>
            <w:vAlign w:val="center"/>
          </w:tcPr>
          <w:p w14:paraId="1E7E1A52"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66C48178"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226F8B6C" w14:textId="77777777" w:rsidTr="00A547DF">
        <w:tblPrEx>
          <w:tblLook w:val="01E0" w:firstRow="1" w:lastRow="1" w:firstColumn="1" w:lastColumn="1" w:noHBand="0" w:noVBand="0"/>
        </w:tblPrEx>
        <w:tc>
          <w:tcPr>
            <w:tcW w:w="720" w:type="dxa"/>
            <w:vAlign w:val="bottom"/>
          </w:tcPr>
          <w:p w14:paraId="10C7A0B3"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6.</w:t>
            </w:r>
          </w:p>
        </w:tc>
        <w:tc>
          <w:tcPr>
            <w:tcW w:w="4980" w:type="dxa"/>
            <w:vAlign w:val="bottom"/>
          </w:tcPr>
          <w:p w14:paraId="556CA933" w14:textId="77777777" w:rsidR="00C4408F" w:rsidRPr="00154C57" w:rsidRDefault="00C4408F" w:rsidP="00C4408F">
            <w:pPr>
              <w:spacing w:after="0" w:line="240" w:lineRule="auto"/>
              <w:rPr>
                <w:rFonts w:ascii="Times New Roman" w:hAnsi="Times New Roman"/>
                <w:b/>
                <w:bCs/>
              </w:rPr>
            </w:pPr>
            <w:r w:rsidRPr="00154C57">
              <w:rPr>
                <w:rFonts w:ascii="Times New Roman" w:hAnsi="Times New Roman"/>
                <w:b/>
                <w:bCs/>
              </w:rPr>
              <w:t>Izolējošo un kontroles moduļu pārbaude</w:t>
            </w:r>
          </w:p>
        </w:tc>
        <w:tc>
          <w:tcPr>
            <w:tcW w:w="1701" w:type="dxa"/>
            <w:vAlign w:val="center"/>
          </w:tcPr>
          <w:p w14:paraId="44A3EFE1" w14:textId="77777777" w:rsidR="00C4408F" w:rsidRPr="00154C57" w:rsidRDefault="00C4408F" w:rsidP="00C4408F">
            <w:pPr>
              <w:spacing w:after="0" w:line="240" w:lineRule="auto"/>
              <w:rPr>
                <w:rFonts w:ascii="Times New Roman" w:hAnsi="Times New Roman"/>
                <w:b/>
              </w:rPr>
            </w:pPr>
          </w:p>
        </w:tc>
        <w:tc>
          <w:tcPr>
            <w:tcW w:w="2976" w:type="dxa"/>
          </w:tcPr>
          <w:p w14:paraId="60366939"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42C5A446" w14:textId="77777777" w:rsidTr="00A547DF">
        <w:tblPrEx>
          <w:tblLook w:val="01E0" w:firstRow="1" w:lastRow="1" w:firstColumn="1" w:lastColumn="1" w:noHBand="0" w:noVBand="0"/>
        </w:tblPrEx>
        <w:tc>
          <w:tcPr>
            <w:tcW w:w="720" w:type="dxa"/>
            <w:vAlign w:val="center"/>
          </w:tcPr>
          <w:p w14:paraId="2C446E4D"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6.1</w:t>
            </w:r>
          </w:p>
        </w:tc>
        <w:tc>
          <w:tcPr>
            <w:tcW w:w="4980" w:type="dxa"/>
            <w:vAlign w:val="center"/>
          </w:tcPr>
          <w:p w14:paraId="58483F10"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Moduļu ārējā apskate</w:t>
            </w:r>
          </w:p>
        </w:tc>
        <w:tc>
          <w:tcPr>
            <w:tcW w:w="1701" w:type="dxa"/>
            <w:vAlign w:val="center"/>
          </w:tcPr>
          <w:p w14:paraId="66A82067"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5AEFF638"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6F164A69" w14:textId="77777777" w:rsidTr="00A547DF">
        <w:tblPrEx>
          <w:tblLook w:val="01E0" w:firstRow="1" w:lastRow="1" w:firstColumn="1" w:lastColumn="1" w:noHBand="0" w:noVBand="0"/>
        </w:tblPrEx>
        <w:tc>
          <w:tcPr>
            <w:tcW w:w="720" w:type="dxa"/>
            <w:vAlign w:val="center"/>
          </w:tcPr>
          <w:p w14:paraId="333BFAC8"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6.2</w:t>
            </w:r>
          </w:p>
        </w:tc>
        <w:tc>
          <w:tcPr>
            <w:tcW w:w="4980" w:type="dxa"/>
            <w:vAlign w:val="center"/>
          </w:tcPr>
          <w:p w14:paraId="1F108CF8"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Moduļu darba spējas pārbaude</w:t>
            </w:r>
          </w:p>
        </w:tc>
        <w:tc>
          <w:tcPr>
            <w:tcW w:w="1701" w:type="dxa"/>
            <w:vAlign w:val="center"/>
          </w:tcPr>
          <w:p w14:paraId="58FCD66A"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76BA95EB"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421082B8" w14:textId="77777777" w:rsidTr="00A547DF">
        <w:tblPrEx>
          <w:tblLook w:val="01E0" w:firstRow="1" w:lastRow="1" w:firstColumn="1" w:lastColumn="1" w:noHBand="0" w:noVBand="0"/>
        </w:tblPrEx>
        <w:tc>
          <w:tcPr>
            <w:tcW w:w="720" w:type="dxa"/>
            <w:vAlign w:val="center"/>
          </w:tcPr>
          <w:p w14:paraId="453189AB"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6.3</w:t>
            </w:r>
          </w:p>
        </w:tc>
        <w:tc>
          <w:tcPr>
            <w:tcW w:w="4980" w:type="dxa"/>
            <w:vAlign w:val="center"/>
          </w:tcPr>
          <w:p w14:paraId="187B31C7"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Savienojošo kontaktu stiprinājumu pārbaude</w:t>
            </w:r>
          </w:p>
        </w:tc>
        <w:tc>
          <w:tcPr>
            <w:tcW w:w="1701" w:type="dxa"/>
            <w:vAlign w:val="center"/>
          </w:tcPr>
          <w:p w14:paraId="49314BCD"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reizi gadā</w:t>
            </w:r>
          </w:p>
        </w:tc>
        <w:tc>
          <w:tcPr>
            <w:tcW w:w="2976" w:type="dxa"/>
          </w:tcPr>
          <w:p w14:paraId="0335CD45"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32D91EF8" w14:textId="77777777" w:rsidTr="00A547DF">
        <w:tblPrEx>
          <w:tblLook w:val="01E0" w:firstRow="1" w:lastRow="1" w:firstColumn="1" w:lastColumn="1" w:noHBand="0" w:noVBand="0"/>
        </w:tblPrEx>
        <w:tc>
          <w:tcPr>
            <w:tcW w:w="720" w:type="dxa"/>
            <w:vAlign w:val="bottom"/>
          </w:tcPr>
          <w:p w14:paraId="0E739E99"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7.</w:t>
            </w:r>
          </w:p>
        </w:tc>
        <w:tc>
          <w:tcPr>
            <w:tcW w:w="4980" w:type="dxa"/>
            <w:vAlign w:val="bottom"/>
          </w:tcPr>
          <w:p w14:paraId="0497FE38" w14:textId="77777777" w:rsidR="00C4408F" w:rsidRPr="00154C57" w:rsidRDefault="00C4408F" w:rsidP="00C4408F">
            <w:pPr>
              <w:spacing w:after="0" w:line="240" w:lineRule="auto"/>
              <w:rPr>
                <w:rFonts w:ascii="Times New Roman" w:hAnsi="Times New Roman"/>
                <w:b/>
                <w:bCs/>
              </w:rPr>
            </w:pPr>
            <w:r w:rsidRPr="00154C57">
              <w:rPr>
                <w:rFonts w:ascii="Times New Roman" w:hAnsi="Times New Roman"/>
                <w:b/>
                <w:bCs/>
              </w:rPr>
              <w:t xml:space="preserve">Dūmu staru </w:t>
            </w:r>
            <w:proofErr w:type="spellStart"/>
            <w:r w:rsidRPr="00154C57">
              <w:rPr>
                <w:rFonts w:ascii="Times New Roman" w:hAnsi="Times New Roman"/>
                <w:b/>
                <w:bCs/>
              </w:rPr>
              <w:t>signāldevēju</w:t>
            </w:r>
            <w:proofErr w:type="spellEnd"/>
            <w:r w:rsidRPr="00154C57">
              <w:rPr>
                <w:rFonts w:ascii="Times New Roman" w:hAnsi="Times New Roman"/>
                <w:b/>
                <w:bCs/>
              </w:rPr>
              <w:t xml:space="preserve"> pārbaude</w:t>
            </w:r>
          </w:p>
        </w:tc>
        <w:tc>
          <w:tcPr>
            <w:tcW w:w="1701" w:type="dxa"/>
            <w:vAlign w:val="center"/>
          </w:tcPr>
          <w:p w14:paraId="56006B61" w14:textId="77777777" w:rsidR="00C4408F" w:rsidRPr="00154C57" w:rsidRDefault="00C4408F" w:rsidP="00C4408F">
            <w:pPr>
              <w:spacing w:after="0" w:line="240" w:lineRule="auto"/>
              <w:rPr>
                <w:rFonts w:ascii="Times New Roman" w:hAnsi="Times New Roman"/>
                <w:b/>
              </w:rPr>
            </w:pPr>
          </w:p>
        </w:tc>
        <w:tc>
          <w:tcPr>
            <w:tcW w:w="2976" w:type="dxa"/>
          </w:tcPr>
          <w:p w14:paraId="69245B8D"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2203D096" w14:textId="77777777" w:rsidTr="00A547DF">
        <w:tblPrEx>
          <w:tblLook w:val="01E0" w:firstRow="1" w:lastRow="1" w:firstColumn="1" w:lastColumn="1" w:noHBand="0" w:noVBand="0"/>
        </w:tblPrEx>
        <w:tc>
          <w:tcPr>
            <w:tcW w:w="720" w:type="dxa"/>
            <w:vAlign w:val="center"/>
          </w:tcPr>
          <w:p w14:paraId="4E85D567"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7.1</w:t>
            </w:r>
          </w:p>
        </w:tc>
        <w:tc>
          <w:tcPr>
            <w:tcW w:w="4980" w:type="dxa"/>
            <w:vAlign w:val="center"/>
          </w:tcPr>
          <w:p w14:paraId="7F58AAEE"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Signāldevēja</w:t>
            </w:r>
            <w:proofErr w:type="spellEnd"/>
            <w:r w:rsidRPr="00154C57">
              <w:rPr>
                <w:rFonts w:ascii="Times New Roman" w:hAnsi="Times New Roman"/>
              </w:rPr>
              <w:t xml:space="preserve"> ārējā apskate</w:t>
            </w:r>
          </w:p>
        </w:tc>
        <w:tc>
          <w:tcPr>
            <w:tcW w:w="1701" w:type="dxa"/>
            <w:vAlign w:val="center"/>
          </w:tcPr>
          <w:p w14:paraId="07A2567D" w14:textId="77777777" w:rsidR="00C4408F" w:rsidRPr="00154C57" w:rsidRDefault="00C4408F" w:rsidP="00C4408F">
            <w:pPr>
              <w:spacing w:after="0" w:line="240" w:lineRule="auto"/>
              <w:jc w:val="center"/>
              <w:rPr>
                <w:rFonts w:ascii="Times New Roman" w:hAnsi="Times New Roman"/>
              </w:rPr>
            </w:pPr>
          </w:p>
        </w:tc>
        <w:tc>
          <w:tcPr>
            <w:tcW w:w="2976" w:type="dxa"/>
          </w:tcPr>
          <w:p w14:paraId="79DCADC8"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67020B01" w14:textId="77777777" w:rsidTr="00A547DF">
        <w:tblPrEx>
          <w:tblLook w:val="01E0" w:firstRow="1" w:lastRow="1" w:firstColumn="1" w:lastColumn="1" w:noHBand="0" w:noVBand="0"/>
        </w:tblPrEx>
        <w:tc>
          <w:tcPr>
            <w:tcW w:w="720" w:type="dxa"/>
            <w:vAlign w:val="center"/>
          </w:tcPr>
          <w:p w14:paraId="0765D8F2"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7.2</w:t>
            </w:r>
          </w:p>
        </w:tc>
        <w:tc>
          <w:tcPr>
            <w:tcW w:w="4980" w:type="dxa"/>
            <w:vAlign w:val="center"/>
          </w:tcPr>
          <w:p w14:paraId="69407635"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Signāldevēja</w:t>
            </w:r>
            <w:proofErr w:type="spellEnd"/>
            <w:r w:rsidRPr="00154C57">
              <w:rPr>
                <w:rFonts w:ascii="Times New Roman" w:hAnsi="Times New Roman"/>
              </w:rPr>
              <w:t xml:space="preserve"> optisko galviņu attīrīšana no netīrumiem un putekļiem</w:t>
            </w:r>
          </w:p>
        </w:tc>
        <w:tc>
          <w:tcPr>
            <w:tcW w:w="1701" w:type="dxa"/>
            <w:vAlign w:val="center"/>
          </w:tcPr>
          <w:p w14:paraId="6903B53B"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reizi pusgadā</w:t>
            </w:r>
          </w:p>
        </w:tc>
        <w:tc>
          <w:tcPr>
            <w:tcW w:w="2976" w:type="dxa"/>
          </w:tcPr>
          <w:p w14:paraId="4E4C7A70"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7C56E1EA" w14:textId="77777777" w:rsidTr="00A547DF">
        <w:tblPrEx>
          <w:tblLook w:val="01E0" w:firstRow="1" w:lastRow="1" w:firstColumn="1" w:lastColumn="1" w:noHBand="0" w:noVBand="0"/>
        </w:tblPrEx>
        <w:tc>
          <w:tcPr>
            <w:tcW w:w="720" w:type="dxa"/>
            <w:vAlign w:val="center"/>
          </w:tcPr>
          <w:p w14:paraId="546D09EB"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7.3</w:t>
            </w:r>
          </w:p>
        </w:tc>
        <w:tc>
          <w:tcPr>
            <w:tcW w:w="4980" w:type="dxa"/>
            <w:vAlign w:val="center"/>
          </w:tcPr>
          <w:p w14:paraId="76224D11"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darba spējas pārbaude</w:t>
            </w:r>
          </w:p>
        </w:tc>
        <w:tc>
          <w:tcPr>
            <w:tcW w:w="1701" w:type="dxa"/>
            <w:vAlign w:val="center"/>
          </w:tcPr>
          <w:p w14:paraId="1CF37712" w14:textId="77777777" w:rsidR="00C4408F" w:rsidRPr="00154C57" w:rsidRDefault="00C4408F" w:rsidP="00C4408F">
            <w:pPr>
              <w:spacing w:after="0" w:line="240" w:lineRule="auto"/>
              <w:jc w:val="center"/>
              <w:rPr>
                <w:rFonts w:ascii="Times New Roman" w:hAnsi="Times New Roman"/>
                <w:b/>
              </w:rPr>
            </w:pPr>
            <w:r w:rsidRPr="00154C57">
              <w:rPr>
                <w:rFonts w:ascii="Times New Roman" w:hAnsi="Times New Roman"/>
              </w:rPr>
              <w:t>reizi pusgadā</w:t>
            </w:r>
          </w:p>
        </w:tc>
        <w:tc>
          <w:tcPr>
            <w:tcW w:w="2976" w:type="dxa"/>
          </w:tcPr>
          <w:p w14:paraId="432BA49D"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1C2D5941" w14:textId="77777777" w:rsidTr="00A547DF">
        <w:tblPrEx>
          <w:tblLook w:val="01E0" w:firstRow="1" w:lastRow="1" w:firstColumn="1" w:lastColumn="1" w:noHBand="0" w:noVBand="0"/>
        </w:tblPrEx>
        <w:tc>
          <w:tcPr>
            <w:tcW w:w="720" w:type="dxa"/>
            <w:vAlign w:val="center"/>
          </w:tcPr>
          <w:p w14:paraId="2C25C7C5"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7.4</w:t>
            </w:r>
          </w:p>
        </w:tc>
        <w:tc>
          <w:tcPr>
            <w:tcW w:w="4980" w:type="dxa"/>
            <w:vAlign w:val="center"/>
          </w:tcPr>
          <w:p w14:paraId="406D8A7C"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stara gala pretestības nomināla pārbaude</w:t>
            </w:r>
          </w:p>
        </w:tc>
        <w:tc>
          <w:tcPr>
            <w:tcW w:w="1701" w:type="dxa"/>
            <w:vAlign w:val="center"/>
          </w:tcPr>
          <w:p w14:paraId="4566A08C"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reizi gadā</w:t>
            </w:r>
          </w:p>
        </w:tc>
        <w:tc>
          <w:tcPr>
            <w:tcW w:w="2976" w:type="dxa"/>
          </w:tcPr>
          <w:p w14:paraId="0D29EB1C"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465C49F5" w14:textId="77777777" w:rsidTr="00A547DF">
        <w:tblPrEx>
          <w:tblLook w:val="01E0" w:firstRow="1" w:lastRow="1" w:firstColumn="1" w:lastColumn="1" w:noHBand="0" w:noVBand="0"/>
        </w:tblPrEx>
        <w:tc>
          <w:tcPr>
            <w:tcW w:w="720" w:type="dxa"/>
            <w:vAlign w:val="center"/>
          </w:tcPr>
          <w:p w14:paraId="12C5E26A"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7.5</w:t>
            </w:r>
          </w:p>
        </w:tc>
        <w:tc>
          <w:tcPr>
            <w:tcW w:w="4980" w:type="dxa"/>
            <w:vAlign w:val="center"/>
          </w:tcPr>
          <w:p w14:paraId="4C8BC124"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Savienojošo kontaktu stiprinājumu pārbaude</w:t>
            </w:r>
          </w:p>
        </w:tc>
        <w:tc>
          <w:tcPr>
            <w:tcW w:w="1701" w:type="dxa"/>
            <w:vAlign w:val="center"/>
          </w:tcPr>
          <w:p w14:paraId="287D6A9B"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reizi gadā</w:t>
            </w:r>
          </w:p>
        </w:tc>
        <w:tc>
          <w:tcPr>
            <w:tcW w:w="2976" w:type="dxa"/>
          </w:tcPr>
          <w:p w14:paraId="6E6F7EB1"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72B778FA" w14:textId="77777777" w:rsidTr="00A547DF">
        <w:tblPrEx>
          <w:tblLook w:val="01E0" w:firstRow="1" w:lastRow="1" w:firstColumn="1" w:lastColumn="1" w:noHBand="0" w:noVBand="0"/>
        </w:tblPrEx>
        <w:tc>
          <w:tcPr>
            <w:tcW w:w="720" w:type="dxa"/>
            <w:vAlign w:val="bottom"/>
          </w:tcPr>
          <w:p w14:paraId="5D8E0701"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8.</w:t>
            </w:r>
          </w:p>
        </w:tc>
        <w:tc>
          <w:tcPr>
            <w:tcW w:w="4980" w:type="dxa"/>
            <w:vAlign w:val="bottom"/>
          </w:tcPr>
          <w:p w14:paraId="2CAFAAC0" w14:textId="77777777" w:rsidR="00C4408F" w:rsidRPr="00154C57" w:rsidRDefault="00C4408F" w:rsidP="00C4408F">
            <w:pPr>
              <w:spacing w:after="0" w:line="240" w:lineRule="auto"/>
              <w:rPr>
                <w:rFonts w:ascii="Times New Roman" w:hAnsi="Times New Roman"/>
                <w:b/>
                <w:bCs/>
              </w:rPr>
            </w:pPr>
            <w:r w:rsidRPr="00154C57">
              <w:rPr>
                <w:rFonts w:ascii="Times New Roman" w:hAnsi="Times New Roman"/>
                <w:b/>
                <w:bCs/>
              </w:rPr>
              <w:t>Akumulatoru pārbaude</w:t>
            </w:r>
          </w:p>
        </w:tc>
        <w:tc>
          <w:tcPr>
            <w:tcW w:w="1701" w:type="dxa"/>
            <w:vAlign w:val="center"/>
          </w:tcPr>
          <w:p w14:paraId="6A36451D" w14:textId="77777777" w:rsidR="00C4408F" w:rsidRPr="00154C57" w:rsidRDefault="00C4408F" w:rsidP="00C4408F">
            <w:pPr>
              <w:spacing w:after="0" w:line="240" w:lineRule="auto"/>
              <w:rPr>
                <w:rFonts w:ascii="Times New Roman" w:hAnsi="Times New Roman"/>
                <w:b/>
              </w:rPr>
            </w:pPr>
          </w:p>
        </w:tc>
        <w:tc>
          <w:tcPr>
            <w:tcW w:w="2976" w:type="dxa"/>
          </w:tcPr>
          <w:p w14:paraId="3F0660AC"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67BF1903" w14:textId="77777777" w:rsidTr="00A547DF">
        <w:tblPrEx>
          <w:tblLook w:val="01E0" w:firstRow="1" w:lastRow="1" w:firstColumn="1" w:lastColumn="1" w:noHBand="0" w:noVBand="0"/>
        </w:tblPrEx>
        <w:tc>
          <w:tcPr>
            <w:tcW w:w="720" w:type="dxa"/>
            <w:vAlign w:val="center"/>
          </w:tcPr>
          <w:p w14:paraId="03A90E81"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8.1</w:t>
            </w:r>
          </w:p>
        </w:tc>
        <w:tc>
          <w:tcPr>
            <w:tcW w:w="4980" w:type="dxa"/>
            <w:vAlign w:val="center"/>
          </w:tcPr>
          <w:p w14:paraId="079E0BC3"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Izejas sprieguma pārbaude zem slodzes</w:t>
            </w:r>
          </w:p>
        </w:tc>
        <w:tc>
          <w:tcPr>
            <w:tcW w:w="1701" w:type="dxa"/>
            <w:vAlign w:val="center"/>
          </w:tcPr>
          <w:p w14:paraId="5535E159"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reizi ceturksnī</w:t>
            </w:r>
          </w:p>
        </w:tc>
        <w:tc>
          <w:tcPr>
            <w:tcW w:w="2976" w:type="dxa"/>
          </w:tcPr>
          <w:p w14:paraId="0F13054D"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1D55A348" w14:textId="77777777" w:rsidTr="00A547DF">
        <w:tblPrEx>
          <w:tblLook w:val="01E0" w:firstRow="1" w:lastRow="1" w:firstColumn="1" w:lastColumn="1" w:noHBand="0" w:noVBand="0"/>
        </w:tblPrEx>
        <w:tc>
          <w:tcPr>
            <w:tcW w:w="720" w:type="dxa"/>
            <w:vAlign w:val="bottom"/>
          </w:tcPr>
          <w:p w14:paraId="292F7137"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9.</w:t>
            </w:r>
          </w:p>
        </w:tc>
        <w:tc>
          <w:tcPr>
            <w:tcW w:w="4980" w:type="dxa"/>
            <w:vAlign w:val="bottom"/>
          </w:tcPr>
          <w:p w14:paraId="1C171EC1" w14:textId="77777777" w:rsidR="00C4408F" w:rsidRPr="00154C57" w:rsidRDefault="00C4408F" w:rsidP="00C4408F">
            <w:pPr>
              <w:spacing w:after="0" w:line="240" w:lineRule="auto"/>
              <w:rPr>
                <w:rFonts w:ascii="Times New Roman" w:hAnsi="Times New Roman"/>
                <w:b/>
                <w:bCs/>
              </w:rPr>
            </w:pPr>
            <w:r w:rsidRPr="00154C57">
              <w:rPr>
                <w:rFonts w:ascii="Times New Roman" w:hAnsi="Times New Roman"/>
                <w:b/>
                <w:bCs/>
              </w:rPr>
              <w:t>Ventilācijas sistēmas bloķēšana</w:t>
            </w:r>
          </w:p>
        </w:tc>
        <w:tc>
          <w:tcPr>
            <w:tcW w:w="1701" w:type="dxa"/>
            <w:vAlign w:val="center"/>
          </w:tcPr>
          <w:p w14:paraId="3E038870" w14:textId="77777777" w:rsidR="00C4408F" w:rsidRPr="00154C57" w:rsidRDefault="00C4408F" w:rsidP="00C4408F">
            <w:pPr>
              <w:spacing w:after="0" w:line="240" w:lineRule="auto"/>
              <w:rPr>
                <w:rFonts w:ascii="Times New Roman" w:hAnsi="Times New Roman"/>
                <w:b/>
              </w:rPr>
            </w:pPr>
          </w:p>
        </w:tc>
        <w:tc>
          <w:tcPr>
            <w:tcW w:w="2976" w:type="dxa"/>
          </w:tcPr>
          <w:p w14:paraId="2895FE9D"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138DD0C4" w14:textId="77777777" w:rsidTr="00A547DF">
        <w:tblPrEx>
          <w:tblLook w:val="01E0" w:firstRow="1" w:lastRow="1" w:firstColumn="1" w:lastColumn="1" w:noHBand="0" w:noVBand="0"/>
        </w:tblPrEx>
        <w:tc>
          <w:tcPr>
            <w:tcW w:w="720" w:type="dxa"/>
            <w:vAlign w:val="center"/>
          </w:tcPr>
          <w:p w14:paraId="7965B740"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lastRenderedPageBreak/>
              <w:t>9.1</w:t>
            </w:r>
          </w:p>
        </w:tc>
        <w:tc>
          <w:tcPr>
            <w:tcW w:w="4980" w:type="dxa"/>
            <w:vAlign w:val="center"/>
          </w:tcPr>
          <w:p w14:paraId="4E3417FF"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 xml:space="preserve">No </w:t>
            </w:r>
            <w:proofErr w:type="spellStart"/>
            <w:r w:rsidRPr="00154C57">
              <w:rPr>
                <w:rFonts w:ascii="Times New Roman" w:hAnsi="Times New Roman"/>
              </w:rPr>
              <w:t>ug-dr</w:t>
            </w:r>
            <w:proofErr w:type="spellEnd"/>
            <w:r w:rsidRPr="00154C57">
              <w:rPr>
                <w:rFonts w:ascii="Times New Roman" w:hAnsi="Times New Roman"/>
              </w:rPr>
              <w:t xml:space="preserve">. </w:t>
            </w:r>
            <w:proofErr w:type="spellStart"/>
            <w:r w:rsidRPr="00154C57">
              <w:rPr>
                <w:rFonts w:ascii="Times New Roman" w:hAnsi="Times New Roman"/>
              </w:rPr>
              <w:t>signal</w:t>
            </w:r>
            <w:proofErr w:type="spellEnd"/>
            <w:r w:rsidRPr="00154C57">
              <w:rPr>
                <w:rFonts w:ascii="Times New Roman" w:hAnsi="Times New Roman"/>
              </w:rPr>
              <w:t>. pults  pārbaudīt ventilācijas ierīču atslēgšanu</w:t>
            </w:r>
          </w:p>
        </w:tc>
        <w:tc>
          <w:tcPr>
            <w:tcW w:w="1701" w:type="dxa"/>
            <w:vAlign w:val="center"/>
          </w:tcPr>
          <w:p w14:paraId="3F897451" w14:textId="77777777" w:rsidR="00C4408F" w:rsidRPr="00154C57" w:rsidRDefault="00C4408F" w:rsidP="00C4408F">
            <w:pPr>
              <w:spacing w:after="0" w:line="240" w:lineRule="auto"/>
              <w:jc w:val="center"/>
              <w:rPr>
                <w:rFonts w:ascii="Times New Roman" w:hAnsi="Times New Roman"/>
                <w:b/>
              </w:rPr>
            </w:pPr>
            <w:r w:rsidRPr="00154C57">
              <w:rPr>
                <w:rFonts w:ascii="Times New Roman" w:hAnsi="Times New Roman"/>
              </w:rPr>
              <w:t>reizi gadā</w:t>
            </w:r>
          </w:p>
        </w:tc>
        <w:tc>
          <w:tcPr>
            <w:tcW w:w="2976" w:type="dxa"/>
          </w:tcPr>
          <w:p w14:paraId="174029BC"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589A5957" w14:textId="77777777" w:rsidTr="00A547DF">
        <w:tblPrEx>
          <w:tblLook w:val="01E0" w:firstRow="1" w:lastRow="1" w:firstColumn="1" w:lastColumn="1" w:noHBand="0" w:noVBand="0"/>
        </w:tblPrEx>
        <w:tc>
          <w:tcPr>
            <w:tcW w:w="720" w:type="dxa"/>
          </w:tcPr>
          <w:p w14:paraId="428E9CE9" w14:textId="77777777" w:rsidR="00C4408F" w:rsidRPr="00154C57" w:rsidRDefault="00C4408F" w:rsidP="00C4408F">
            <w:pPr>
              <w:spacing w:after="0" w:line="240" w:lineRule="auto"/>
              <w:jc w:val="both"/>
              <w:rPr>
                <w:rFonts w:ascii="Times New Roman" w:hAnsi="Times New Roman"/>
                <w:b/>
                <w:sz w:val="24"/>
                <w:szCs w:val="24"/>
                <w:vertAlign w:val="superscript"/>
              </w:rPr>
            </w:pPr>
          </w:p>
        </w:tc>
        <w:tc>
          <w:tcPr>
            <w:tcW w:w="4980" w:type="dxa"/>
          </w:tcPr>
          <w:p w14:paraId="742668D7" w14:textId="77777777" w:rsidR="00C4408F" w:rsidRPr="00154C57" w:rsidRDefault="00C4408F" w:rsidP="00C4408F">
            <w:pPr>
              <w:spacing w:after="0" w:line="240" w:lineRule="auto"/>
              <w:jc w:val="center"/>
              <w:rPr>
                <w:rFonts w:ascii="Times New Roman" w:hAnsi="Times New Roman"/>
                <w:b/>
                <w:vertAlign w:val="superscript"/>
              </w:rPr>
            </w:pPr>
            <w:r w:rsidRPr="00154C57">
              <w:rPr>
                <w:rFonts w:ascii="Times New Roman" w:hAnsi="Times New Roman"/>
                <w:b/>
              </w:rPr>
              <w:t>Apsardzes signalizācijas sistēma</w:t>
            </w:r>
          </w:p>
        </w:tc>
        <w:tc>
          <w:tcPr>
            <w:tcW w:w="1701" w:type="dxa"/>
          </w:tcPr>
          <w:p w14:paraId="0090E3EA" w14:textId="77777777" w:rsidR="00C4408F" w:rsidRPr="00154C57" w:rsidRDefault="00C4408F" w:rsidP="00C4408F">
            <w:pPr>
              <w:spacing w:after="0" w:line="240" w:lineRule="auto"/>
              <w:jc w:val="both"/>
              <w:rPr>
                <w:rFonts w:ascii="Times New Roman" w:hAnsi="Times New Roman"/>
                <w:b/>
                <w:sz w:val="24"/>
                <w:szCs w:val="24"/>
                <w:vertAlign w:val="superscript"/>
              </w:rPr>
            </w:pPr>
          </w:p>
        </w:tc>
        <w:tc>
          <w:tcPr>
            <w:tcW w:w="2976" w:type="dxa"/>
          </w:tcPr>
          <w:p w14:paraId="51843963"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49594A7C" w14:textId="77777777" w:rsidTr="00A547DF">
        <w:tblPrEx>
          <w:tblLook w:val="01E0" w:firstRow="1" w:lastRow="1" w:firstColumn="1" w:lastColumn="1" w:noHBand="0" w:noVBand="0"/>
        </w:tblPrEx>
        <w:tc>
          <w:tcPr>
            <w:tcW w:w="720" w:type="dxa"/>
            <w:vAlign w:val="bottom"/>
          </w:tcPr>
          <w:p w14:paraId="346243C2"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1.</w:t>
            </w:r>
          </w:p>
        </w:tc>
        <w:tc>
          <w:tcPr>
            <w:tcW w:w="4980" w:type="dxa"/>
          </w:tcPr>
          <w:p w14:paraId="38CE4B8F" w14:textId="77777777" w:rsidR="00C4408F" w:rsidRPr="00154C57" w:rsidRDefault="00C4408F" w:rsidP="00C4408F">
            <w:pPr>
              <w:spacing w:after="0" w:line="240" w:lineRule="auto"/>
              <w:rPr>
                <w:rFonts w:ascii="Times New Roman" w:hAnsi="Times New Roman"/>
                <w:b/>
                <w:bCs/>
              </w:rPr>
            </w:pPr>
            <w:r w:rsidRPr="00154C57">
              <w:rPr>
                <w:rFonts w:ascii="Times New Roman" w:hAnsi="Times New Roman"/>
                <w:b/>
                <w:bCs/>
              </w:rPr>
              <w:t>Apsardzes signalizācijas pults</w:t>
            </w:r>
          </w:p>
        </w:tc>
        <w:tc>
          <w:tcPr>
            <w:tcW w:w="1701" w:type="dxa"/>
          </w:tcPr>
          <w:p w14:paraId="5D357DDF" w14:textId="77777777" w:rsidR="00C4408F" w:rsidRPr="00154C57" w:rsidRDefault="00C4408F" w:rsidP="00C4408F">
            <w:pPr>
              <w:spacing w:after="0" w:line="240" w:lineRule="auto"/>
              <w:jc w:val="both"/>
              <w:rPr>
                <w:rFonts w:ascii="Times New Roman" w:hAnsi="Times New Roman"/>
                <w:b/>
                <w:sz w:val="24"/>
                <w:szCs w:val="24"/>
                <w:vertAlign w:val="superscript"/>
              </w:rPr>
            </w:pPr>
          </w:p>
        </w:tc>
        <w:tc>
          <w:tcPr>
            <w:tcW w:w="2976" w:type="dxa"/>
          </w:tcPr>
          <w:p w14:paraId="682AB471"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605AFC57" w14:textId="77777777" w:rsidTr="00A547DF">
        <w:tblPrEx>
          <w:tblLook w:val="01E0" w:firstRow="1" w:lastRow="1" w:firstColumn="1" w:lastColumn="1" w:noHBand="0" w:noVBand="0"/>
        </w:tblPrEx>
        <w:tc>
          <w:tcPr>
            <w:tcW w:w="720" w:type="dxa"/>
            <w:vAlign w:val="center"/>
          </w:tcPr>
          <w:p w14:paraId="018B656C"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1.1.</w:t>
            </w:r>
          </w:p>
        </w:tc>
        <w:tc>
          <w:tcPr>
            <w:tcW w:w="4980" w:type="dxa"/>
          </w:tcPr>
          <w:p w14:paraId="5BBE82B3"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 xml:space="preserve">Pults ārējā apskate. Gaismas indikācijas elementu pārbaude </w:t>
            </w:r>
            <w:proofErr w:type="spellStart"/>
            <w:r w:rsidRPr="00154C57">
              <w:rPr>
                <w:rFonts w:ascii="Times New Roman" w:hAnsi="Times New Roman"/>
              </w:rPr>
              <w:t>dežūrrežīmā</w:t>
            </w:r>
            <w:proofErr w:type="spellEnd"/>
            <w:r w:rsidRPr="00154C57">
              <w:rPr>
                <w:rFonts w:ascii="Times New Roman" w:hAnsi="Times New Roman"/>
              </w:rPr>
              <w:t xml:space="preserve">. Datuma un laika indikācijas pareizuma pārbaude. </w:t>
            </w:r>
            <w:proofErr w:type="spellStart"/>
            <w:r w:rsidRPr="00154C57">
              <w:rPr>
                <w:rFonts w:ascii="Times New Roman" w:hAnsi="Times New Roman"/>
              </w:rPr>
              <w:t>Dežūrpersonāla</w:t>
            </w:r>
            <w:proofErr w:type="spellEnd"/>
            <w:r w:rsidRPr="00154C57">
              <w:rPr>
                <w:rFonts w:ascii="Times New Roman" w:hAnsi="Times New Roman"/>
              </w:rPr>
              <w:t xml:space="preserve"> instrukcijas esamības pārbaude</w:t>
            </w:r>
          </w:p>
        </w:tc>
        <w:tc>
          <w:tcPr>
            <w:tcW w:w="1701" w:type="dxa"/>
            <w:vAlign w:val="center"/>
          </w:tcPr>
          <w:p w14:paraId="36A8FC26"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0BDE0B0F"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46D44D69" w14:textId="77777777" w:rsidTr="00A547DF">
        <w:tblPrEx>
          <w:tblLook w:val="01E0" w:firstRow="1" w:lastRow="1" w:firstColumn="1" w:lastColumn="1" w:noHBand="0" w:noVBand="0"/>
        </w:tblPrEx>
        <w:tc>
          <w:tcPr>
            <w:tcW w:w="720" w:type="dxa"/>
            <w:vAlign w:val="center"/>
          </w:tcPr>
          <w:p w14:paraId="1D8F70CC"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1.2.</w:t>
            </w:r>
          </w:p>
        </w:tc>
        <w:tc>
          <w:tcPr>
            <w:tcW w:w="4980" w:type="dxa"/>
          </w:tcPr>
          <w:p w14:paraId="22E6F7C3"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Programmnodrošinājum</w:t>
            </w:r>
            <w:r w:rsidR="00771B4A" w:rsidRPr="00154C57">
              <w:rPr>
                <w:rFonts w:ascii="Times New Roman" w:hAnsi="Times New Roman"/>
              </w:rPr>
              <w:t>a un sistēmas darbības pārbaude</w:t>
            </w:r>
          </w:p>
        </w:tc>
        <w:tc>
          <w:tcPr>
            <w:tcW w:w="1701" w:type="dxa"/>
            <w:vAlign w:val="center"/>
          </w:tcPr>
          <w:p w14:paraId="11BBA96B"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675F1C79"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0E338FA4" w14:textId="77777777" w:rsidTr="00A547DF">
        <w:tblPrEx>
          <w:tblLook w:val="01E0" w:firstRow="1" w:lastRow="1" w:firstColumn="1" w:lastColumn="1" w:noHBand="0" w:noVBand="0"/>
        </w:tblPrEx>
        <w:tc>
          <w:tcPr>
            <w:tcW w:w="720" w:type="dxa"/>
            <w:vAlign w:val="center"/>
          </w:tcPr>
          <w:p w14:paraId="59AA8DDC"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1.3.</w:t>
            </w:r>
          </w:p>
        </w:tc>
        <w:tc>
          <w:tcPr>
            <w:tcW w:w="4980" w:type="dxa"/>
          </w:tcPr>
          <w:p w14:paraId="7F110D28" w14:textId="77777777" w:rsidR="00C4408F" w:rsidRPr="00154C57" w:rsidRDefault="00771B4A" w:rsidP="00C4408F">
            <w:pPr>
              <w:spacing w:after="0" w:line="240" w:lineRule="auto"/>
              <w:rPr>
                <w:rFonts w:ascii="Times New Roman" w:hAnsi="Times New Roman"/>
              </w:rPr>
            </w:pPr>
            <w:r w:rsidRPr="00154C57">
              <w:rPr>
                <w:rFonts w:ascii="Times New Roman" w:hAnsi="Times New Roman"/>
              </w:rPr>
              <w:t>Lokālā vadības paneļu pārbaude</w:t>
            </w:r>
          </w:p>
        </w:tc>
        <w:tc>
          <w:tcPr>
            <w:tcW w:w="1701" w:type="dxa"/>
            <w:vAlign w:val="center"/>
          </w:tcPr>
          <w:p w14:paraId="4C32A85F"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4E7233A1"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156B2AC6" w14:textId="77777777" w:rsidTr="00A547DF">
        <w:tblPrEx>
          <w:tblLook w:val="01E0" w:firstRow="1" w:lastRow="1" w:firstColumn="1" w:lastColumn="1" w:noHBand="0" w:noVBand="0"/>
        </w:tblPrEx>
        <w:tc>
          <w:tcPr>
            <w:tcW w:w="720" w:type="dxa"/>
            <w:vAlign w:val="center"/>
          </w:tcPr>
          <w:p w14:paraId="6B1A4C7C"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1.4.</w:t>
            </w:r>
          </w:p>
        </w:tc>
        <w:tc>
          <w:tcPr>
            <w:tcW w:w="4980" w:type="dxa"/>
          </w:tcPr>
          <w:p w14:paraId="6AF51CF1"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Elektriskās barošan</w:t>
            </w:r>
            <w:r w:rsidR="00771B4A" w:rsidRPr="00154C57">
              <w:rPr>
                <w:rFonts w:ascii="Times New Roman" w:hAnsi="Times New Roman"/>
              </w:rPr>
              <w:t>as un tās rezervācijas pārbaude</w:t>
            </w:r>
          </w:p>
        </w:tc>
        <w:tc>
          <w:tcPr>
            <w:tcW w:w="1701" w:type="dxa"/>
            <w:vAlign w:val="center"/>
          </w:tcPr>
          <w:p w14:paraId="586438F8"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17EA5FD5"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23CA3A9F" w14:textId="77777777" w:rsidTr="00A547DF">
        <w:tblPrEx>
          <w:tblLook w:val="01E0" w:firstRow="1" w:lastRow="1" w:firstColumn="1" w:lastColumn="1" w:noHBand="0" w:noVBand="0"/>
        </w:tblPrEx>
        <w:tc>
          <w:tcPr>
            <w:tcW w:w="720" w:type="dxa"/>
            <w:vAlign w:val="center"/>
          </w:tcPr>
          <w:p w14:paraId="4B54B0D7"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2.</w:t>
            </w:r>
          </w:p>
        </w:tc>
        <w:tc>
          <w:tcPr>
            <w:tcW w:w="4980" w:type="dxa"/>
          </w:tcPr>
          <w:p w14:paraId="0B1109D1"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Kustību detektori</w:t>
            </w:r>
          </w:p>
        </w:tc>
        <w:tc>
          <w:tcPr>
            <w:tcW w:w="1701" w:type="dxa"/>
          </w:tcPr>
          <w:p w14:paraId="27B24502" w14:textId="77777777" w:rsidR="00C4408F" w:rsidRPr="00154C57" w:rsidRDefault="00C4408F" w:rsidP="00C4408F">
            <w:pPr>
              <w:spacing w:after="0" w:line="240" w:lineRule="auto"/>
              <w:jc w:val="center"/>
              <w:rPr>
                <w:rFonts w:ascii="Times New Roman" w:hAnsi="Times New Roman"/>
                <w:b/>
                <w:vertAlign w:val="superscript"/>
              </w:rPr>
            </w:pPr>
          </w:p>
        </w:tc>
        <w:tc>
          <w:tcPr>
            <w:tcW w:w="2976" w:type="dxa"/>
          </w:tcPr>
          <w:p w14:paraId="7D0E2C66"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3D3E45C3" w14:textId="77777777" w:rsidTr="00A547DF">
        <w:tblPrEx>
          <w:tblLook w:val="01E0" w:firstRow="1" w:lastRow="1" w:firstColumn="1" w:lastColumn="1" w:noHBand="0" w:noVBand="0"/>
        </w:tblPrEx>
        <w:tc>
          <w:tcPr>
            <w:tcW w:w="720" w:type="dxa"/>
            <w:vAlign w:val="center"/>
          </w:tcPr>
          <w:p w14:paraId="20379917"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2.1.</w:t>
            </w:r>
          </w:p>
        </w:tc>
        <w:tc>
          <w:tcPr>
            <w:tcW w:w="4980" w:type="dxa"/>
          </w:tcPr>
          <w:p w14:paraId="0FF8CB18"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Kus</w:t>
            </w:r>
            <w:r w:rsidR="00771B4A" w:rsidRPr="00154C57">
              <w:rPr>
                <w:rFonts w:ascii="Times New Roman" w:hAnsi="Times New Roman"/>
              </w:rPr>
              <w:t>tību detektoru vizuālā pārbaude</w:t>
            </w:r>
          </w:p>
        </w:tc>
        <w:tc>
          <w:tcPr>
            <w:tcW w:w="1701" w:type="dxa"/>
            <w:vAlign w:val="center"/>
          </w:tcPr>
          <w:p w14:paraId="569412FC"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09A94164"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3CE7C696" w14:textId="77777777" w:rsidTr="00A547DF">
        <w:tblPrEx>
          <w:tblLook w:val="01E0" w:firstRow="1" w:lastRow="1" w:firstColumn="1" w:lastColumn="1" w:noHBand="0" w:noVBand="0"/>
        </w:tblPrEx>
        <w:tc>
          <w:tcPr>
            <w:tcW w:w="720" w:type="dxa"/>
            <w:vAlign w:val="center"/>
          </w:tcPr>
          <w:p w14:paraId="190718AB"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2.2.</w:t>
            </w:r>
          </w:p>
        </w:tc>
        <w:tc>
          <w:tcPr>
            <w:tcW w:w="4980" w:type="dxa"/>
          </w:tcPr>
          <w:p w14:paraId="404A0EE5"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Kust</w:t>
            </w:r>
            <w:r w:rsidR="00771B4A" w:rsidRPr="00154C57">
              <w:rPr>
                <w:rFonts w:ascii="Times New Roman" w:hAnsi="Times New Roman"/>
              </w:rPr>
              <w:t>ību detektoru darbības pārbaude</w:t>
            </w:r>
          </w:p>
        </w:tc>
        <w:tc>
          <w:tcPr>
            <w:tcW w:w="1701" w:type="dxa"/>
          </w:tcPr>
          <w:p w14:paraId="742A3890" w14:textId="77777777" w:rsidR="00C4408F" w:rsidRPr="00154C57" w:rsidRDefault="00C4408F" w:rsidP="00C4408F">
            <w:pPr>
              <w:spacing w:after="0" w:line="240" w:lineRule="auto"/>
              <w:jc w:val="center"/>
              <w:rPr>
                <w:rFonts w:ascii="Times New Roman" w:hAnsi="Times New Roman"/>
                <w:vertAlign w:val="superscript"/>
              </w:rPr>
            </w:pPr>
            <w:r w:rsidRPr="00154C57">
              <w:rPr>
                <w:rFonts w:ascii="Times New Roman" w:hAnsi="Times New Roman"/>
              </w:rPr>
              <w:t>visa gada laikā</w:t>
            </w:r>
          </w:p>
        </w:tc>
        <w:tc>
          <w:tcPr>
            <w:tcW w:w="2976" w:type="dxa"/>
          </w:tcPr>
          <w:p w14:paraId="12C8D032"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5DF3E9A8" w14:textId="77777777" w:rsidTr="00A547DF">
        <w:tblPrEx>
          <w:tblLook w:val="01E0" w:firstRow="1" w:lastRow="1" w:firstColumn="1" w:lastColumn="1" w:noHBand="0" w:noVBand="0"/>
        </w:tblPrEx>
        <w:tc>
          <w:tcPr>
            <w:tcW w:w="720" w:type="dxa"/>
            <w:vAlign w:val="center"/>
          </w:tcPr>
          <w:p w14:paraId="22BA39B7"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3.</w:t>
            </w:r>
          </w:p>
        </w:tc>
        <w:tc>
          <w:tcPr>
            <w:tcW w:w="4980" w:type="dxa"/>
          </w:tcPr>
          <w:p w14:paraId="5D44F76C"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Stikla plīšanas detektori</w:t>
            </w:r>
          </w:p>
        </w:tc>
        <w:tc>
          <w:tcPr>
            <w:tcW w:w="1701" w:type="dxa"/>
          </w:tcPr>
          <w:p w14:paraId="39D4D130" w14:textId="77777777" w:rsidR="00C4408F" w:rsidRPr="00154C57" w:rsidRDefault="00C4408F" w:rsidP="00C4408F">
            <w:pPr>
              <w:spacing w:after="0" w:line="240" w:lineRule="auto"/>
              <w:jc w:val="center"/>
              <w:rPr>
                <w:rFonts w:ascii="Times New Roman" w:hAnsi="Times New Roman"/>
                <w:b/>
                <w:vertAlign w:val="superscript"/>
              </w:rPr>
            </w:pPr>
          </w:p>
        </w:tc>
        <w:tc>
          <w:tcPr>
            <w:tcW w:w="2976" w:type="dxa"/>
          </w:tcPr>
          <w:p w14:paraId="3469E7F1"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01AA294B" w14:textId="77777777" w:rsidTr="00A547DF">
        <w:tblPrEx>
          <w:tblLook w:val="01E0" w:firstRow="1" w:lastRow="1" w:firstColumn="1" w:lastColumn="1" w:noHBand="0" w:noVBand="0"/>
        </w:tblPrEx>
        <w:tc>
          <w:tcPr>
            <w:tcW w:w="720" w:type="dxa"/>
            <w:vAlign w:val="center"/>
          </w:tcPr>
          <w:p w14:paraId="7157BB74"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3.1.</w:t>
            </w:r>
          </w:p>
        </w:tc>
        <w:tc>
          <w:tcPr>
            <w:tcW w:w="4980" w:type="dxa"/>
          </w:tcPr>
          <w:p w14:paraId="4DBF40C9"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Stikla plīš</w:t>
            </w:r>
            <w:r w:rsidR="00771B4A" w:rsidRPr="00154C57">
              <w:rPr>
                <w:rFonts w:ascii="Times New Roman" w:hAnsi="Times New Roman"/>
              </w:rPr>
              <w:t>anas detektoru vizuālā pārbaude</w:t>
            </w:r>
          </w:p>
        </w:tc>
        <w:tc>
          <w:tcPr>
            <w:tcW w:w="1701" w:type="dxa"/>
            <w:vAlign w:val="center"/>
          </w:tcPr>
          <w:p w14:paraId="3D252B5F"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55FDB8DF"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0226425A" w14:textId="77777777" w:rsidTr="00A547DF">
        <w:tblPrEx>
          <w:tblLook w:val="01E0" w:firstRow="1" w:lastRow="1" w:firstColumn="1" w:lastColumn="1" w:noHBand="0" w:noVBand="0"/>
        </w:tblPrEx>
        <w:tc>
          <w:tcPr>
            <w:tcW w:w="720" w:type="dxa"/>
            <w:vAlign w:val="center"/>
          </w:tcPr>
          <w:p w14:paraId="77FED365"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3.2.</w:t>
            </w:r>
          </w:p>
        </w:tc>
        <w:tc>
          <w:tcPr>
            <w:tcW w:w="4980" w:type="dxa"/>
          </w:tcPr>
          <w:p w14:paraId="0600CFE5"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Stikla plīša</w:t>
            </w:r>
            <w:r w:rsidR="00771B4A" w:rsidRPr="00154C57">
              <w:rPr>
                <w:rFonts w:ascii="Times New Roman" w:hAnsi="Times New Roman"/>
              </w:rPr>
              <w:t>nas detektoru darbības pārbaude</w:t>
            </w:r>
          </w:p>
        </w:tc>
        <w:tc>
          <w:tcPr>
            <w:tcW w:w="1701" w:type="dxa"/>
          </w:tcPr>
          <w:p w14:paraId="68342921" w14:textId="77777777" w:rsidR="00C4408F" w:rsidRPr="00154C57" w:rsidRDefault="00C4408F" w:rsidP="00C4408F">
            <w:pPr>
              <w:spacing w:after="0" w:line="240" w:lineRule="auto"/>
              <w:jc w:val="center"/>
              <w:rPr>
                <w:rFonts w:ascii="Times New Roman" w:hAnsi="Times New Roman"/>
                <w:b/>
                <w:vertAlign w:val="superscript"/>
              </w:rPr>
            </w:pPr>
            <w:r w:rsidRPr="00154C57">
              <w:rPr>
                <w:rFonts w:ascii="Times New Roman" w:hAnsi="Times New Roman"/>
              </w:rPr>
              <w:t>visa gada laikā</w:t>
            </w:r>
          </w:p>
        </w:tc>
        <w:tc>
          <w:tcPr>
            <w:tcW w:w="2976" w:type="dxa"/>
          </w:tcPr>
          <w:p w14:paraId="341AC5E2"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18768BCA" w14:textId="77777777" w:rsidTr="00A547DF">
        <w:tblPrEx>
          <w:tblLook w:val="01E0" w:firstRow="1" w:lastRow="1" w:firstColumn="1" w:lastColumn="1" w:noHBand="0" w:noVBand="0"/>
        </w:tblPrEx>
        <w:tc>
          <w:tcPr>
            <w:tcW w:w="720" w:type="dxa"/>
            <w:vAlign w:val="center"/>
          </w:tcPr>
          <w:p w14:paraId="10CC229B"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4.</w:t>
            </w:r>
          </w:p>
        </w:tc>
        <w:tc>
          <w:tcPr>
            <w:tcW w:w="4980" w:type="dxa"/>
          </w:tcPr>
          <w:p w14:paraId="025858B9"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Magnētiskie detektori</w:t>
            </w:r>
          </w:p>
        </w:tc>
        <w:tc>
          <w:tcPr>
            <w:tcW w:w="1701" w:type="dxa"/>
          </w:tcPr>
          <w:p w14:paraId="12507578" w14:textId="77777777" w:rsidR="00C4408F" w:rsidRPr="00154C57" w:rsidRDefault="00C4408F" w:rsidP="00C4408F">
            <w:pPr>
              <w:spacing w:after="0" w:line="240" w:lineRule="auto"/>
              <w:jc w:val="center"/>
              <w:rPr>
                <w:rFonts w:ascii="Times New Roman" w:hAnsi="Times New Roman"/>
                <w:b/>
                <w:vertAlign w:val="superscript"/>
              </w:rPr>
            </w:pPr>
          </w:p>
        </w:tc>
        <w:tc>
          <w:tcPr>
            <w:tcW w:w="2976" w:type="dxa"/>
          </w:tcPr>
          <w:p w14:paraId="33B74248"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0873FBD1" w14:textId="77777777" w:rsidTr="00A547DF">
        <w:tblPrEx>
          <w:tblLook w:val="01E0" w:firstRow="1" w:lastRow="1" w:firstColumn="1" w:lastColumn="1" w:noHBand="0" w:noVBand="0"/>
        </w:tblPrEx>
        <w:tc>
          <w:tcPr>
            <w:tcW w:w="720" w:type="dxa"/>
            <w:vAlign w:val="center"/>
          </w:tcPr>
          <w:p w14:paraId="16DD90BD"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4.1.</w:t>
            </w:r>
          </w:p>
        </w:tc>
        <w:tc>
          <w:tcPr>
            <w:tcW w:w="4980" w:type="dxa"/>
          </w:tcPr>
          <w:p w14:paraId="4D0659A8"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Magnēt</w:t>
            </w:r>
            <w:r w:rsidR="00771B4A" w:rsidRPr="00154C57">
              <w:rPr>
                <w:rFonts w:ascii="Times New Roman" w:hAnsi="Times New Roman"/>
              </w:rPr>
              <w:t>isko detektoru vizuālā pārbaude</w:t>
            </w:r>
          </w:p>
        </w:tc>
        <w:tc>
          <w:tcPr>
            <w:tcW w:w="1701" w:type="dxa"/>
            <w:vAlign w:val="center"/>
          </w:tcPr>
          <w:p w14:paraId="07AA6850"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2F707638"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5FEDA8EF" w14:textId="77777777" w:rsidTr="00A547DF">
        <w:tblPrEx>
          <w:tblLook w:val="01E0" w:firstRow="1" w:lastRow="1" w:firstColumn="1" w:lastColumn="1" w:noHBand="0" w:noVBand="0"/>
        </w:tblPrEx>
        <w:tc>
          <w:tcPr>
            <w:tcW w:w="720" w:type="dxa"/>
            <w:vAlign w:val="center"/>
          </w:tcPr>
          <w:p w14:paraId="6490409D"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4.2.</w:t>
            </w:r>
          </w:p>
        </w:tc>
        <w:tc>
          <w:tcPr>
            <w:tcW w:w="4980" w:type="dxa"/>
          </w:tcPr>
          <w:p w14:paraId="0D0BB003"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Magnēti</w:t>
            </w:r>
            <w:r w:rsidR="00771B4A" w:rsidRPr="00154C57">
              <w:rPr>
                <w:rFonts w:ascii="Times New Roman" w:hAnsi="Times New Roman"/>
              </w:rPr>
              <w:t>sko detektoru darbības pārbaude</w:t>
            </w:r>
          </w:p>
        </w:tc>
        <w:tc>
          <w:tcPr>
            <w:tcW w:w="1701" w:type="dxa"/>
          </w:tcPr>
          <w:p w14:paraId="146C28ED" w14:textId="77777777" w:rsidR="00C4408F" w:rsidRPr="00154C57" w:rsidRDefault="00C4408F" w:rsidP="00C4408F">
            <w:pPr>
              <w:spacing w:after="0" w:line="240" w:lineRule="auto"/>
              <w:jc w:val="center"/>
              <w:rPr>
                <w:rFonts w:ascii="Times New Roman" w:hAnsi="Times New Roman"/>
                <w:b/>
                <w:vertAlign w:val="superscript"/>
              </w:rPr>
            </w:pPr>
            <w:r w:rsidRPr="00154C57">
              <w:rPr>
                <w:rFonts w:ascii="Times New Roman" w:hAnsi="Times New Roman"/>
              </w:rPr>
              <w:t>visa gada laikā</w:t>
            </w:r>
          </w:p>
        </w:tc>
        <w:tc>
          <w:tcPr>
            <w:tcW w:w="2976" w:type="dxa"/>
          </w:tcPr>
          <w:p w14:paraId="146ACAAA"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39454476" w14:textId="77777777" w:rsidTr="00A547DF">
        <w:tblPrEx>
          <w:tblLook w:val="01E0" w:firstRow="1" w:lastRow="1" w:firstColumn="1" w:lastColumn="1" w:noHBand="0" w:noVBand="0"/>
        </w:tblPrEx>
        <w:tc>
          <w:tcPr>
            <w:tcW w:w="720" w:type="dxa"/>
            <w:vAlign w:val="center"/>
          </w:tcPr>
          <w:p w14:paraId="3B76B61C"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5.</w:t>
            </w:r>
          </w:p>
        </w:tc>
        <w:tc>
          <w:tcPr>
            <w:tcW w:w="4980" w:type="dxa"/>
          </w:tcPr>
          <w:p w14:paraId="54352F7B"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Trauksmes pogas</w:t>
            </w:r>
          </w:p>
        </w:tc>
        <w:tc>
          <w:tcPr>
            <w:tcW w:w="1701" w:type="dxa"/>
          </w:tcPr>
          <w:p w14:paraId="176B5D53" w14:textId="77777777" w:rsidR="00C4408F" w:rsidRPr="00154C57" w:rsidRDefault="00C4408F" w:rsidP="00C4408F">
            <w:pPr>
              <w:spacing w:after="0" w:line="240" w:lineRule="auto"/>
              <w:jc w:val="center"/>
              <w:rPr>
                <w:rFonts w:ascii="Times New Roman" w:hAnsi="Times New Roman"/>
                <w:b/>
                <w:vertAlign w:val="superscript"/>
              </w:rPr>
            </w:pPr>
          </w:p>
        </w:tc>
        <w:tc>
          <w:tcPr>
            <w:tcW w:w="2976" w:type="dxa"/>
          </w:tcPr>
          <w:p w14:paraId="0CE7F240"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29753F8E" w14:textId="77777777" w:rsidTr="00A547DF">
        <w:tblPrEx>
          <w:tblLook w:val="01E0" w:firstRow="1" w:lastRow="1" w:firstColumn="1" w:lastColumn="1" w:noHBand="0" w:noVBand="0"/>
        </w:tblPrEx>
        <w:tc>
          <w:tcPr>
            <w:tcW w:w="720" w:type="dxa"/>
            <w:vAlign w:val="center"/>
          </w:tcPr>
          <w:p w14:paraId="31603A16"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5.1.</w:t>
            </w:r>
          </w:p>
        </w:tc>
        <w:tc>
          <w:tcPr>
            <w:tcW w:w="4980" w:type="dxa"/>
          </w:tcPr>
          <w:p w14:paraId="53A121F4"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Trauksmes pogu darbīb</w:t>
            </w:r>
            <w:r w:rsidR="00771B4A" w:rsidRPr="00154C57">
              <w:rPr>
                <w:rFonts w:ascii="Times New Roman" w:hAnsi="Times New Roman"/>
              </w:rPr>
              <w:t>as pārbaude</w:t>
            </w:r>
          </w:p>
        </w:tc>
        <w:tc>
          <w:tcPr>
            <w:tcW w:w="1701" w:type="dxa"/>
            <w:vAlign w:val="center"/>
          </w:tcPr>
          <w:p w14:paraId="67A05DD0"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0E3BDC0B"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77A17C6A" w14:textId="77777777" w:rsidTr="00A547DF">
        <w:tblPrEx>
          <w:tblLook w:val="01E0" w:firstRow="1" w:lastRow="1" w:firstColumn="1" w:lastColumn="1" w:noHBand="0" w:noVBand="0"/>
        </w:tblPrEx>
        <w:tc>
          <w:tcPr>
            <w:tcW w:w="720" w:type="dxa"/>
            <w:vAlign w:val="center"/>
          </w:tcPr>
          <w:p w14:paraId="1213EED9"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6.</w:t>
            </w:r>
          </w:p>
        </w:tc>
        <w:tc>
          <w:tcPr>
            <w:tcW w:w="4980" w:type="dxa"/>
          </w:tcPr>
          <w:p w14:paraId="21BEC084"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Sirēnas un trauksmes ierīces</w:t>
            </w:r>
          </w:p>
        </w:tc>
        <w:tc>
          <w:tcPr>
            <w:tcW w:w="1701" w:type="dxa"/>
          </w:tcPr>
          <w:p w14:paraId="2DEC5EF2" w14:textId="77777777" w:rsidR="00C4408F" w:rsidRPr="00154C57" w:rsidRDefault="00C4408F" w:rsidP="00C4408F">
            <w:pPr>
              <w:spacing w:after="0" w:line="240" w:lineRule="auto"/>
              <w:jc w:val="center"/>
              <w:rPr>
                <w:rFonts w:ascii="Times New Roman" w:hAnsi="Times New Roman"/>
                <w:b/>
                <w:vertAlign w:val="superscript"/>
              </w:rPr>
            </w:pPr>
          </w:p>
        </w:tc>
        <w:tc>
          <w:tcPr>
            <w:tcW w:w="2976" w:type="dxa"/>
          </w:tcPr>
          <w:p w14:paraId="60033F55"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5B46CD62" w14:textId="77777777" w:rsidTr="00A547DF">
        <w:tblPrEx>
          <w:tblLook w:val="01E0" w:firstRow="1" w:lastRow="1" w:firstColumn="1" w:lastColumn="1" w:noHBand="0" w:noVBand="0"/>
        </w:tblPrEx>
        <w:tc>
          <w:tcPr>
            <w:tcW w:w="720" w:type="dxa"/>
            <w:vAlign w:val="center"/>
          </w:tcPr>
          <w:p w14:paraId="092ED4DD"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6.1.</w:t>
            </w:r>
          </w:p>
        </w:tc>
        <w:tc>
          <w:tcPr>
            <w:tcW w:w="4980" w:type="dxa"/>
          </w:tcPr>
          <w:p w14:paraId="64A8DA8E"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Sirēnu un tr</w:t>
            </w:r>
            <w:r w:rsidR="00771B4A" w:rsidRPr="00154C57">
              <w:rPr>
                <w:rFonts w:ascii="Times New Roman" w:hAnsi="Times New Roman"/>
              </w:rPr>
              <w:t>auksmes ierīču vizuālā pārbaude</w:t>
            </w:r>
          </w:p>
        </w:tc>
        <w:tc>
          <w:tcPr>
            <w:tcW w:w="1701" w:type="dxa"/>
            <w:vAlign w:val="center"/>
          </w:tcPr>
          <w:p w14:paraId="3CD5633C"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614CD2FB"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359D0EFE" w14:textId="77777777" w:rsidTr="00A547DF">
        <w:tblPrEx>
          <w:tblLook w:val="01E0" w:firstRow="1" w:lastRow="1" w:firstColumn="1" w:lastColumn="1" w:noHBand="0" w:noVBand="0"/>
        </w:tblPrEx>
        <w:tc>
          <w:tcPr>
            <w:tcW w:w="720" w:type="dxa"/>
            <w:vAlign w:val="center"/>
          </w:tcPr>
          <w:p w14:paraId="46421F83"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6.2.</w:t>
            </w:r>
          </w:p>
        </w:tc>
        <w:tc>
          <w:tcPr>
            <w:tcW w:w="4980" w:type="dxa"/>
          </w:tcPr>
          <w:p w14:paraId="71BFC88B"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Sirēnu un tra</w:t>
            </w:r>
            <w:r w:rsidR="00771B4A" w:rsidRPr="00154C57">
              <w:rPr>
                <w:rFonts w:ascii="Times New Roman" w:hAnsi="Times New Roman"/>
              </w:rPr>
              <w:t>uksmes ierīču darbības pārbaude</w:t>
            </w:r>
          </w:p>
        </w:tc>
        <w:tc>
          <w:tcPr>
            <w:tcW w:w="1701" w:type="dxa"/>
          </w:tcPr>
          <w:p w14:paraId="657D622C" w14:textId="77777777" w:rsidR="00C4408F" w:rsidRPr="00154C57" w:rsidRDefault="00C4408F" w:rsidP="00C4408F">
            <w:pPr>
              <w:spacing w:after="0" w:line="240" w:lineRule="auto"/>
              <w:jc w:val="center"/>
              <w:rPr>
                <w:rFonts w:ascii="Times New Roman" w:hAnsi="Times New Roman"/>
                <w:sz w:val="24"/>
                <w:szCs w:val="24"/>
              </w:rPr>
            </w:pPr>
            <w:r w:rsidRPr="00154C57">
              <w:rPr>
                <w:rFonts w:ascii="Times New Roman" w:hAnsi="Times New Roman"/>
              </w:rPr>
              <w:t>reizi pusgadā</w:t>
            </w:r>
          </w:p>
        </w:tc>
        <w:tc>
          <w:tcPr>
            <w:tcW w:w="2976" w:type="dxa"/>
          </w:tcPr>
          <w:p w14:paraId="162C1E8F"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1A9E4678" w14:textId="77777777" w:rsidTr="00A547DF">
        <w:tblPrEx>
          <w:tblLook w:val="01E0" w:firstRow="1" w:lastRow="1" w:firstColumn="1" w:lastColumn="1" w:noHBand="0" w:noVBand="0"/>
        </w:tblPrEx>
        <w:tc>
          <w:tcPr>
            <w:tcW w:w="720" w:type="dxa"/>
            <w:vAlign w:val="center"/>
          </w:tcPr>
          <w:p w14:paraId="65550535" w14:textId="77777777" w:rsidR="00C4408F" w:rsidRPr="00154C57" w:rsidRDefault="00C4408F" w:rsidP="00C4408F">
            <w:pPr>
              <w:spacing w:after="0" w:line="240" w:lineRule="auto"/>
              <w:rPr>
                <w:rFonts w:ascii="Times New Roman" w:hAnsi="Times New Roman"/>
              </w:rPr>
            </w:pPr>
          </w:p>
        </w:tc>
        <w:tc>
          <w:tcPr>
            <w:tcW w:w="4980" w:type="dxa"/>
          </w:tcPr>
          <w:p w14:paraId="09B5A16B" w14:textId="77777777" w:rsidR="00C4408F" w:rsidRPr="00154C57" w:rsidRDefault="00C4408F" w:rsidP="00C4408F">
            <w:pPr>
              <w:spacing w:after="0" w:line="240" w:lineRule="auto"/>
              <w:jc w:val="center"/>
              <w:rPr>
                <w:rFonts w:ascii="Times New Roman" w:hAnsi="Times New Roman"/>
                <w:b/>
                <w:sz w:val="24"/>
                <w:szCs w:val="24"/>
              </w:rPr>
            </w:pPr>
            <w:r w:rsidRPr="00154C57">
              <w:rPr>
                <w:rFonts w:ascii="Times New Roman" w:hAnsi="Times New Roman"/>
                <w:b/>
                <w:sz w:val="24"/>
                <w:szCs w:val="24"/>
              </w:rPr>
              <w:t>Balss apziņošanas sistēma</w:t>
            </w:r>
          </w:p>
        </w:tc>
        <w:tc>
          <w:tcPr>
            <w:tcW w:w="1701" w:type="dxa"/>
          </w:tcPr>
          <w:p w14:paraId="17FE2D36" w14:textId="77777777" w:rsidR="00C4408F" w:rsidRPr="00154C57" w:rsidRDefault="00C4408F" w:rsidP="00C4408F">
            <w:pPr>
              <w:spacing w:after="0" w:line="240" w:lineRule="auto"/>
              <w:jc w:val="center"/>
              <w:rPr>
                <w:rFonts w:ascii="Times New Roman" w:hAnsi="Times New Roman"/>
              </w:rPr>
            </w:pPr>
          </w:p>
        </w:tc>
        <w:tc>
          <w:tcPr>
            <w:tcW w:w="2976" w:type="dxa"/>
          </w:tcPr>
          <w:p w14:paraId="0D1931F5"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3311EB2A" w14:textId="77777777" w:rsidTr="00A547DF">
        <w:tblPrEx>
          <w:tblLook w:val="01E0" w:firstRow="1" w:lastRow="1" w:firstColumn="1" w:lastColumn="1" w:noHBand="0" w:noVBand="0"/>
        </w:tblPrEx>
        <w:tc>
          <w:tcPr>
            <w:tcW w:w="720" w:type="dxa"/>
            <w:vAlign w:val="center"/>
          </w:tcPr>
          <w:p w14:paraId="4502217E"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1.</w:t>
            </w:r>
          </w:p>
        </w:tc>
        <w:tc>
          <w:tcPr>
            <w:tcW w:w="4980" w:type="dxa"/>
          </w:tcPr>
          <w:p w14:paraId="7DCBA594"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Izziņošanas statne</w:t>
            </w:r>
          </w:p>
        </w:tc>
        <w:tc>
          <w:tcPr>
            <w:tcW w:w="1701" w:type="dxa"/>
          </w:tcPr>
          <w:p w14:paraId="089C118F" w14:textId="77777777" w:rsidR="00C4408F" w:rsidRPr="00154C57" w:rsidRDefault="00C4408F" w:rsidP="00C4408F">
            <w:pPr>
              <w:spacing w:after="0" w:line="240" w:lineRule="auto"/>
              <w:jc w:val="center"/>
              <w:rPr>
                <w:rFonts w:ascii="Times New Roman" w:hAnsi="Times New Roman"/>
                <w:b/>
              </w:rPr>
            </w:pPr>
          </w:p>
        </w:tc>
        <w:tc>
          <w:tcPr>
            <w:tcW w:w="2976" w:type="dxa"/>
          </w:tcPr>
          <w:p w14:paraId="665A58EA"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745A3662" w14:textId="77777777" w:rsidTr="00A547DF">
        <w:tblPrEx>
          <w:tblLook w:val="01E0" w:firstRow="1" w:lastRow="1" w:firstColumn="1" w:lastColumn="1" w:noHBand="0" w:noVBand="0"/>
        </w:tblPrEx>
        <w:tc>
          <w:tcPr>
            <w:tcW w:w="720" w:type="dxa"/>
            <w:vAlign w:val="center"/>
          </w:tcPr>
          <w:p w14:paraId="51778226"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1.1.</w:t>
            </w:r>
          </w:p>
        </w:tc>
        <w:tc>
          <w:tcPr>
            <w:tcW w:w="4980" w:type="dxa"/>
          </w:tcPr>
          <w:p w14:paraId="70C8C81D"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 xml:space="preserve">Iekārtu ārējā apskate. Gaismas indikācijas elementu pārbaude </w:t>
            </w:r>
            <w:proofErr w:type="spellStart"/>
            <w:r w:rsidRPr="00154C57">
              <w:rPr>
                <w:rFonts w:ascii="Times New Roman" w:hAnsi="Times New Roman"/>
              </w:rPr>
              <w:t>dežūrrežīmā</w:t>
            </w:r>
            <w:proofErr w:type="spellEnd"/>
            <w:r w:rsidRPr="00154C57">
              <w:rPr>
                <w:rFonts w:ascii="Times New Roman" w:hAnsi="Times New Roman"/>
              </w:rPr>
              <w:t xml:space="preserve">. Datuma un laika indikācijas pareizuma pārbaude. </w:t>
            </w:r>
            <w:proofErr w:type="spellStart"/>
            <w:r w:rsidRPr="00154C57">
              <w:rPr>
                <w:rFonts w:ascii="Times New Roman" w:hAnsi="Times New Roman"/>
              </w:rPr>
              <w:t>Dēžūrpersonāla</w:t>
            </w:r>
            <w:proofErr w:type="spellEnd"/>
            <w:r w:rsidRPr="00154C57">
              <w:rPr>
                <w:rFonts w:ascii="Times New Roman" w:hAnsi="Times New Roman"/>
              </w:rPr>
              <w:t xml:space="preserve"> instrukcijas esamības pārbaude.</w:t>
            </w:r>
          </w:p>
        </w:tc>
        <w:tc>
          <w:tcPr>
            <w:tcW w:w="1701" w:type="dxa"/>
            <w:vAlign w:val="center"/>
          </w:tcPr>
          <w:p w14:paraId="61B1F858"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039132E5"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16C9F8E2" w14:textId="77777777" w:rsidTr="00A547DF">
        <w:tblPrEx>
          <w:tblLook w:val="01E0" w:firstRow="1" w:lastRow="1" w:firstColumn="1" w:lastColumn="1" w:noHBand="0" w:noVBand="0"/>
        </w:tblPrEx>
        <w:tc>
          <w:tcPr>
            <w:tcW w:w="720" w:type="dxa"/>
            <w:vAlign w:val="center"/>
          </w:tcPr>
          <w:p w14:paraId="43E53A79"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1.2.</w:t>
            </w:r>
          </w:p>
        </w:tc>
        <w:tc>
          <w:tcPr>
            <w:tcW w:w="4980" w:type="dxa"/>
          </w:tcPr>
          <w:p w14:paraId="4C010AF3"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Programmnodrošinājum</w:t>
            </w:r>
            <w:r w:rsidR="00771B4A" w:rsidRPr="00154C57">
              <w:rPr>
                <w:rFonts w:ascii="Times New Roman" w:hAnsi="Times New Roman"/>
              </w:rPr>
              <w:t>a un sistēmas darbības pārbaude</w:t>
            </w:r>
          </w:p>
        </w:tc>
        <w:tc>
          <w:tcPr>
            <w:tcW w:w="1701" w:type="dxa"/>
            <w:vAlign w:val="center"/>
          </w:tcPr>
          <w:p w14:paraId="5F0DE1B2"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32984634"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007D5547" w14:textId="77777777" w:rsidTr="00A547DF">
        <w:tblPrEx>
          <w:tblLook w:val="01E0" w:firstRow="1" w:lastRow="1" w:firstColumn="1" w:lastColumn="1" w:noHBand="0" w:noVBand="0"/>
        </w:tblPrEx>
        <w:tc>
          <w:tcPr>
            <w:tcW w:w="720" w:type="dxa"/>
            <w:vAlign w:val="center"/>
          </w:tcPr>
          <w:p w14:paraId="5D5DAE39"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1.3.</w:t>
            </w:r>
          </w:p>
        </w:tc>
        <w:tc>
          <w:tcPr>
            <w:tcW w:w="4980" w:type="dxa"/>
          </w:tcPr>
          <w:p w14:paraId="6DF19C6B" w14:textId="77777777" w:rsidR="00C4408F" w:rsidRPr="00154C57" w:rsidRDefault="00771B4A" w:rsidP="00C4408F">
            <w:pPr>
              <w:spacing w:after="0" w:line="240" w:lineRule="auto"/>
              <w:rPr>
                <w:rFonts w:ascii="Times New Roman" w:hAnsi="Times New Roman"/>
              </w:rPr>
            </w:pPr>
            <w:r w:rsidRPr="00154C57">
              <w:rPr>
                <w:rFonts w:ascii="Times New Roman" w:hAnsi="Times New Roman"/>
              </w:rPr>
              <w:t>Kontrolierīču paneļu pārbaude</w:t>
            </w:r>
          </w:p>
        </w:tc>
        <w:tc>
          <w:tcPr>
            <w:tcW w:w="1701" w:type="dxa"/>
            <w:vAlign w:val="center"/>
          </w:tcPr>
          <w:p w14:paraId="690A9B4C"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56F49823"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604B90D7" w14:textId="77777777" w:rsidTr="00A547DF">
        <w:tblPrEx>
          <w:tblLook w:val="01E0" w:firstRow="1" w:lastRow="1" w:firstColumn="1" w:lastColumn="1" w:noHBand="0" w:noVBand="0"/>
        </w:tblPrEx>
        <w:tc>
          <w:tcPr>
            <w:tcW w:w="720" w:type="dxa"/>
            <w:vAlign w:val="center"/>
          </w:tcPr>
          <w:p w14:paraId="633D411C"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1.4.</w:t>
            </w:r>
          </w:p>
        </w:tc>
        <w:tc>
          <w:tcPr>
            <w:tcW w:w="4980" w:type="dxa"/>
          </w:tcPr>
          <w:p w14:paraId="3FF7B17B" w14:textId="77777777" w:rsidR="00C4408F" w:rsidRPr="00154C57" w:rsidRDefault="00C4408F" w:rsidP="00C4408F">
            <w:pPr>
              <w:spacing w:after="0" w:line="240" w:lineRule="auto"/>
              <w:rPr>
                <w:rFonts w:ascii="Times New Roman" w:hAnsi="Times New Roman"/>
              </w:rPr>
            </w:pPr>
            <w:proofErr w:type="spellStart"/>
            <w:r w:rsidRPr="00154C57">
              <w:rPr>
                <w:rFonts w:ascii="Times New Roman" w:hAnsi="Times New Roman"/>
              </w:rPr>
              <w:t>Elektrobarošan</w:t>
            </w:r>
            <w:r w:rsidR="00771B4A" w:rsidRPr="00154C57">
              <w:rPr>
                <w:rFonts w:ascii="Times New Roman" w:hAnsi="Times New Roman"/>
              </w:rPr>
              <w:t>as</w:t>
            </w:r>
            <w:proofErr w:type="spellEnd"/>
            <w:r w:rsidR="00771B4A" w:rsidRPr="00154C57">
              <w:rPr>
                <w:rFonts w:ascii="Times New Roman" w:hAnsi="Times New Roman"/>
              </w:rPr>
              <w:t xml:space="preserve"> un tās rezervācijas pārbaude</w:t>
            </w:r>
          </w:p>
        </w:tc>
        <w:tc>
          <w:tcPr>
            <w:tcW w:w="1701" w:type="dxa"/>
            <w:vAlign w:val="center"/>
          </w:tcPr>
          <w:p w14:paraId="1C60869D"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3E190116"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5BD15FD9" w14:textId="77777777" w:rsidTr="00A547DF">
        <w:tblPrEx>
          <w:tblLook w:val="01E0" w:firstRow="1" w:lastRow="1" w:firstColumn="1" w:lastColumn="1" w:noHBand="0" w:noVBand="0"/>
        </w:tblPrEx>
        <w:tc>
          <w:tcPr>
            <w:tcW w:w="720" w:type="dxa"/>
            <w:vAlign w:val="center"/>
          </w:tcPr>
          <w:p w14:paraId="4E007EDE"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2.</w:t>
            </w:r>
          </w:p>
        </w:tc>
        <w:tc>
          <w:tcPr>
            <w:tcW w:w="4980" w:type="dxa"/>
          </w:tcPr>
          <w:p w14:paraId="040FE0AC"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Akustiskās sistēmas</w:t>
            </w:r>
          </w:p>
        </w:tc>
        <w:tc>
          <w:tcPr>
            <w:tcW w:w="1701" w:type="dxa"/>
          </w:tcPr>
          <w:p w14:paraId="702AC7AD" w14:textId="77777777" w:rsidR="00C4408F" w:rsidRPr="00154C57" w:rsidRDefault="00C4408F" w:rsidP="00C4408F">
            <w:pPr>
              <w:spacing w:after="0" w:line="240" w:lineRule="auto"/>
              <w:jc w:val="center"/>
              <w:rPr>
                <w:rFonts w:ascii="Times New Roman" w:hAnsi="Times New Roman"/>
                <w:b/>
                <w:vertAlign w:val="superscript"/>
              </w:rPr>
            </w:pPr>
          </w:p>
        </w:tc>
        <w:tc>
          <w:tcPr>
            <w:tcW w:w="2976" w:type="dxa"/>
          </w:tcPr>
          <w:p w14:paraId="343B2398"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2D92AD2A" w14:textId="77777777" w:rsidTr="00A547DF">
        <w:tblPrEx>
          <w:tblLook w:val="01E0" w:firstRow="1" w:lastRow="1" w:firstColumn="1" w:lastColumn="1" w:noHBand="0" w:noVBand="0"/>
        </w:tblPrEx>
        <w:tc>
          <w:tcPr>
            <w:tcW w:w="720" w:type="dxa"/>
            <w:vAlign w:val="center"/>
          </w:tcPr>
          <w:p w14:paraId="0A56FBAD"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2.1.</w:t>
            </w:r>
          </w:p>
        </w:tc>
        <w:tc>
          <w:tcPr>
            <w:tcW w:w="4980" w:type="dxa"/>
          </w:tcPr>
          <w:p w14:paraId="4601C848"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Akustisko sistēmu vizuālā pārbaude</w:t>
            </w:r>
          </w:p>
        </w:tc>
        <w:tc>
          <w:tcPr>
            <w:tcW w:w="1701" w:type="dxa"/>
            <w:vAlign w:val="center"/>
          </w:tcPr>
          <w:p w14:paraId="4D6D40FB"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7362BA51"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14A9514D" w14:textId="77777777" w:rsidTr="00A547DF">
        <w:tblPrEx>
          <w:tblLook w:val="01E0" w:firstRow="1" w:lastRow="1" w:firstColumn="1" w:lastColumn="1" w:noHBand="0" w:noVBand="0"/>
        </w:tblPrEx>
        <w:tc>
          <w:tcPr>
            <w:tcW w:w="720" w:type="dxa"/>
            <w:vAlign w:val="center"/>
          </w:tcPr>
          <w:p w14:paraId="6F09E1EC"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2.2.</w:t>
            </w:r>
          </w:p>
        </w:tc>
        <w:tc>
          <w:tcPr>
            <w:tcW w:w="4980" w:type="dxa"/>
          </w:tcPr>
          <w:p w14:paraId="692D0761"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Akustisko sistēmu skanējuma pārbaude.</w:t>
            </w:r>
          </w:p>
        </w:tc>
        <w:tc>
          <w:tcPr>
            <w:tcW w:w="1701" w:type="dxa"/>
            <w:vAlign w:val="center"/>
          </w:tcPr>
          <w:p w14:paraId="7F80FCC2"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126DAD98"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5FC8CBDC" w14:textId="77777777" w:rsidTr="00A547DF">
        <w:tblPrEx>
          <w:tblLook w:val="01E0" w:firstRow="1" w:lastRow="1" w:firstColumn="1" w:lastColumn="1" w:noHBand="0" w:noVBand="0"/>
        </w:tblPrEx>
        <w:tc>
          <w:tcPr>
            <w:tcW w:w="720" w:type="dxa"/>
            <w:vAlign w:val="center"/>
          </w:tcPr>
          <w:p w14:paraId="3EA0A97A"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2.3.</w:t>
            </w:r>
          </w:p>
        </w:tc>
        <w:tc>
          <w:tcPr>
            <w:tcW w:w="4980" w:type="dxa"/>
          </w:tcPr>
          <w:p w14:paraId="34927122" w14:textId="77777777" w:rsidR="00C4408F" w:rsidRPr="00154C57" w:rsidRDefault="00C4408F" w:rsidP="00C4408F">
            <w:pPr>
              <w:tabs>
                <w:tab w:val="left" w:pos="1290"/>
              </w:tabs>
              <w:spacing w:after="0" w:line="240" w:lineRule="auto"/>
              <w:rPr>
                <w:rFonts w:ascii="Times New Roman" w:hAnsi="Times New Roman"/>
              </w:rPr>
            </w:pPr>
            <w:r w:rsidRPr="00154C57">
              <w:rPr>
                <w:rFonts w:ascii="Times New Roman" w:hAnsi="Times New Roman"/>
              </w:rPr>
              <w:t>Akustisko sistēmu ķēžu pārbaude.</w:t>
            </w:r>
          </w:p>
        </w:tc>
        <w:tc>
          <w:tcPr>
            <w:tcW w:w="1701" w:type="dxa"/>
          </w:tcPr>
          <w:p w14:paraId="710AE796" w14:textId="77777777" w:rsidR="00C4408F" w:rsidRPr="00154C57" w:rsidRDefault="00C4408F" w:rsidP="00C4408F">
            <w:pPr>
              <w:spacing w:after="0" w:line="240" w:lineRule="auto"/>
              <w:jc w:val="center"/>
              <w:rPr>
                <w:rFonts w:ascii="Times New Roman" w:hAnsi="Times New Roman"/>
                <w:b/>
                <w:vertAlign w:val="superscript"/>
              </w:rPr>
            </w:pPr>
            <w:r w:rsidRPr="00154C57">
              <w:rPr>
                <w:rFonts w:ascii="Times New Roman" w:hAnsi="Times New Roman"/>
              </w:rPr>
              <w:t>visa gada laikā</w:t>
            </w:r>
          </w:p>
        </w:tc>
        <w:tc>
          <w:tcPr>
            <w:tcW w:w="2976" w:type="dxa"/>
          </w:tcPr>
          <w:p w14:paraId="4A635536"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6233B78D" w14:textId="77777777" w:rsidTr="00A547DF">
        <w:tblPrEx>
          <w:tblLook w:val="01E0" w:firstRow="1" w:lastRow="1" w:firstColumn="1" w:lastColumn="1" w:noHBand="0" w:noVBand="0"/>
        </w:tblPrEx>
        <w:tc>
          <w:tcPr>
            <w:tcW w:w="720" w:type="dxa"/>
            <w:vAlign w:val="center"/>
          </w:tcPr>
          <w:p w14:paraId="3541AF8F"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3.</w:t>
            </w:r>
          </w:p>
        </w:tc>
        <w:tc>
          <w:tcPr>
            <w:tcW w:w="4980" w:type="dxa"/>
          </w:tcPr>
          <w:p w14:paraId="33F8C55C"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Mikrofons un mikrofona konsole</w:t>
            </w:r>
          </w:p>
        </w:tc>
        <w:tc>
          <w:tcPr>
            <w:tcW w:w="1701" w:type="dxa"/>
          </w:tcPr>
          <w:p w14:paraId="69B82E0A" w14:textId="77777777" w:rsidR="00C4408F" w:rsidRPr="00154C57" w:rsidRDefault="00C4408F" w:rsidP="00C4408F">
            <w:pPr>
              <w:spacing w:after="0" w:line="240" w:lineRule="auto"/>
              <w:jc w:val="center"/>
              <w:rPr>
                <w:rFonts w:ascii="Times New Roman" w:hAnsi="Times New Roman"/>
                <w:b/>
                <w:vertAlign w:val="superscript"/>
              </w:rPr>
            </w:pPr>
          </w:p>
        </w:tc>
        <w:tc>
          <w:tcPr>
            <w:tcW w:w="2976" w:type="dxa"/>
          </w:tcPr>
          <w:p w14:paraId="59CB2ABF"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64981348" w14:textId="77777777" w:rsidTr="00A547DF">
        <w:tblPrEx>
          <w:tblLook w:val="01E0" w:firstRow="1" w:lastRow="1" w:firstColumn="1" w:lastColumn="1" w:noHBand="0" w:noVBand="0"/>
        </w:tblPrEx>
        <w:tc>
          <w:tcPr>
            <w:tcW w:w="720" w:type="dxa"/>
            <w:vAlign w:val="center"/>
          </w:tcPr>
          <w:p w14:paraId="75159814"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3.1.</w:t>
            </w:r>
          </w:p>
        </w:tc>
        <w:tc>
          <w:tcPr>
            <w:tcW w:w="4980" w:type="dxa"/>
          </w:tcPr>
          <w:p w14:paraId="58781AC5"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Mikrofona un mikr</w:t>
            </w:r>
            <w:r w:rsidR="00771B4A" w:rsidRPr="00154C57">
              <w:rPr>
                <w:rFonts w:ascii="Times New Roman" w:hAnsi="Times New Roman"/>
              </w:rPr>
              <w:t>ofona konsoles vizuālā pārbaude</w:t>
            </w:r>
          </w:p>
        </w:tc>
        <w:tc>
          <w:tcPr>
            <w:tcW w:w="1701" w:type="dxa"/>
            <w:vAlign w:val="center"/>
          </w:tcPr>
          <w:p w14:paraId="12A7D9CD"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4C5B45F8"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5E2F1A53" w14:textId="77777777" w:rsidTr="00A547DF">
        <w:tblPrEx>
          <w:tblLook w:val="01E0" w:firstRow="1" w:lastRow="1" w:firstColumn="1" w:lastColumn="1" w:noHBand="0" w:noVBand="0"/>
        </w:tblPrEx>
        <w:tc>
          <w:tcPr>
            <w:tcW w:w="720" w:type="dxa"/>
            <w:vAlign w:val="center"/>
          </w:tcPr>
          <w:p w14:paraId="3928A958"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3.2.</w:t>
            </w:r>
          </w:p>
        </w:tc>
        <w:tc>
          <w:tcPr>
            <w:tcW w:w="4980" w:type="dxa"/>
          </w:tcPr>
          <w:p w14:paraId="67F555EE" w14:textId="77777777" w:rsidR="00C4408F" w:rsidRPr="00154C57" w:rsidRDefault="00C4408F" w:rsidP="00C4408F">
            <w:pPr>
              <w:spacing w:after="0" w:line="240" w:lineRule="auto"/>
              <w:rPr>
                <w:rFonts w:ascii="Times New Roman" w:hAnsi="Times New Roman"/>
                <w:sz w:val="24"/>
                <w:szCs w:val="24"/>
              </w:rPr>
            </w:pPr>
            <w:r w:rsidRPr="00154C57">
              <w:rPr>
                <w:rFonts w:ascii="Times New Roman" w:hAnsi="Times New Roman"/>
                <w:sz w:val="24"/>
                <w:szCs w:val="24"/>
              </w:rPr>
              <w:t>Mikrofona un mikrofona konsoles darbības pārbaude.</w:t>
            </w:r>
          </w:p>
        </w:tc>
        <w:tc>
          <w:tcPr>
            <w:tcW w:w="1701" w:type="dxa"/>
            <w:vAlign w:val="center"/>
          </w:tcPr>
          <w:p w14:paraId="49EE77CF"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5C770CB3"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636117BA" w14:textId="77777777" w:rsidTr="00A547DF">
        <w:tblPrEx>
          <w:tblLook w:val="01E0" w:firstRow="1" w:lastRow="1" w:firstColumn="1" w:lastColumn="1" w:noHBand="0" w:noVBand="0"/>
        </w:tblPrEx>
        <w:tc>
          <w:tcPr>
            <w:tcW w:w="720" w:type="dxa"/>
            <w:vAlign w:val="center"/>
          </w:tcPr>
          <w:p w14:paraId="5011C030"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4.</w:t>
            </w:r>
          </w:p>
        </w:tc>
        <w:tc>
          <w:tcPr>
            <w:tcW w:w="4980" w:type="dxa"/>
          </w:tcPr>
          <w:p w14:paraId="5406C9B4"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Trauksmes ziņojums</w:t>
            </w:r>
          </w:p>
        </w:tc>
        <w:tc>
          <w:tcPr>
            <w:tcW w:w="1701" w:type="dxa"/>
          </w:tcPr>
          <w:p w14:paraId="2374D72F" w14:textId="77777777" w:rsidR="00C4408F" w:rsidRPr="00154C57" w:rsidRDefault="00C4408F" w:rsidP="00C4408F">
            <w:pPr>
              <w:spacing w:after="0" w:line="240" w:lineRule="auto"/>
              <w:jc w:val="center"/>
              <w:rPr>
                <w:rFonts w:ascii="Times New Roman" w:hAnsi="Times New Roman"/>
                <w:b/>
                <w:vertAlign w:val="superscript"/>
              </w:rPr>
            </w:pPr>
          </w:p>
        </w:tc>
        <w:tc>
          <w:tcPr>
            <w:tcW w:w="2976" w:type="dxa"/>
          </w:tcPr>
          <w:p w14:paraId="546FE2EA"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46E4AA66" w14:textId="77777777" w:rsidTr="00A547DF">
        <w:tblPrEx>
          <w:tblLook w:val="01E0" w:firstRow="1" w:lastRow="1" w:firstColumn="1" w:lastColumn="1" w:noHBand="0" w:noVBand="0"/>
        </w:tblPrEx>
        <w:tc>
          <w:tcPr>
            <w:tcW w:w="720" w:type="dxa"/>
            <w:vAlign w:val="center"/>
          </w:tcPr>
          <w:p w14:paraId="1ED829EB"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4.1.</w:t>
            </w:r>
          </w:p>
        </w:tc>
        <w:tc>
          <w:tcPr>
            <w:tcW w:w="4980" w:type="dxa"/>
          </w:tcPr>
          <w:p w14:paraId="65CCCCB3" w14:textId="77777777" w:rsidR="00C4408F" w:rsidRPr="00154C57" w:rsidRDefault="00C4408F" w:rsidP="00C4408F">
            <w:pPr>
              <w:spacing w:after="0" w:line="240" w:lineRule="auto"/>
              <w:rPr>
                <w:rFonts w:ascii="Times New Roman" w:hAnsi="Times New Roman"/>
                <w:sz w:val="24"/>
                <w:szCs w:val="24"/>
              </w:rPr>
            </w:pPr>
            <w:r w:rsidRPr="00154C57">
              <w:rPr>
                <w:rFonts w:ascii="Times New Roman" w:hAnsi="Times New Roman"/>
                <w:sz w:val="24"/>
                <w:szCs w:val="24"/>
              </w:rPr>
              <w:t>Ierakstītā trauksmes ziņojuma pārbaude</w:t>
            </w:r>
          </w:p>
        </w:tc>
        <w:tc>
          <w:tcPr>
            <w:tcW w:w="1701" w:type="dxa"/>
            <w:vAlign w:val="center"/>
          </w:tcPr>
          <w:p w14:paraId="7CD5CEEF"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317093D9"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15D2234C" w14:textId="77777777" w:rsidTr="00A547DF">
        <w:tblPrEx>
          <w:tblLook w:val="01E0" w:firstRow="1" w:lastRow="1" w:firstColumn="1" w:lastColumn="1" w:noHBand="0" w:noVBand="0"/>
        </w:tblPrEx>
        <w:tc>
          <w:tcPr>
            <w:tcW w:w="720" w:type="dxa"/>
            <w:vAlign w:val="center"/>
          </w:tcPr>
          <w:p w14:paraId="4D69D83B" w14:textId="77777777" w:rsidR="00C4408F" w:rsidRPr="00154C57" w:rsidRDefault="00C4408F" w:rsidP="00C4408F">
            <w:pPr>
              <w:spacing w:after="0" w:line="240" w:lineRule="auto"/>
              <w:rPr>
                <w:rFonts w:ascii="Times New Roman" w:hAnsi="Times New Roman"/>
              </w:rPr>
            </w:pPr>
          </w:p>
        </w:tc>
        <w:tc>
          <w:tcPr>
            <w:tcW w:w="4980" w:type="dxa"/>
          </w:tcPr>
          <w:p w14:paraId="70992CB7" w14:textId="77777777" w:rsidR="00C4408F" w:rsidRPr="00154C57" w:rsidRDefault="00C4408F" w:rsidP="00C4408F">
            <w:pPr>
              <w:spacing w:after="0" w:line="240" w:lineRule="auto"/>
              <w:jc w:val="center"/>
              <w:rPr>
                <w:rFonts w:ascii="Times New Roman" w:hAnsi="Times New Roman"/>
                <w:b/>
                <w:sz w:val="24"/>
                <w:szCs w:val="24"/>
              </w:rPr>
            </w:pPr>
            <w:r w:rsidRPr="00154C57">
              <w:rPr>
                <w:rFonts w:ascii="Times New Roman" w:hAnsi="Times New Roman"/>
                <w:b/>
                <w:sz w:val="24"/>
                <w:szCs w:val="24"/>
              </w:rPr>
              <w:t>Piekļūšanas kontroles sistēma</w:t>
            </w:r>
          </w:p>
        </w:tc>
        <w:tc>
          <w:tcPr>
            <w:tcW w:w="1701" w:type="dxa"/>
          </w:tcPr>
          <w:p w14:paraId="3F556E27" w14:textId="77777777" w:rsidR="00C4408F" w:rsidRPr="00154C57" w:rsidRDefault="00C4408F" w:rsidP="00C4408F">
            <w:pPr>
              <w:spacing w:after="0" w:line="240" w:lineRule="auto"/>
              <w:jc w:val="center"/>
              <w:rPr>
                <w:rFonts w:ascii="Times New Roman" w:hAnsi="Times New Roman"/>
              </w:rPr>
            </w:pPr>
          </w:p>
        </w:tc>
        <w:tc>
          <w:tcPr>
            <w:tcW w:w="2976" w:type="dxa"/>
          </w:tcPr>
          <w:p w14:paraId="4B6FA9CE"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2D3AF418" w14:textId="77777777" w:rsidTr="00A547DF">
        <w:tblPrEx>
          <w:tblLook w:val="01E0" w:firstRow="1" w:lastRow="1" w:firstColumn="1" w:lastColumn="1" w:noHBand="0" w:noVBand="0"/>
        </w:tblPrEx>
        <w:tc>
          <w:tcPr>
            <w:tcW w:w="720" w:type="dxa"/>
            <w:vAlign w:val="center"/>
          </w:tcPr>
          <w:p w14:paraId="39A0DDD2"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1.</w:t>
            </w:r>
          </w:p>
        </w:tc>
        <w:tc>
          <w:tcPr>
            <w:tcW w:w="4980" w:type="dxa"/>
          </w:tcPr>
          <w:p w14:paraId="6B6A9881"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Piekļūšanas kontroles pults</w:t>
            </w:r>
          </w:p>
        </w:tc>
        <w:tc>
          <w:tcPr>
            <w:tcW w:w="1701" w:type="dxa"/>
          </w:tcPr>
          <w:p w14:paraId="7369772F" w14:textId="77777777" w:rsidR="00C4408F" w:rsidRPr="00154C57" w:rsidRDefault="00C4408F" w:rsidP="00C4408F">
            <w:pPr>
              <w:spacing w:after="0" w:line="240" w:lineRule="auto"/>
              <w:jc w:val="center"/>
              <w:rPr>
                <w:rFonts w:ascii="Times New Roman" w:hAnsi="Times New Roman"/>
                <w:b/>
              </w:rPr>
            </w:pPr>
          </w:p>
        </w:tc>
        <w:tc>
          <w:tcPr>
            <w:tcW w:w="2976" w:type="dxa"/>
          </w:tcPr>
          <w:p w14:paraId="300E3CB0"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4B3AC451" w14:textId="77777777" w:rsidTr="00A547DF">
        <w:tblPrEx>
          <w:tblLook w:val="01E0" w:firstRow="1" w:lastRow="1" w:firstColumn="1" w:lastColumn="1" w:noHBand="0" w:noVBand="0"/>
        </w:tblPrEx>
        <w:tc>
          <w:tcPr>
            <w:tcW w:w="720" w:type="dxa"/>
            <w:vAlign w:val="center"/>
          </w:tcPr>
          <w:p w14:paraId="49B3137C"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1.1.</w:t>
            </w:r>
          </w:p>
        </w:tc>
        <w:tc>
          <w:tcPr>
            <w:tcW w:w="4980" w:type="dxa"/>
          </w:tcPr>
          <w:p w14:paraId="75FF62EC"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 xml:space="preserve">Pults ārējā apskate. Gaismas indikācijas elementu pārbaude </w:t>
            </w:r>
            <w:proofErr w:type="spellStart"/>
            <w:r w:rsidRPr="00154C57">
              <w:rPr>
                <w:rFonts w:ascii="Times New Roman" w:hAnsi="Times New Roman"/>
              </w:rPr>
              <w:t>dežūrrežīmā</w:t>
            </w:r>
            <w:proofErr w:type="spellEnd"/>
            <w:r w:rsidRPr="00154C57">
              <w:rPr>
                <w:rFonts w:ascii="Times New Roman" w:hAnsi="Times New Roman"/>
              </w:rPr>
              <w:t xml:space="preserve">. Datuma un laika indikācijas pareizuma pārbaude. </w:t>
            </w:r>
            <w:proofErr w:type="spellStart"/>
            <w:r w:rsidRPr="00154C57">
              <w:rPr>
                <w:rFonts w:ascii="Times New Roman" w:hAnsi="Times New Roman"/>
              </w:rPr>
              <w:t>Dēžūrpersonāla</w:t>
            </w:r>
            <w:proofErr w:type="spellEnd"/>
            <w:r w:rsidR="00771B4A" w:rsidRPr="00154C57">
              <w:rPr>
                <w:rFonts w:ascii="Times New Roman" w:hAnsi="Times New Roman"/>
              </w:rPr>
              <w:t xml:space="preserve"> instrukcijas esamības pārbaude</w:t>
            </w:r>
          </w:p>
        </w:tc>
        <w:tc>
          <w:tcPr>
            <w:tcW w:w="1701" w:type="dxa"/>
            <w:vAlign w:val="center"/>
          </w:tcPr>
          <w:p w14:paraId="6182E0A2"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74F08C14"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09682FC0" w14:textId="77777777" w:rsidTr="00A547DF">
        <w:tblPrEx>
          <w:tblLook w:val="01E0" w:firstRow="1" w:lastRow="1" w:firstColumn="1" w:lastColumn="1" w:noHBand="0" w:noVBand="0"/>
        </w:tblPrEx>
        <w:tc>
          <w:tcPr>
            <w:tcW w:w="720" w:type="dxa"/>
            <w:vAlign w:val="center"/>
          </w:tcPr>
          <w:p w14:paraId="288A2461"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1.2.</w:t>
            </w:r>
          </w:p>
        </w:tc>
        <w:tc>
          <w:tcPr>
            <w:tcW w:w="4980" w:type="dxa"/>
          </w:tcPr>
          <w:p w14:paraId="56A2659E"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Programmnodrošinājuma un sistēmas darbības pārbaude.</w:t>
            </w:r>
          </w:p>
        </w:tc>
        <w:tc>
          <w:tcPr>
            <w:tcW w:w="1701" w:type="dxa"/>
            <w:vAlign w:val="center"/>
          </w:tcPr>
          <w:p w14:paraId="2F214A12"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2B236F0E"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1260AADF" w14:textId="77777777" w:rsidTr="00A547DF">
        <w:tblPrEx>
          <w:tblLook w:val="01E0" w:firstRow="1" w:lastRow="1" w:firstColumn="1" w:lastColumn="1" w:noHBand="0" w:noVBand="0"/>
        </w:tblPrEx>
        <w:tc>
          <w:tcPr>
            <w:tcW w:w="720" w:type="dxa"/>
            <w:vAlign w:val="center"/>
          </w:tcPr>
          <w:p w14:paraId="7CFC8D0C"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lastRenderedPageBreak/>
              <w:t>1.3.</w:t>
            </w:r>
          </w:p>
        </w:tc>
        <w:tc>
          <w:tcPr>
            <w:tcW w:w="4980" w:type="dxa"/>
          </w:tcPr>
          <w:p w14:paraId="7FBBFD51" w14:textId="77777777" w:rsidR="00C4408F" w:rsidRPr="00154C57" w:rsidRDefault="00C4408F" w:rsidP="00C4408F">
            <w:pPr>
              <w:spacing w:after="0" w:line="240" w:lineRule="auto"/>
              <w:rPr>
                <w:rFonts w:ascii="Times New Roman" w:hAnsi="Times New Roman"/>
              </w:rPr>
            </w:pPr>
            <w:proofErr w:type="spellStart"/>
            <w:r w:rsidRPr="00154C57">
              <w:rPr>
                <w:rFonts w:ascii="Times New Roman" w:hAnsi="Times New Roman"/>
              </w:rPr>
              <w:t>Elektrobarošan</w:t>
            </w:r>
            <w:r w:rsidR="00771B4A" w:rsidRPr="00154C57">
              <w:rPr>
                <w:rFonts w:ascii="Times New Roman" w:hAnsi="Times New Roman"/>
              </w:rPr>
              <w:t>as</w:t>
            </w:r>
            <w:proofErr w:type="spellEnd"/>
            <w:r w:rsidR="00771B4A" w:rsidRPr="00154C57">
              <w:rPr>
                <w:rFonts w:ascii="Times New Roman" w:hAnsi="Times New Roman"/>
              </w:rPr>
              <w:t xml:space="preserve"> un tās rezervācijas pārbaude</w:t>
            </w:r>
          </w:p>
        </w:tc>
        <w:tc>
          <w:tcPr>
            <w:tcW w:w="1701" w:type="dxa"/>
            <w:vAlign w:val="center"/>
          </w:tcPr>
          <w:p w14:paraId="69F20548"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04C19AEA"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15485340" w14:textId="77777777" w:rsidTr="00A547DF">
        <w:tblPrEx>
          <w:tblLook w:val="01E0" w:firstRow="1" w:lastRow="1" w:firstColumn="1" w:lastColumn="1" w:noHBand="0" w:noVBand="0"/>
        </w:tblPrEx>
        <w:tc>
          <w:tcPr>
            <w:tcW w:w="720" w:type="dxa"/>
            <w:vAlign w:val="center"/>
          </w:tcPr>
          <w:p w14:paraId="2187F8C4"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2.</w:t>
            </w:r>
          </w:p>
        </w:tc>
        <w:tc>
          <w:tcPr>
            <w:tcW w:w="4980" w:type="dxa"/>
          </w:tcPr>
          <w:p w14:paraId="785F432D"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Durvju aprīkojums</w:t>
            </w:r>
          </w:p>
        </w:tc>
        <w:tc>
          <w:tcPr>
            <w:tcW w:w="1701" w:type="dxa"/>
          </w:tcPr>
          <w:p w14:paraId="79A11C97" w14:textId="77777777" w:rsidR="00C4408F" w:rsidRPr="00154C57" w:rsidRDefault="00C4408F" w:rsidP="00C4408F">
            <w:pPr>
              <w:spacing w:after="0" w:line="240" w:lineRule="auto"/>
              <w:jc w:val="center"/>
              <w:rPr>
                <w:rFonts w:ascii="Times New Roman" w:hAnsi="Times New Roman"/>
              </w:rPr>
            </w:pPr>
          </w:p>
        </w:tc>
        <w:tc>
          <w:tcPr>
            <w:tcW w:w="2976" w:type="dxa"/>
          </w:tcPr>
          <w:p w14:paraId="34D2C7D0"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3889F6CE" w14:textId="77777777" w:rsidTr="00A547DF">
        <w:tblPrEx>
          <w:tblLook w:val="01E0" w:firstRow="1" w:lastRow="1" w:firstColumn="1" w:lastColumn="1" w:noHBand="0" w:noVBand="0"/>
        </w:tblPrEx>
        <w:tc>
          <w:tcPr>
            <w:tcW w:w="720" w:type="dxa"/>
            <w:vAlign w:val="center"/>
          </w:tcPr>
          <w:p w14:paraId="12AE8C2E"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2.1.</w:t>
            </w:r>
          </w:p>
        </w:tc>
        <w:tc>
          <w:tcPr>
            <w:tcW w:w="4980" w:type="dxa"/>
          </w:tcPr>
          <w:p w14:paraId="4D447097"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Elektromagnētisko slēdzeņu vizuālā pārbaude</w:t>
            </w:r>
          </w:p>
        </w:tc>
        <w:tc>
          <w:tcPr>
            <w:tcW w:w="1701" w:type="dxa"/>
            <w:vAlign w:val="center"/>
          </w:tcPr>
          <w:p w14:paraId="55A02D51"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7CF75BCE"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6B654050" w14:textId="77777777" w:rsidTr="00A547DF">
        <w:tblPrEx>
          <w:tblLook w:val="01E0" w:firstRow="1" w:lastRow="1" w:firstColumn="1" w:lastColumn="1" w:noHBand="0" w:noVBand="0"/>
        </w:tblPrEx>
        <w:tc>
          <w:tcPr>
            <w:tcW w:w="720" w:type="dxa"/>
            <w:vAlign w:val="center"/>
          </w:tcPr>
          <w:p w14:paraId="1FCE182D"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2.2.</w:t>
            </w:r>
          </w:p>
        </w:tc>
        <w:tc>
          <w:tcPr>
            <w:tcW w:w="4980" w:type="dxa"/>
          </w:tcPr>
          <w:p w14:paraId="408239EF"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Elektromagnēt</w:t>
            </w:r>
            <w:r w:rsidR="00771B4A" w:rsidRPr="00154C57">
              <w:rPr>
                <w:rFonts w:ascii="Times New Roman" w:hAnsi="Times New Roman"/>
              </w:rPr>
              <w:t>isko slēdzeņu darbības pārbaude</w:t>
            </w:r>
          </w:p>
        </w:tc>
        <w:tc>
          <w:tcPr>
            <w:tcW w:w="1701" w:type="dxa"/>
          </w:tcPr>
          <w:p w14:paraId="5EF55984"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reizi ceturksnī</w:t>
            </w:r>
          </w:p>
        </w:tc>
        <w:tc>
          <w:tcPr>
            <w:tcW w:w="2976" w:type="dxa"/>
          </w:tcPr>
          <w:p w14:paraId="0578190A"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672F78E0" w14:textId="77777777" w:rsidTr="00A547DF">
        <w:tblPrEx>
          <w:tblLook w:val="01E0" w:firstRow="1" w:lastRow="1" w:firstColumn="1" w:lastColumn="1" w:noHBand="0" w:noVBand="0"/>
        </w:tblPrEx>
        <w:tc>
          <w:tcPr>
            <w:tcW w:w="720" w:type="dxa"/>
            <w:vAlign w:val="center"/>
          </w:tcPr>
          <w:p w14:paraId="2661394C"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2.3.</w:t>
            </w:r>
          </w:p>
        </w:tc>
        <w:tc>
          <w:tcPr>
            <w:tcW w:w="4980" w:type="dxa"/>
          </w:tcPr>
          <w:p w14:paraId="7ADFD260"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Elektromagnētisko slēdzeņu attīrīšana no putekļiem un eļļošana.</w:t>
            </w:r>
          </w:p>
        </w:tc>
        <w:tc>
          <w:tcPr>
            <w:tcW w:w="1701" w:type="dxa"/>
          </w:tcPr>
          <w:p w14:paraId="7796AECC"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reizi gadā</w:t>
            </w:r>
          </w:p>
        </w:tc>
        <w:tc>
          <w:tcPr>
            <w:tcW w:w="2976" w:type="dxa"/>
          </w:tcPr>
          <w:p w14:paraId="6ABCC71C"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63ADD87E" w14:textId="77777777" w:rsidTr="00A547DF">
        <w:tblPrEx>
          <w:tblLook w:val="01E0" w:firstRow="1" w:lastRow="1" w:firstColumn="1" w:lastColumn="1" w:noHBand="0" w:noVBand="0"/>
        </w:tblPrEx>
        <w:tc>
          <w:tcPr>
            <w:tcW w:w="720" w:type="dxa"/>
            <w:vAlign w:val="center"/>
          </w:tcPr>
          <w:p w14:paraId="233D254F"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2.4.</w:t>
            </w:r>
          </w:p>
        </w:tc>
        <w:tc>
          <w:tcPr>
            <w:tcW w:w="4980" w:type="dxa"/>
          </w:tcPr>
          <w:p w14:paraId="7BCD0BCE"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Durvju vēršanas mehānisma vizuālā pārbau</w:t>
            </w:r>
            <w:r w:rsidR="00771B4A" w:rsidRPr="00154C57">
              <w:rPr>
                <w:rFonts w:ascii="Times New Roman" w:hAnsi="Times New Roman"/>
              </w:rPr>
              <w:t>de</w:t>
            </w:r>
          </w:p>
        </w:tc>
        <w:tc>
          <w:tcPr>
            <w:tcW w:w="1701" w:type="dxa"/>
            <w:vAlign w:val="center"/>
          </w:tcPr>
          <w:p w14:paraId="044AE250"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47D8CFEF"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2419DAB7" w14:textId="77777777" w:rsidTr="00A547DF">
        <w:tblPrEx>
          <w:tblLook w:val="01E0" w:firstRow="1" w:lastRow="1" w:firstColumn="1" w:lastColumn="1" w:noHBand="0" w:noVBand="0"/>
        </w:tblPrEx>
        <w:tc>
          <w:tcPr>
            <w:tcW w:w="720" w:type="dxa"/>
            <w:vAlign w:val="center"/>
          </w:tcPr>
          <w:p w14:paraId="1F573D5B"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2.5.</w:t>
            </w:r>
          </w:p>
        </w:tc>
        <w:tc>
          <w:tcPr>
            <w:tcW w:w="4980" w:type="dxa"/>
          </w:tcPr>
          <w:p w14:paraId="70D98EE4"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Durvju vēršanas mehānism</w:t>
            </w:r>
            <w:r w:rsidR="00771B4A" w:rsidRPr="00154C57">
              <w:rPr>
                <w:rFonts w:ascii="Times New Roman" w:hAnsi="Times New Roman"/>
              </w:rPr>
              <w:t>a darbības pārbaude, regulēšana</w:t>
            </w:r>
          </w:p>
        </w:tc>
        <w:tc>
          <w:tcPr>
            <w:tcW w:w="1701" w:type="dxa"/>
          </w:tcPr>
          <w:p w14:paraId="654BC1ED" w14:textId="77777777" w:rsidR="00C4408F" w:rsidRPr="00154C57" w:rsidRDefault="00C4408F" w:rsidP="00C4408F">
            <w:pPr>
              <w:spacing w:after="0" w:line="240" w:lineRule="auto"/>
              <w:jc w:val="center"/>
              <w:rPr>
                <w:rFonts w:ascii="Times New Roman" w:hAnsi="Times New Roman"/>
                <w:sz w:val="24"/>
                <w:szCs w:val="24"/>
              </w:rPr>
            </w:pPr>
            <w:r w:rsidRPr="00154C57">
              <w:rPr>
                <w:rFonts w:ascii="Times New Roman" w:hAnsi="Times New Roman"/>
              </w:rPr>
              <w:t>reizi ceturksnī</w:t>
            </w:r>
          </w:p>
        </w:tc>
        <w:tc>
          <w:tcPr>
            <w:tcW w:w="2976" w:type="dxa"/>
          </w:tcPr>
          <w:p w14:paraId="265BA01A"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55895671" w14:textId="77777777" w:rsidTr="00A547DF">
        <w:tblPrEx>
          <w:tblLook w:val="01E0" w:firstRow="1" w:lastRow="1" w:firstColumn="1" w:lastColumn="1" w:noHBand="0" w:noVBand="0"/>
        </w:tblPrEx>
        <w:tc>
          <w:tcPr>
            <w:tcW w:w="720" w:type="dxa"/>
            <w:vAlign w:val="center"/>
          </w:tcPr>
          <w:p w14:paraId="0EE86D15"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2.6.</w:t>
            </w:r>
          </w:p>
        </w:tc>
        <w:tc>
          <w:tcPr>
            <w:tcW w:w="4980" w:type="dxa"/>
          </w:tcPr>
          <w:p w14:paraId="05AD86DD"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Durvju atvē</w:t>
            </w:r>
            <w:r w:rsidR="00771B4A" w:rsidRPr="00154C57">
              <w:rPr>
                <w:rFonts w:ascii="Times New Roman" w:hAnsi="Times New Roman"/>
              </w:rPr>
              <w:t>ršanas slēdžu darbības pārbaude</w:t>
            </w:r>
          </w:p>
        </w:tc>
        <w:tc>
          <w:tcPr>
            <w:tcW w:w="1701" w:type="dxa"/>
          </w:tcPr>
          <w:p w14:paraId="6D1B83A8" w14:textId="77777777" w:rsidR="00C4408F" w:rsidRPr="00154C57" w:rsidRDefault="00C4408F" w:rsidP="00C4408F">
            <w:pPr>
              <w:spacing w:after="0" w:line="240" w:lineRule="auto"/>
              <w:jc w:val="center"/>
              <w:rPr>
                <w:rFonts w:ascii="Times New Roman" w:hAnsi="Times New Roman"/>
                <w:sz w:val="24"/>
                <w:szCs w:val="24"/>
              </w:rPr>
            </w:pPr>
            <w:r w:rsidRPr="00154C57">
              <w:rPr>
                <w:rFonts w:ascii="Times New Roman" w:hAnsi="Times New Roman"/>
              </w:rPr>
              <w:t>reizi ceturksnī</w:t>
            </w:r>
          </w:p>
        </w:tc>
        <w:tc>
          <w:tcPr>
            <w:tcW w:w="2976" w:type="dxa"/>
          </w:tcPr>
          <w:p w14:paraId="5396A6C9"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361A7B38" w14:textId="77777777" w:rsidTr="00A547DF">
        <w:tblPrEx>
          <w:tblLook w:val="01E0" w:firstRow="1" w:lastRow="1" w:firstColumn="1" w:lastColumn="1" w:noHBand="0" w:noVBand="0"/>
        </w:tblPrEx>
        <w:tc>
          <w:tcPr>
            <w:tcW w:w="720" w:type="dxa"/>
            <w:vAlign w:val="center"/>
          </w:tcPr>
          <w:p w14:paraId="10C61CB2"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2.7.</w:t>
            </w:r>
          </w:p>
        </w:tc>
        <w:tc>
          <w:tcPr>
            <w:tcW w:w="4980" w:type="dxa"/>
          </w:tcPr>
          <w:p w14:paraId="1B47A4DE"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Magnēt</w:t>
            </w:r>
            <w:r w:rsidR="00771B4A" w:rsidRPr="00154C57">
              <w:rPr>
                <w:rFonts w:ascii="Times New Roman" w:hAnsi="Times New Roman"/>
              </w:rPr>
              <w:t>iskā kontakta darbības pārbaude</w:t>
            </w:r>
          </w:p>
        </w:tc>
        <w:tc>
          <w:tcPr>
            <w:tcW w:w="1701" w:type="dxa"/>
          </w:tcPr>
          <w:p w14:paraId="268CA813" w14:textId="77777777" w:rsidR="00C4408F" w:rsidRPr="00154C57" w:rsidRDefault="00C4408F" w:rsidP="00C4408F">
            <w:pPr>
              <w:spacing w:after="0" w:line="240" w:lineRule="auto"/>
              <w:jc w:val="center"/>
              <w:rPr>
                <w:rFonts w:ascii="Times New Roman" w:hAnsi="Times New Roman"/>
                <w:sz w:val="24"/>
                <w:szCs w:val="24"/>
              </w:rPr>
            </w:pPr>
            <w:r w:rsidRPr="00154C57">
              <w:rPr>
                <w:rFonts w:ascii="Times New Roman" w:hAnsi="Times New Roman"/>
              </w:rPr>
              <w:t>reizi ceturksnī</w:t>
            </w:r>
          </w:p>
        </w:tc>
        <w:tc>
          <w:tcPr>
            <w:tcW w:w="2976" w:type="dxa"/>
          </w:tcPr>
          <w:p w14:paraId="7D18A90E"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7DCE2F15" w14:textId="77777777" w:rsidTr="00A547DF">
        <w:tblPrEx>
          <w:tblLook w:val="01E0" w:firstRow="1" w:lastRow="1" w:firstColumn="1" w:lastColumn="1" w:noHBand="0" w:noVBand="0"/>
        </w:tblPrEx>
        <w:tc>
          <w:tcPr>
            <w:tcW w:w="720" w:type="dxa"/>
            <w:vAlign w:val="center"/>
          </w:tcPr>
          <w:p w14:paraId="30F5D402"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3.</w:t>
            </w:r>
          </w:p>
        </w:tc>
        <w:tc>
          <w:tcPr>
            <w:tcW w:w="4980" w:type="dxa"/>
          </w:tcPr>
          <w:p w14:paraId="61D32133"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Nolasītāji</w:t>
            </w:r>
          </w:p>
        </w:tc>
        <w:tc>
          <w:tcPr>
            <w:tcW w:w="1701" w:type="dxa"/>
          </w:tcPr>
          <w:p w14:paraId="7BAD7E83" w14:textId="77777777" w:rsidR="00C4408F" w:rsidRPr="00154C57" w:rsidRDefault="00C4408F" w:rsidP="00C4408F">
            <w:pPr>
              <w:spacing w:after="0" w:line="240" w:lineRule="auto"/>
              <w:jc w:val="center"/>
              <w:rPr>
                <w:rFonts w:ascii="Times New Roman" w:hAnsi="Times New Roman"/>
              </w:rPr>
            </w:pPr>
          </w:p>
        </w:tc>
        <w:tc>
          <w:tcPr>
            <w:tcW w:w="2976" w:type="dxa"/>
          </w:tcPr>
          <w:p w14:paraId="49DB5163"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1C684D4C" w14:textId="77777777" w:rsidTr="00A547DF">
        <w:tblPrEx>
          <w:tblLook w:val="01E0" w:firstRow="1" w:lastRow="1" w:firstColumn="1" w:lastColumn="1" w:noHBand="0" w:noVBand="0"/>
        </w:tblPrEx>
        <w:tc>
          <w:tcPr>
            <w:tcW w:w="720" w:type="dxa"/>
            <w:vAlign w:val="center"/>
          </w:tcPr>
          <w:p w14:paraId="69F13CF3"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3.1.</w:t>
            </w:r>
          </w:p>
        </w:tc>
        <w:tc>
          <w:tcPr>
            <w:tcW w:w="4980" w:type="dxa"/>
          </w:tcPr>
          <w:p w14:paraId="66BC2E16"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Nolas</w:t>
            </w:r>
            <w:r w:rsidR="00771B4A" w:rsidRPr="00154C57">
              <w:rPr>
                <w:rFonts w:ascii="Times New Roman" w:hAnsi="Times New Roman"/>
              </w:rPr>
              <w:t>ītāju vizuālā pārbaude</w:t>
            </w:r>
          </w:p>
        </w:tc>
        <w:tc>
          <w:tcPr>
            <w:tcW w:w="1701" w:type="dxa"/>
            <w:vAlign w:val="center"/>
          </w:tcPr>
          <w:p w14:paraId="5C40ECD7"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41CACEB2"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057F466D" w14:textId="77777777" w:rsidTr="00A547DF">
        <w:tblPrEx>
          <w:tblLook w:val="01E0" w:firstRow="1" w:lastRow="1" w:firstColumn="1" w:lastColumn="1" w:noHBand="0" w:noVBand="0"/>
        </w:tblPrEx>
        <w:tc>
          <w:tcPr>
            <w:tcW w:w="720" w:type="dxa"/>
            <w:vAlign w:val="center"/>
          </w:tcPr>
          <w:p w14:paraId="686A0CC9"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3.2.</w:t>
            </w:r>
          </w:p>
        </w:tc>
        <w:tc>
          <w:tcPr>
            <w:tcW w:w="4980" w:type="dxa"/>
          </w:tcPr>
          <w:p w14:paraId="4779735B" w14:textId="77777777" w:rsidR="00C4408F" w:rsidRPr="00154C57" w:rsidRDefault="00771B4A" w:rsidP="00C4408F">
            <w:pPr>
              <w:spacing w:after="0" w:line="240" w:lineRule="auto"/>
              <w:rPr>
                <w:rFonts w:ascii="Times New Roman" w:hAnsi="Times New Roman"/>
              </w:rPr>
            </w:pPr>
            <w:r w:rsidRPr="00154C57">
              <w:rPr>
                <w:rFonts w:ascii="Times New Roman" w:hAnsi="Times New Roman"/>
              </w:rPr>
              <w:t>Nolasītāju darbības pārbaude</w:t>
            </w:r>
          </w:p>
        </w:tc>
        <w:tc>
          <w:tcPr>
            <w:tcW w:w="1701" w:type="dxa"/>
          </w:tcPr>
          <w:p w14:paraId="194B38F6" w14:textId="77777777" w:rsidR="00C4408F" w:rsidRPr="00154C57" w:rsidRDefault="00C4408F" w:rsidP="00C4408F">
            <w:pPr>
              <w:spacing w:after="0" w:line="240" w:lineRule="auto"/>
              <w:jc w:val="center"/>
              <w:rPr>
                <w:rFonts w:ascii="Times New Roman" w:hAnsi="Times New Roman"/>
                <w:sz w:val="24"/>
                <w:szCs w:val="24"/>
              </w:rPr>
            </w:pPr>
            <w:r w:rsidRPr="00154C57">
              <w:rPr>
                <w:rFonts w:ascii="Times New Roman" w:hAnsi="Times New Roman"/>
              </w:rPr>
              <w:t>reizi ceturksnī</w:t>
            </w:r>
          </w:p>
        </w:tc>
        <w:tc>
          <w:tcPr>
            <w:tcW w:w="2976" w:type="dxa"/>
          </w:tcPr>
          <w:p w14:paraId="75D4F31B"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044DC5A7" w14:textId="77777777" w:rsidTr="00A547DF">
        <w:tblPrEx>
          <w:tblLook w:val="01E0" w:firstRow="1" w:lastRow="1" w:firstColumn="1" w:lastColumn="1" w:noHBand="0" w:noVBand="0"/>
        </w:tblPrEx>
        <w:tc>
          <w:tcPr>
            <w:tcW w:w="720" w:type="dxa"/>
            <w:vAlign w:val="center"/>
          </w:tcPr>
          <w:p w14:paraId="7EBD818F"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4.</w:t>
            </w:r>
          </w:p>
        </w:tc>
        <w:tc>
          <w:tcPr>
            <w:tcW w:w="4980" w:type="dxa"/>
          </w:tcPr>
          <w:p w14:paraId="47205378"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Piekļūšanas kartes</w:t>
            </w:r>
          </w:p>
        </w:tc>
        <w:tc>
          <w:tcPr>
            <w:tcW w:w="1701" w:type="dxa"/>
          </w:tcPr>
          <w:p w14:paraId="3E2EFAA3" w14:textId="77777777" w:rsidR="00C4408F" w:rsidRPr="00154C57" w:rsidRDefault="00C4408F" w:rsidP="00C4408F">
            <w:pPr>
              <w:spacing w:after="0" w:line="240" w:lineRule="auto"/>
              <w:jc w:val="center"/>
              <w:rPr>
                <w:rFonts w:ascii="Times New Roman" w:hAnsi="Times New Roman"/>
              </w:rPr>
            </w:pPr>
          </w:p>
        </w:tc>
        <w:tc>
          <w:tcPr>
            <w:tcW w:w="2976" w:type="dxa"/>
          </w:tcPr>
          <w:p w14:paraId="2B52031A"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68B8ED5B" w14:textId="77777777" w:rsidTr="00A547DF">
        <w:tblPrEx>
          <w:tblLook w:val="01E0" w:firstRow="1" w:lastRow="1" w:firstColumn="1" w:lastColumn="1" w:noHBand="0" w:noVBand="0"/>
        </w:tblPrEx>
        <w:tc>
          <w:tcPr>
            <w:tcW w:w="720" w:type="dxa"/>
            <w:vAlign w:val="center"/>
          </w:tcPr>
          <w:p w14:paraId="36A45CE7"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4.1.</w:t>
            </w:r>
          </w:p>
        </w:tc>
        <w:tc>
          <w:tcPr>
            <w:tcW w:w="4980" w:type="dxa"/>
          </w:tcPr>
          <w:p w14:paraId="5A8CDD76"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Piek</w:t>
            </w:r>
            <w:r w:rsidR="00771B4A" w:rsidRPr="00154C57">
              <w:rPr>
                <w:rFonts w:ascii="Times New Roman" w:hAnsi="Times New Roman"/>
              </w:rPr>
              <w:t>ļūšanas karšu darbības pārbaude</w:t>
            </w:r>
          </w:p>
        </w:tc>
        <w:tc>
          <w:tcPr>
            <w:tcW w:w="1701" w:type="dxa"/>
          </w:tcPr>
          <w:p w14:paraId="6918E602"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pēc nepieciešamības</w:t>
            </w:r>
          </w:p>
        </w:tc>
        <w:tc>
          <w:tcPr>
            <w:tcW w:w="2976" w:type="dxa"/>
          </w:tcPr>
          <w:p w14:paraId="7B3CDB60"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6ECB2A48" w14:textId="77777777" w:rsidTr="00A547DF">
        <w:tblPrEx>
          <w:tblLook w:val="01E0" w:firstRow="1" w:lastRow="1" w:firstColumn="1" w:lastColumn="1" w:noHBand="0" w:noVBand="0"/>
        </w:tblPrEx>
        <w:tc>
          <w:tcPr>
            <w:tcW w:w="720" w:type="dxa"/>
            <w:vAlign w:val="center"/>
          </w:tcPr>
          <w:p w14:paraId="1976A316" w14:textId="77777777" w:rsidR="00C4408F" w:rsidRPr="00154C57" w:rsidRDefault="00C4408F" w:rsidP="00C4408F">
            <w:pPr>
              <w:spacing w:after="0" w:line="240" w:lineRule="auto"/>
              <w:rPr>
                <w:rFonts w:ascii="Times New Roman" w:hAnsi="Times New Roman"/>
              </w:rPr>
            </w:pPr>
          </w:p>
        </w:tc>
        <w:tc>
          <w:tcPr>
            <w:tcW w:w="4980" w:type="dxa"/>
          </w:tcPr>
          <w:p w14:paraId="775B5376" w14:textId="77777777" w:rsidR="00C4408F" w:rsidRPr="00154C57" w:rsidRDefault="00C4408F" w:rsidP="00C4408F">
            <w:pPr>
              <w:spacing w:after="0" w:line="240" w:lineRule="auto"/>
              <w:jc w:val="center"/>
              <w:rPr>
                <w:rFonts w:ascii="Times New Roman" w:hAnsi="Times New Roman"/>
                <w:b/>
                <w:sz w:val="24"/>
                <w:szCs w:val="24"/>
              </w:rPr>
            </w:pPr>
            <w:r w:rsidRPr="00154C57">
              <w:rPr>
                <w:rFonts w:ascii="Times New Roman" w:hAnsi="Times New Roman"/>
                <w:b/>
                <w:sz w:val="24"/>
                <w:szCs w:val="24"/>
              </w:rPr>
              <w:t>Video novērošanas sistēma</w:t>
            </w:r>
          </w:p>
        </w:tc>
        <w:tc>
          <w:tcPr>
            <w:tcW w:w="1701" w:type="dxa"/>
          </w:tcPr>
          <w:p w14:paraId="059DD938" w14:textId="77777777" w:rsidR="00C4408F" w:rsidRPr="00154C57" w:rsidRDefault="00C4408F" w:rsidP="00C4408F">
            <w:pPr>
              <w:spacing w:after="0" w:line="240" w:lineRule="auto"/>
              <w:jc w:val="center"/>
              <w:rPr>
                <w:rFonts w:ascii="Times New Roman" w:hAnsi="Times New Roman"/>
              </w:rPr>
            </w:pPr>
          </w:p>
        </w:tc>
        <w:tc>
          <w:tcPr>
            <w:tcW w:w="2976" w:type="dxa"/>
          </w:tcPr>
          <w:p w14:paraId="13A2FCDB"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4258324F" w14:textId="77777777" w:rsidTr="00A547DF">
        <w:tblPrEx>
          <w:tblLook w:val="01E0" w:firstRow="1" w:lastRow="1" w:firstColumn="1" w:lastColumn="1" w:noHBand="0" w:noVBand="0"/>
        </w:tblPrEx>
        <w:tc>
          <w:tcPr>
            <w:tcW w:w="720" w:type="dxa"/>
            <w:vAlign w:val="center"/>
          </w:tcPr>
          <w:p w14:paraId="03220C5D"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1.</w:t>
            </w:r>
          </w:p>
        </w:tc>
        <w:tc>
          <w:tcPr>
            <w:tcW w:w="4980" w:type="dxa"/>
          </w:tcPr>
          <w:p w14:paraId="4C40F72B"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Piekļūšanas kontroles pults</w:t>
            </w:r>
          </w:p>
        </w:tc>
        <w:tc>
          <w:tcPr>
            <w:tcW w:w="1701" w:type="dxa"/>
          </w:tcPr>
          <w:p w14:paraId="73570CFA" w14:textId="77777777" w:rsidR="00C4408F" w:rsidRPr="00154C57" w:rsidRDefault="00C4408F" w:rsidP="00C4408F">
            <w:pPr>
              <w:spacing w:after="0" w:line="240" w:lineRule="auto"/>
              <w:jc w:val="center"/>
              <w:rPr>
                <w:rFonts w:ascii="Times New Roman" w:hAnsi="Times New Roman"/>
                <w:b/>
              </w:rPr>
            </w:pPr>
          </w:p>
        </w:tc>
        <w:tc>
          <w:tcPr>
            <w:tcW w:w="2976" w:type="dxa"/>
          </w:tcPr>
          <w:p w14:paraId="6D99DA4A"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6EE92A2E" w14:textId="77777777" w:rsidTr="00A547DF">
        <w:tblPrEx>
          <w:tblLook w:val="01E0" w:firstRow="1" w:lastRow="1" w:firstColumn="1" w:lastColumn="1" w:noHBand="0" w:noVBand="0"/>
        </w:tblPrEx>
        <w:tc>
          <w:tcPr>
            <w:tcW w:w="720" w:type="dxa"/>
            <w:vAlign w:val="center"/>
          </w:tcPr>
          <w:p w14:paraId="4C8ECA0E"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1.1.</w:t>
            </w:r>
          </w:p>
        </w:tc>
        <w:tc>
          <w:tcPr>
            <w:tcW w:w="4980" w:type="dxa"/>
          </w:tcPr>
          <w:p w14:paraId="1CEA4E42"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 xml:space="preserve">Video ieraksta sistēmas ārējā apskate. Gaismas indikācijas elementu pārbaude </w:t>
            </w:r>
            <w:proofErr w:type="spellStart"/>
            <w:r w:rsidRPr="00154C57">
              <w:rPr>
                <w:rFonts w:ascii="Times New Roman" w:hAnsi="Times New Roman"/>
              </w:rPr>
              <w:t>dežūrrežīmā</w:t>
            </w:r>
            <w:proofErr w:type="spellEnd"/>
            <w:r w:rsidRPr="00154C57">
              <w:rPr>
                <w:rFonts w:ascii="Times New Roman" w:hAnsi="Times New Roman"/>
              </w:rPr>
              <w:t xml:space="preserve">. Datuma un laika indikācijas pareizuma pārbaude. </w:t>
            </w:r>
            <w:proofErr w:type="spellStart"/>
            <w:r w:rsidRPr="00154C57">
              <w:rPr>
                <w:rFonts w:ascii="Times New Roman" w:hAnsi="Times New Roman"/>
              </w:rPr>
              <w:t>Dežūrpersonāla</w:t>
            </w:r>
            <w:proofErr w:type="spellEnd"/>
            <w:r w:rsidRPr="00154C57">
              <w:rPr>
                <w:rFonts w:ascii="Times New Roman" w:hAnsi="Times New Roman"/>
              </w:rPr>
              <w:t xml:space="preserve"> instrukcijas esamības pārbaude.</w:t>
            </w:r>
          </w:p>
        </w:tc>
        <w:tc>
          <w:tcPr>
            <w:tcW w:w="1701" w:type="dxa"/>
            <w:vAlign w:val="center"/>
          </w:tcPr>
          <w:p w14:paraId="63C90547"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31DC63B0"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20393A0B" w14:textId="77777777" w:rsidTr="00A547DF">
        <w:tblPrEx>
          <w:tblLook w:val="01E0" w:firstRow="1" w:lastRow="1" w:firstColumn="1" w:lastColumn="1" w:noHBand="0" w:noVBand="0"/>
        </w:tblPrEx>
        <w:tc>
          <w:tcPr>
            <w:tcW w:w="720" w:type="dxa"/>
            <w:vAlign w:val="center"/>
          </w:tcPr>
          <w:p w14:paraId="02041F59"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1.2.</w:t>
            </w:r>
          </w:p>
        </w:tc>
        <w:tc>
          <w:tcPr>
            <w:tcW w:w="4980" w:type="dxa"/>
          </w:tcPr>
          <w:p w14:paraId="73335DE3"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Programmnodrošinājuma un sistēmas darbības pārbaude.</w:t>
            </w:r>
          </w:p>
        </w:tc>
        <w:tc>
          <w:tcPr>
            <w:tcW w:w="1701" w:type="dxa"/>
            <w:vAlign w:val="center"/>
          </w:tcPr>
          <w:p w14:paraId="14A5D564"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38F8148D"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36C79416" w14:textId="77777777" w:rsidTr="00A547DF">
        <w:tblPrEx>
          <w:tblLook w:val="01E0" w:firstRow="1" w:lastRow="1" w:firstColumn="1" w:lastColumn="1" w:noHBand="0" w:noVBand="0"/>
        </w:tblPrEx>
        <w:tc>
          <w:tcPr>
            <w:tcW w:w="720" w:type="dxa"/>
            <w:vAlign w:val="center"/>
          </w:tcPr>
          <w:p w14:paraId="4E748326"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1.3.</w:t>
            </w:r>
          </w:p>
        </w:tc>
        <w:tc>
          <w:tcPr>
            <w:tcW w:w="4980" w:type="dxa"/>
          </w:tcPr>
          <w:p w14:paraId="66D829C3"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Video arhīva pārbaude, attēla kvalitātes pārbaude.</w:t>
            </w:r>
          </w:p>
        </w:tc>
        <w:tc>
          <w:tcPr>
            <w:tcW w:w="1701" w:type="dxa"/>
            <w:vAlign w:val="center"/>
          </w:tcPr>
          <w:p w14:paraId="0DC6F955"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2557DD0A"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0A0A0D11" w14:textId="77777777" w:rsidTr="00A547DF">
        <w:tblPrEx>
          <w:tblLook w:val="01E0" w:firstRow="1" w:lastRow="1" w:firstColumn="1" w:lastColumn="1" w:noHBand="0" w:noVBand="0"/>
        </w:tblPrEx>
        <w:tc>
          <w:tcPr>
            <w:tcW w:w="720" w:type="dxa"/>
            <w:vAlign w:val="center"/>
          </w:tcPr>
          <w:p w14:paraId="2188E676"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1.4.</w:t>
            </w:r>
          </w:p>
        </w:tc>
        <w:tc>
          <w:tcPr>
            <w:tcW w:w="4980" w:type="dxa"/>
          </w:tcPr>
          <w:p w14:paraId="1BFE07DF" w14:textId="77777777" w:rsidR="00C4408F" w:rsidRPr="00154C57" w:rsidRDefault="00C4408F" w:rsidP="00C4408F">
            <w:pPr>
              <w:spacing w:after="0" w:line="240" w:lineRule="auto"/>
              <w:rPr>
                <w:rFonts w:ascii="Times New Roman" w:hAnsi="Times New Roman"/>
              </w:rPr>
            </w:pPr>
            <w:proofErr w:type="spellStart"/>
            <w:r w:rsidRPr="00154C57">
              <w:rPr>
                <w:rFonts w:ascii="Times New Roman" w:hAnsi="Times New Roman"/>
              </w:rPr>
              <w:t>Elektrobarošanas</w:t>
            </w:r>
            <w:proofErr w:type="spellEnd"/>
            <w:r w:rsidRPr="00154C57">
              <w:rPr>
                <w:rFonts w:ascii="Times New Roman" w:hAnsi="Times New Roman"/>
              </w:rPr>
              <w:t xml:space="preserve"> un tās rezervācijas pārbaude.</w:t>
            </w:r>
          </w:p>
        </w:tc>
        <w:tc>
          <w:tcPr>
            <w:tcW w:w="1701" w:type="dxa"/>
            <w:vAlign w:val="center"/>
          </w:tcPr>
          <w:p w14:paraId="7B80C907"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16AD1BA3"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2C794B32" w14:textId="77777777" w:rsidTr="00A547DF">
        <w:tblPrEx>
          <w:tblLook w:val="01E0" w:firstRow="1" w:lastRow="1" w:firstColumn="1" w:lastColumn="1" w:noHBand="0" w:noVBand="0"/>
        </w:tblPrEx>
        <w:tc>
          <w:tcPr>
            <w:tcW w:w="720" w:type="dxa"/>
            <w:vAlign w:val="center"/>
          </w:tcPr>
          <w:p w14:paraId="3EA3F847"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2.</w:t>
            </w:r>
          </w:p>
        </w:tc>
        <w:tc>
          <w:tcPr>
            <w:tcW w:w="4980" w:type="dxa"/>
          </w:tcPr>
          <w:p w14:paraId="337890FD"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Iekšējās video kameras</w:t>
            </w:r>
          </w:p>
        </w:tc>
        <w:tc>
          <w:tcPr>
            <w:tcW w:w="1701" w:type="dxa"/>
          </w:tcPr>
          <w:p w14:paraId="335F018B" w14:textId="77777777" w:rsidR="00C4408F" w:rsidRPr="00154C57" w:rsidRDefault="00C4408F" w:rsidP="00C4408F">
            <w:pPr>
              <w:spacing w:after="0" w:line="240" w:lineRule="auto"/>
              <w:jc w:val="center"/>
              <w:rPr>
                <w:rFonts w:ascii="Times New Roman" w:hAnsi="Times New Roman"/>
                <w:sz w:val="24"/>
                <w:szCs w:val="24"/>
              </w:rPr>
            </w:pPr>
          </w:p>
        </w:tc>
        <w:tc>
          <w:tcPr>
            <w:tcW w:w="2976" w:type="dxa"/>
          </w:tcPr>
          <w:p w14:paraId="5ECAFDD9"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47F3E7D7" w14:textId="77777777" w:rsidTr="00A547DF">
        <w:tblPrEx>
          <w:tblLook w:val="01E0" w:firstRow="1" w:lastRow="1" w:firstColumn="1" w:lastColumn="1" w:noHBand="0" w:noVBand="0"/>
        </w:tblPrEx>
        <w:tc>
          <w:tcPr>
            <w:tcW w:w="720" w:type="dxa"/>
            <w:vAlign w:val="center"/>
          </w:tcPr>
          <w:p w14:paraId="44467D14"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2.1.</w:t>
            </w:r>
          </w:p>
        </w:tc>
        <w:tc>
          <w:tcPr>
            <w:tcW w:w="4980" w:type="dxa"/>
          </w:tcPr>
          <w:p w14:paraId="5F393FC8"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Iekšējo video kameru vizuālā pārbaude.</w:t>
            </w:r>
          </w:p>
        </w:tc>
        <w:tc>
          <w:tcPr>
            <w:tcW w:w="1701" w:type="dxa"/>
            <w:vAlign w:val="center"/>
          </w:tcPr>
          <w:p w14:paraId="3250BB7E"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5E359076"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5C3DB5B6" w14:textId="77777777" w:rsidTr="00A547DF">
        <w:tblPrEx>
          <w:tblLook w:val="01E0" w:firstRow="1" w:lastRow="1" w:firstColumn="1" w:lastColumn="1" w:noHBand="0" w:noVBand="0"/>
        </w:tblPrEx>
        <w:tc>
          <w:tcPr>
            <w:tcW w:w="720" w:type="dxa"/>
            <w:vAlign w:val="center"/>
          </w:tcPr>
          <w:p w14:paraId="73120F4D"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2.2.</w:t>
            </w:r>
          </w:p>
        </w:tc>
        <w:tc>
          <w:tcPr>
            <w:tcW w:w="4980" w:type="dxa"/>
          </w:tcPr>
          <w:p w14:paraId="16E1E1E7"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Iekšējo video kameru darbības pārbaude, tīrīšana, regulēšana.</w:t>
            </w:r>
          </w:p>
        </w:tc>
        <w:tc>
          <w:tcPr>
            <w:tcW w:w="1701" w:type="dxa"/>
          </w:tcPr>
          <w:p w14:paraId="72A4282B"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visa gada laikā</w:t>
            </w:r>
          </w:p>
        </w:tc>
        <w:tc>
          <w:tcPr>
            <w:tcW w:w="2976" w:type="dxa"/>
          </w:tcPr>
          <w:p w14:paraId="1EA5DDE1"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2F336A0E" w14:textId="77777777" w:rsidTr="00A547DF">
        <w:tblPrEx>
          <w:tblLook w:val="01E0" w:firstRow="1" w:lastRow="1" w:firstColumn="1" w:lastColumn="1" w:noHBand="0" w:noVBand="0"/>
        </w:tblPrEx>
        <w:tc>
          <w:tcPr>
            <w:tcW w:w="720" w:type="dxa"/>
            <w:vAlign w:val="center"/>
          </w:tcPr>
          <w:p w14:paraId="4670F111"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3.</w:t>
            </w:r>
          </w:p>
        </w:tc>
        <w:tc>
          <w:tcPr>
            <w:tcW w:w="4980" w:type="dxa"/>
          </w:tcPr>
          <w:p w14:paraId="75DCECDE"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Āra video kameras</w:t>
            </w:r>
          </w:p>
        </w:tc>
        <w:tc>
          <w:tcPr>
            <w:tcW w:w="1701" w:type="dxa"/>
          </w:tcPr>
          <w:p w14:paraId="3777FCBB" w14:textId="77777777" w:rsidR="00C4408F" w:rsidRPr="00154C57" w:rsidRDefault="00C4408F" w:rsidP="00C4408F">
            <w:pPr>
              <w:spacing w:after="0" w:line="240" w:lineRule="auto"/>
              <w:jc w:val="center"/>
              <w:rPr>
                <w:rFonts w:ascii="Times New Roman" w:hAnsi="Times New Roman"/>
                <w:b/>
              </w:rPr>
            </w:pPr>
          </w:p>
        </w:tc>
        <w:tc>
          <w:tcPr>
            <w:tcW w:w="2976" w:type="dxa"/>
          </w:tcPr>
          <w:p w14:paraId="112763FC"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25AD5E85" w14:textId="77777777" w:rsidTr="00A547DF">
        <w:tblPrEx>
          <w:tblLook w:val="01E0" w:firstRow="1" w:lastRow="1" w:firstColumn="1" w:lastColumn="1" w:noHBand="0" w:noVBand="0"/>
        </w:tblPrEx>
        <w:tc>
          <w:tcPr>
            <w:tcW w:w="720" w:type="dxa"/>
            <w:vAlign w:val="center"/>
          </w:tcPr>
          <w:p w14:paraId="627854B4"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3.1.</w:t>
            </w:r>
          </w:p>
        </w:tc>
        <w:tc>
          <w:tcPr>
            <w:tcW w:w="4980" w:type="dxa"/>
          </w:tcPr>
          <w:p w14:paraId="3D567161"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Āra videokameru vizuālā pārbaude.</w:t>
            </w:r>
          </w:p>
        </w:tc>
        <w:tc>
          <w:tcPr>
            <w:tcW w:w="1701" w:type="dxa"/>
            <w:vAlign w:val="center"/>
          </w:tcPr>
          <w:p w14:paraId="384876F9"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4F08F50A"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0A19B00D" w14:textId="77777777" w:rsidTr="00A547DF">
        <w:tblPrEx>
          <w:tblLook w:val="01E0" w:firstRow="1" w:lastRow="1" w:firstColumn="1" w:lastColumn="1" w:noHBand="0" w:noVBand="0"/>
        </w:tblPrEx>
        <w:tc>
          <w:tcPr>
            <w:tcW w:w="720" w:type="dxa"/>
            <w:vAlign w:val="center"/>
          </w:tcPr>
          <w:p w14:paraId="070FDEA6"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3.2.</w:t>
            </w:r>
          </w:p>
        </w:tc>
        <w:tc>
          <w:tcPr>
            <w:tcW w:w="4980" w:type="dxa"/>
          </w:tcPr>
          <w:p w14:paraId="06DD40FA"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Āra videokameru darbības pārbaude, tīrīšana, regulēšana.</w:t>
            </w:r>
          </w:p>
        </w:tc>
        <w:tc>
          <w:tcPr>
            <w:tcW w:w="1701" w:type="dxa"/>
          </w:tcPr>
          <w:p w14:paraId="711272E9" w14:textId="77777777" w:rsidR="00C4408F" w:rsidRPr="00154C57" w:rsidRDefault="00C4408F" w:rsidP="00C4408F">
            <w:pPr>
              <w:spacing w:after="0" w:line="240" w:lineRule="auto"/>
              <w:jc w:val="center"/>
              <w:rPr>
                <w:rFonts w:ascii="Times New Roman" w:hAnsi="Times New Roman"/>
                <w:sz w:val="24"/>
                <w:szCs w:val="24"/>
              </w:rPr>
            </w:pPr>
            <w:r w:rsidRPr="00154C57">
              <w:rPr>
                <w:rFonts w:ascii="Times New Roman" w:hAnsi="Times New Roman"/>
              </w:rPr>
              <w:t>visa gada laikā</w:t>
            </w:r>
          </w:p>
        </w:tc>
        <w:tc>
          <w:tcPr>
            <w:tcW w:w="2976" w:type="dxa"/>
          </w:tcPr>
          <w:p w14:paraId="6BCF4868"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28522213" w14:textId="77777777" w:rsidTr="00A547DF">
        <w:tblPrEx>
          <w:tblLook w:val="01E0" w:firstRow="1" w:lastRow="1" w:firstColumn="1" w:lastColumn="1" w:noHBand="0" w:noVBand="0"/>
        </w:tblPrEx>
        <w:tc>
          <w:tcPr>
            <w:tcW w:w="720" w:type="dxa"/>
            <w:vAlign w:val="center"/>
          </w:tcPr>
          <w:p w14:paraId="1683965A"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4.</w:t>
            </w:r>
          </w:p>
        </w:tc>
        <w:tc>
          <w:tcPr>
            <w:tcW w:w="4980" w:type="dxa"/>
          </w:tcPr>
          <w:p w14:paraId="512BB3F1"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Komunikācijas</w:t>
            </w:r>
          </w:p>
        </w:tc>
        <w:tc>
          <w:tcPr>
            <w:tcW w:w="1701" w:type="dxa"/>
          </w:tcPr>
          <w:p w14:paraId="14A2F5B3" w14:textId="77777777" w:rsidR="00C4408F" w:rsidRPr="00154C57" w:rsidRDefault="00C4408F" w:rsidP="00C4408F">
            <w:pPr>
              <w:spacing w:after="0" w:line="240" w:lineRule="auto"/>
              <w:jc w:val="center"/>
              <w:rPr>
                <w:rFonts w:ascii="Times New Roman" w:hAnsi="Times New Roman"/>
                <w:sz w:val="24"/>
                <w:szCs w:val="24"/>
              </w:rPr>
            </w:pPr>
          </w:p>
        </w:tc>
        <w:tc>
          <w:tcPr>
            <w:tcW w:w="2976" w:type="dxa"/>
          </w:tcPr>
          <w:p w14:paraId="4AB8A300"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78FED64A" w14:textId="77777777" w:rsidTr="00A547DF">
        <w:tblPrEx>
          <w:tblLook w:val="01E0" w:firstRow="1" w:lastRow="1" w:firstColumn="1" w:lastColumn="1" w:noHBand="0" w:noVBand="0"/>
        </w:tblPrEx>
        <w:tc>
          <w:tcPr>
            <w:tcW w:w="720" w:type="dxa"/>
            <w:vAlign w:val="center"/>
          </w:tcPr>
          <w:p w14:paraId="71F1FC08"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4.1.</w:t>
            </w:r>
          </w:p>
        </w:tc>
        <w:tc>
          <w:tcPr>
            <w:tcW w:w="4980" w:type="dxa"/>
          </w:tcPr>
          <w:p w14:paraId="6B5EA388"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Kabeļu līniju un savienojumu vizuālā pārbaude.</w:t>
            </w:r>
          </w:p>
        </w:tc>
        <w:tc>
          <w:tcPr>
            <w:tcW w:w="1701" w:type="dxa"/>
            <w:vAlign w:val="center"/>
          </w:tcPr>
          <w:p w14:paraId="28B49683"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32FEEE0A"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7E82FCB6" w14:textId="77777777" w:rsidTr="00A547DF">
        <w:tblPrEx>
          <w:tblLook w:val="01E0" w:firstRow="1" w:lastRow="1" w:firstColumn="1" w:lastColumn="1" w:noHBand="0" w:noVBand="0"/>
        </w:tblPrEx>
        <w:tc>
          <w:tcPr>
            <w:tcW w:w="720" w:type="dxa"/>
            <w:vAlign w:val="center"/>
          </w:tcPr>
          <w:p w14:paraId="636FBADC"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4.2.</w:t>
            </w:r>
          </w:p>
        </w:tc>
        <w:tc>
          <w:tcPr>
            <w:tcW w:w="4980" w:type="dxa"/>
          </w:tcPr>
          <w:p w14:paraId="50606C01"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Kabeļu līniju darbības pārbaude, defektu novēršana.</w:t>
            </w:r>
          </w:p>
        </w:tc>
        <w:tc>
          <w:tcPr>
            <w:tcW w:w="1701" w:type="dxa"/>
          </w:tcPr>
          <w:p w14:paraId="1E1C334A" w14:textId="77777777" w:rsidR="00C4408F" w:rsidRPr="00154C57" w:rsidRDefault="00C4408F" w:rsidP="00C4408F">
            <w:pPr>
              <w:spacing w:after="0" w:line="240" w:lineRule="auto"/>
              <w:jc w:val="center"/>
              <w:rPr>
                <w:rFonts w:ascii="Times New Roman" w:hAnsi="Times New Roman"/>
                <w:sz w:val="24"/>
                <w:szCs w:val="24"/>
              </w:rPr>
            </w:pPr>
            <w:r w:rsidRPr="00154C57">
              <w:rPr>
                <w:rFonts w:ascii="Times New Roman" w:hAnsi="Times New Roman"/>
              </w:rPr>
              <w:t>visa gada laikā</w:t>
            </w:r>
          </w:p>
        </w:tc>
        <w:tc>
          <w:tcPr>
            <w:tcW w:w="2976" w:type="dxa"/>
          </w:tcPr>
          <w:p w14:paraId="3AE857F4"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194D7045" w14:textId="77777777" w:rsidTr="00A547DF">
        <w:tblPrEx>
          <w:tblLook w:val="01E0" w:firstRow="1" w:lastRow="1" w:firstColumn="1" w:lastColumn="1" w:noHBand="0" w:noVBand="0"/>
        </w:tblPrEx>
        <w:tc>
          <w:tcPr>
            <w:tcW w:w="720" w:type="dxa"/>
            <w:vAlign w:val="center"/>
          </w:tcPr>
          <w:p w14:paraId="0225C07E" w14:textId="77777777" w:rsidR="00C4408F" w:rsidRPr="00154C57" w:rsidRDefault="00C4408F" w:rsidP="00C4408F">
            <w:pPr>
              <w:spacing w:after="0" w:line="240" w:lineRule="auto"/>
              <w:rPr>
                <w:rFonts w:ascii="Times New Roman" w:hAnsi="Times New Roman"/>
              </w:rPr>
            </w:pPr>
          </w:p>
        </w:tc>
        <w:tc>
          <w:tcPr>
            <w:tcW w:w="4980" w:type="dxa"/>
          </w:tcPr>
          <w:p w14:paraId="7D564450" w14:textId="77777777" w:rsidR="00C4408F" w:rsidRPr="00154C57" w:rsidRDefault="00C4408F" w:rsidP="00C4408F">
            <w:pPr>
              <w:spacing w:after="0" w:line="240" w:lineRule="auto"/>
              <w:jc w:val="center"/>
              <w:rPr>
                <w:rFonts w:ascii="Times New Roman" w:hAnsi="Times New Roman"/>
                <w:b/>
                <w:sz w:val="24"/>
                <w:szCs w:val="24"/>
              </w:rPr>
            </w:pPr>
            <w:r w:rsidRPr="00154C57">
              <w:rPr>
                <w:rFonts w:ascii="Times New Roman" w:hAnsi="Times New Roman"/>
                <w:b/>
                <w:sz w:val="24"/>
                <w:szCs w:val="24"/>
              </w:rPr>
              <w:t>Personāla apmācība</w:t>
            </w:r>
          </w:p>
        </w:tc>
        <w:tc>
          <w:tcPr>
            <w:tcW w:w="1701" w:type="dxa"/>
          </w:tcPr>
          <w:p w14:paraId="7187A726" w14:textId="77777777" w:rsidR="00C4408F" w:rsidRPr="00154C57" w:rsidRDefault="00C4408F" w:rsidP="00C4408F">
            <w:pPr>
              <w:spacing w:after="0" w:line="240" w:lineRule="auto"/>
              <w:jc w:val="center"/>
              <w:rPr>
                <w:rFonts w:ascii="Times New Roman" w:hAnsi="Times New Roman"/>
              </w:rPr>
            </w:pPr>
          </w:p>
        </w:tc>
        <w:tc>
          <w:tcPr>
            <w:tcW w:w="2976" w:type="dxa"/>
          </w:tcPr>
          <w:p w14:paraId="7C2457E9"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5E82AD15" w14:textId="77777777" w:rsidTr="00A547DF">
        <w:tblPrEx>
          <w:tblLook w:val="01E0" w:firstRow="1" w:lastRow="1" w:firstColumn="1" w:lastColumn="1" w:noHBand="0" w:noVBand="0"/>
        </w:tblPrEx>
        <w:tc>
          <w:tcPr>
            <w:tcW w:w="720" w:type="dxa"/>
            <w:vAlign w:val="center"/>
          </w:tcPr>
          <w:p w14:paraId="4AD8CCD3"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1.</w:t>
            </w:r>
          </w:p>
        </w:tc>
        <w:tc>
          <w:tcPr>
            <w:tcW w:w="4980" w:type="dxa"/>
          </w:tcPr>
          <w:p w14:paraId="7A36989C"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Apsardzes tehnisko sistēmu ekspluatējošā personāla apmācība</w:t>
            </w:r>
          </w:p>
        </w:tc>
        <w:tc>
          <w:tcPr>
            <w:tcW w:w="1701" w:type="dxa"/>
          </w:tcPr>
          <w:p w14:paraId="1B899056"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divas reizes gadā</w:t>
            </w:r>
          </w:p>
        </w:tc>
        <w:tc>
          <w:tcPr>
            <w:tcW w:w="2976" w:type="dxa"/>
          </w:tcPr>
          <w:p w14:paraId="0772E9DE" w14:textId="77777777" w:rsidR="00C4408F" w:rsidRPr="00154C57" w:rsidRDefault="00C4408F" w:rsidP="00C4408F">
            <w:pPr>
              <w:spacing w:after="0" w:line="240" w:lineRule="auto"/>
              <w:ind w:right="-108"/>
              <w:jc w:val="both"/>
              <w:rPr>
                <w:rFonts w:ascii="Times New Roman" w:hAnsi="Times New Roman"/>
                <w:b/>
                <w:vertAlign w:val="superscript"/>
              </w:rPr>
            </w:pPr>
          </w:p>
        </w:tc>
      </w:tr>
    </w:tbl>
    <w:p w14:paraId="5636EAC0" w14:textId="77777777" w:rsidR="00C4408F" w:rsidRPr="00154C57" w:rsidRDefault="00C4408F" w:rsidP="00C4408F">
      <w:pPr>
        <w:spacing w:after="0" w:line="240" w:lineRule="auto"/>
        <w:rPr>
          <w:rFonts w:ascii="Times New Roman" w:hAnsi="Times New Roman"/>
          <w:caps/>
          <w:sz w:val="24"/>
          <w:szCs w:val="24"/>
        </w:rPr>
      </w:pPr>
    </w:p>
    <w:p w14:paraId="13D8A5B7" w14:textId="77777777" w:rsidR="00C4408F" w:rsidRPr="00154C57" w:rsidRDefault="00C4408F" w:rsidP="00C4408F">
      <w:pPr>
        <w:spacing w:after="160" w:line="259" w:lineRule="auto"/>
        <w:rPr>
          <w:rFonts w:ascii="Times New Roman" w:eastAsia="Calibri" w:hAnsi="Times New Roman"/>
          <w:b/>
          <w:lang w:eastAsia="en-US"/>
        </w:rPr>
      </w:pPr>
      <w:r w:rsidRPr="00154C57">
        <w:rPr>
          <w:rFonts w:ascii="Times New Roman" w:eastAsia="Calibri" w:hAnsi="Times New Roman"/>
          <w:b/>
          <w:lang w:eastAsia="en-US"/>
        </w:rPr>
        <w:t>Izsaukumu darbu pieteikšanas un izpildes laiki</w:t>
      </w:r>
    </w:p>
    <w:tbl>
      <w:tblPr>
        <w:tblStyle w:val="TableGrid2"/>
        <w:tblW w:w="10348" w:type="dxa"/>
        <w:tblInd w:w="-714" w:type="dxa"/>
        <w:tblLook w:val="04A0" w:firstRow="1" w:lastRow="0" w:firstColumn="1" w:lastColumn="0" w:noHBand="0" w:noVBand="1"/>
      </w:tblPr>
      <w:tblGrid>
        <w:gridCol w:w="4862"/>
        <w:gridCol w:w="5486"/>
      </w:tblGrid>
      <w:tr w:rsidR="00C4408F" w:rsidRPr="00154C57" w14:paraId="708096B3" w14:textId="77777777" w:rsidTr="00A547DF">
        <w:tc>
          <w:tcPr>
            <w:tcW w:w="4862" w:type="dxa"/>
          </w:tcPr>
          <w:p w14:paraId="795A0869" w14:textId="77777777" w:rsidR="00C4408F" w:rsidRPr="00154C57" w:rsidRDefault="00C4408F" w:rsidP="00C4408F">
            <w:pPr>
              <w:jc w:val="center"/>
              <w:rPr>
                <w:rFonts w:ascii="Times New Roman" w:eastAsia="Calibri" w:hAnsi="Times New Roman"/>
                <w:b/>
                <w:lang w:eastAsia="en-US"/>
              </w:rPr>
            </w:pPr>
            <w:proofErr w:type="spellStart"/>
            <w:r w:rsidRPr="00154C57">
              <w:rPr>
                <w:rFonts w:ascii="Times New Roman" w:eastAsia="Calibri" w:hAnsi="Times New Roman"/>
                <w:b/>
                <w:lang w:eastAsia="en-US"/>
              </w:rPr>
              <w:t>Svarīguma</w:t>
            </w:r>
            <w:proofErr w:type="spellEnd"/>
            <w:r w:rsidRPr="00154C57">
              <w:rPr>
                <w:rFonts w:ascii="Times New Roman" w:eastAsia="Calibri" w:hAnsi="Times New Roman"/>
                <w:b/>
                <w:lang w:eastAsia="en-US"/>
              </w:rPr>
              <w:t xml:space="preserve"> </w:t>
            </w:r>
            <w:proofErr w:type="spellStart"/>
            <w:r w:rsidRPr="00154C57">
              <w:rPr>
                <w:rFonts w:ascii="Times New Roman" w:eastAsia="Calibri" w:hAnsi="Times New Roman"/>
                <w:b/>
                <w:lang w:eastAsia="en-US"/>
              </w:rPr>
              <w:t>līmeņi</w:t>
            </w:r>
            <w:proofErr w:type="spellEnd"/>
          </w:p>
        </w:tc>
        <w:tc>
          <w:tcPr>
            <w:tcW w:w="5486" w:type="dxa"/>
          </w:tcPr>
          <w:p w14:paraId="0E01A76C" w14:textId="77777777" w:rsidR="00C4408F" w:rsidRPr="00154C57" w:rsidRDefault="00C4408F" w:rsidP="00C4408F">
            <w:pPr>
              <w:jc w:val="center"/>
              <w:rPr>
                <w:rFonts w:ascii="Times New Roman" w:eastAsia="Calibri" w:hAnsi="Times New Roman"/>
                <w:b/>
                <w:lang w:eastAsia="en-US"/>
              </w:rPr>
            </w:pPr>
            <w:proofErr w:type="spellStart"/>
            <w:r w:rsidRPr="00154C57">
              <w:rPr>
                <w:rFonts w:ascii="Times New Roman" w:eastAsia="Calibri" w:hAnsi="Times New Roman"/>
                <w:b/>
                <w:lang w:eastAsia="en-US"/>
              </w:rPr>
              <w:t>Atšifrējums</w:t>
            </w:r>
            <w:proofErr w:type="spellEnd"/>
          </w:p>
        </w:tc>
      </w:tr>
      <w:tr w:rsidR="00C4408F" w:rsidRPr="00154C57" w14:paraId="5833883A" w14:textId="77777777" w:rsidTr="00A547DF">
        <w:tc>
          <w:tcPr>
            <w:tcW w:w="4862" w:type="dxa"/>
          </w:tcPr>
          <w:p w14:paraId="10224146"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I </w:t>
            </w:r>
            <w:proofErr w:type="spellStart"/>
            <w:r w:rsidRPr="00154C57">
              <w:rPr>
                <w:rFonts w:ascii="Times New Roman" w:eastAsia="Calibri" w:hAnsi="Times New Roman"/>
                <w:lang w:eastAsia="en-US"/>
              </w:rPr>
              <w:t>svarīgums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augstākā</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prioritāte</w:t>
            </w:r>
            <w:proofErr w:type="spellEnd"/>
            <w:r w:rsidRPr="00154C57">
              <w:rPr>
                <w:rFonts w:ascii="Times New Roman" w:eastAsia="Calibri" w:hAnsi="Times New Roman"/>
                <w:lang w:eastAsia="en-US"/>
              </w:rPr>
              <w:t>)</w:t>
            </w:r>
          </w:p>
        </w:tc>
        <w:tc>
          <w:tcPr>
            <w:tcW w:w="5486" w:type="dxa"/>
          </w:tcPr>
          <w:p w14:paraId="0D2ED1CE"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Pasūtītāja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sniegto</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pakalpojumu</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apdraudēšanas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draudi</w:t>
            </w:r>
            <w:proofErr w:type="spellEnd"/>
            <w:r w:rsidRPr="00154C57">
              <w:rPr>
                <w:rFonts w:ascii="Times New Roman" w:eastAsia="Calibri" w:hAnsi="Times New Roman"/>
                <w:lang w:eastAsia="en-US"/>
              </w:rPr>
              <w:t>. (</w:t>
            </w:r>
            <w:proofErr w:type="spellStart"/>
            <w:r w:rsidRPr="00154C57">
              <w:rPr>
                <w:rFonts w:ascii="Times New Roman" w:eastAsia="Calibri" w:hAnsi="Times New Roman"/>
                <w:lang w:eastAsia="en-US"/>
              </w:rPr>
              <w:t>Piemērs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centrālo</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vadības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iekārtu</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iziešanas</w:t>
            </w:r>
            <w:proofErr w:type="spellEnd"/>
            <w:r w:rsidRPr="00154C57">
              <w:rPr>
                <w:rFonts w:ascii="Times New Roman" w:eastAsia="Calibri" w:hAnsi="Times New Roman"/>
                <w:lang w:eastAsia="en-US"/>
              </w:rPr>
              <w:t xml:space="preserve"> no </w:t>
            </w:r>
            <w:proofErr w:type="spellStart"/>
            <w:r w:rsidRPr="00154C57">
              <w:rPr>
                <w:rFonts w:ascii="Times New Roman" w:eastAsia="Calibri" w:hAnsi="Times New Roman"/>
                <w:lang w:eastAsia="en-US"/>
              </w:rPr>
              <w:t>ierindas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drošības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tīkla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traucējumi</w:t>
            </w:r>
            <w:proofErr w:type="spellEnd"/>
            <w:r w:rsidRPr="00154C57">
              <w:rPr>
                <w:rFonts w:ascii="Times New Roman" w:eastAsia="Calibri" w:hAnsi="Times New Roman"/>
                <w:lang w:eastAsia="en-US"/>
              </w:rPr>
              <w:t>)</w:t>
            </w:r>
          </w:p>
        </w:tc>
      </w:tr>
      <w:tr w:rsidR="00C4408F" w:rsidRPr="00154C57" w14:paraId="020E804C" w14:textId="77777777" w:rsidTr="00A547DF">
        <w:tc>
          <w:tcPr>
            <w:tcW w:w="4862" w:type="dxa"/>
          </w:tcPr>
          <w:p w14:paraId="4BFE0258"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II </w:t>
            </w:r>
            <w:proofErr w:type="spellStart"/>
            <w:r w:rsidRPr="00154C57">
              <w:rPr>
                <w:rFonts w:ascii="Times New Roman" w:eastAsia="Calibri" w:hAnsi="Times New Roman"/>
                <w:lang w:eastAsia="en-US"/>
              </w:rPr>
              <w:t>svarīgums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vidēja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prioritāte</w:t>
            </w:r>
            <w:proofErr w:type="spellEnd"/>
            <w:r w:rsidRPr="00154C57">
              <w:rPr>
                <w:rFonts w:ascii="Times New Roman" w:eastAsia="Calibri" w:hAnsi="Times New Roman"/>
                <w:lang w:eastAsia="en-US"/>
              </w:rPr>
              <w:t>)</w:t>
            </w:r>
          </w:p>
        </w:tc>
        <w:tc>
          <w:tcPr>
            <w:tcW w:w="5486" w:type="dxa"/>
          </w:tcPr>
          <w:p w14:paraId="6AACCBAC"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Iekārtām</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ir</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indikācija</w:t>
            </w:r>
            <w:proofErr w:type="spellEnd"/>
            <w:r w:rsidRPr="00154C57">
              <w:rPr>
                <w:rFonts w:ascii="Times New Roman" w:eastAsia="Calibri" w:hAnsi="Times New Roman"/>
                <w:lang w:eastAsia="en-US"/>
              </w:rPr>
              <w:t xml:space="preserve"> par </w:t>
            </w:r>
            <w:proofErr w:type="spellStart"/>
            <w:r w:rsidRPr="00154C57">
              <w:rPr>
                <w:rFonts w:ascii="Times New Roman" w:eastAsia="Calibri" w:hAnsi="Times New Roman"/>
                <w:lang w:eastAsia="en-US"/>
              </w:rPr>
              <w:t>darboties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spējas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traucējumiem</w:t>
            </w:r>
            <w:proofErr w:type="spellEnd"/>
            <w:r w:rsidRPr="00154C57">
              <w:rPr>
                <w:rFonts w:ascii="Times New Roman" w:eastAsia="Calibri" w:hAnsi="Times New Roman"/>
                <w:lang w:eastAsia="en-US"/>
              </w:rPr>
              <w:t xml:space="preserve">, bet </w:t>
            </w:r>
            <w:proofErr w:type="spellStart"/>
            <w:r w:rsidRPr="00154C57">
              <w:rPr>
                <w:rFonts w:ascii="Times New Roman" w:eastAsia="Calibri" w:hAnsi="Times New Roman"/>
                <w:lang w:eastAsia="en-US"/>
              </w:rPr>
              <w:t>darbība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nav</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pilnībā</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pārtraukta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Piemērs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pazemināta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sistēmas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darbaspēja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viltus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trauksmes</w:t>
            </w:r>
            <w:proofErr w:type="spellEnd"/>
            <w:r w:rsidRPr="00154C57">
              <w:rPr>
                <w:rFonts w:ascii="Times New Roman" w:eastAsia="Calibri" w:hAnsi="Times New Roman"/>
                <w:lang w:eastAsia="en-US"/>
              </w:rPr>
              <w:t>)</w:t>
            </w:r>
          </w:p>
        </w:tc>
      </w:tr>
      <w:tr w:rsidR="00C4408F" w:rsidRPr="00154C57" w14:paraId="3B80E070" w14:textId="77777777" w:rsidTr="00A547DF">
        <w:tc>
          <w:tcPr>
            <w:tcW w:w="4862" w:type="dxa"/>
          </w:tcPr>
          <w:p w14:paraId="015C8BED"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III </w:t>
            </w:r>
            <w:proofErr w:type="spellStart"/>
            <w:r w:rsidRPr="00154C57">
              <w:rPr>
                <w:rFonts w:ascii="Times New Roman" w:eastAsia="Calibri" w:hAnsi="Times New Roman"/>
                <w:lang w:eastAsia="en-US"/>
              </w:rPr>
              <w:t>svarīgums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zema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prioritāte</w:t>
            </w:r>
            <w:proofErr w:type="spellEnd"/>
            <w:r w:rsidRPr="00154C57">
              <w:rPr>
                <w:rFonts w:ascii="Times New Roman" w:eastAsia="Calibri" w:hAnsi="Times New Roman"/>
                <w:lang w:eastAsia="en-US"/>
              </w:rPr>
              <w:t>)</w:t>
            </w:r>
          </w:p>
        </w:tc>
        <w:tc>
          <w:tcPr>
            <w:tcW w:w="5486" w:type="dxa"/>
          </w:tcPr>
          <w:p w14:paraId="5670ABEF"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Iekārtām</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ir</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indikācija</w:t>
            </w:r>
            <w:proofErr w:type="spellEnd"/>
            <w:r w:rsidRPr="00154C57">
              <w:rPr>
                <w:rFonts w:ascii="Times New Roman" w:eastAsia="Calibri" w:hAnsi="Times New Roman"/>
                <w:lang w:eastAsia="en-US"/>
              </w:rPr>
              <w:t xml:space="preserve"> par </w:t>
            </w:r>
            <w:proofErr w:type="spellStart"/>
            <w:r w:rsidRPr="00154C57">
              <w:rPr>
                <w:rFonts w:ascii="Times New Roman" w:eastAsia="Calibri" w:hAnsi="Times New Roman"/>
                <w:lang w:eastAsia="en-US"/>
              </w:rPr>
              <w:t>darboties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spējas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traucējumiem</w:t>
            </w:r>
            <w:proofErr w:type="spellEnd"/>
            <w:r w:rsidRPr="00154C57">
              <w:rPr>
                <w:rFonts w:ascii="Times New Roman" w:eastAsia="Calibri" w:hAnsi="Times New Roman"/>
                <w:lang w:eastAsia="en-US"/>
              </w:rPr>
              <w:t xml:space="preserve">, bet </w:t>
            </w:r>
            <w:proofErr w:type="spellStart"/>
            <w:r w:rsidRPr="00154C57">
              <w:rPr>
                <w:rFonts w:ascii="Times New Roman" w:eastAsia="Calibri" w:hAnsi="Times New Roman"/>
                <w:lang w:eastAsia="en-US"/>
              </w:rPr>
              <w:t>tiešo</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sistēmas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vai</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iekārtas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darbību</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neietekmē</w:t>
            </w:r>
            <w:proofErr w:type="spellEnd"/>
          </w:p>
        </w:tc>
      </w:tr>
      <w:tr w:rsidR="00C4408F" w:rsidRPr="00154C57" w14:paraId="55AC674E" w14:textId="77777777" w:rsidTr="00A547DF">
        <w:tc>
          <w:tcPr>
            <w:tcW w:w="10348" w:type="dxa"/>
            <w:gridSpan w:val="2"/>
          </w:tcPr>
          <w:p w14:paraId="5A2EEFA5"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I </w:t>
            </w:r>
            <w:proofErr w:type="spellStart"/>
            <w:r w:rsidRPr="00154C57">
              <w:rPr>
                <w:rFonts w:ascii="Times New Roman" w:eastAsia="Calibri" w:hAnsi="Times New Roman"/>
                <w:lang w:eastAsia="en-US"/>
              </w:rPr>
              <w:t>svarīguma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bojājumi</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tiek</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laboti</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kamēr</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ir</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rasts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risinājums</w:t>
            </w:r>
            <w:proofErr w:type="spellEnd"/>
            <w:r w:rsidRPr="00154C57">
              <w:rPr>
                <w:rFonts w:ascii="Times New Roman" w:eastAsia="Calibri" w:hAnsi="Times New Roman"/>
                <w:lang w:eastAsia="en-US"/>
              </w:rPr>
              <w:t xml:space="preserve"> un </w:t>
            </w:r>
            <w:proofErr w:type="spellStart"/>
            <w:r w:rsidRPr="00154C57">
              <w:rPr>
                <w:rFonts w:ascii="Times New Roman" w:eastAsia="Calibri" w:hAnsi="Times New Roman"/>
                <w:lang w:eastAsia="en-US"/>
              </w:rPr>
              <w:t>sistēmas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darbība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tiek</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atjaunota</w:t>
            </w:r>
            <w:proofErr w:type="spellEnd"/>
          </w:p>
        </w:tc>
      </w:tr>
      <w:tr w:rsidR="00C4408F" w:rsidRPr="00154C57" w14:paraId="7D37CD23" w14:textId="77777777" w:rsidTr="00A547DF">
        <w:tc>
          <w:tcPr>
            <w:tcW w:w="10348" w:type="dxa"/>
            <w:gridSpan w:val="2"/>
          </w:tcPr>
          <w:p w14:paraId="5203F76C"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II </w:t>
            </w:r>
            <w:proofErr w:type="spellStart"/>
            <w:r w:rsidRPr="00154C57">
              <w:rPr>
                <w:rFonts w:ascii="Times New Roman" w:eastAsia="Calibri" w:hAnsi="Times New Roman"/>
                <w:lang w:eastAsia="en-US"/>
              </w:rPr>
              <w:t>svarīguma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bojājumi</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tiek</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laboti</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darba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dienās</w:t>
            </w:r>
            <w:proofErr w:type="spellEnd"/>
            <w:r w:rsidRPr="00154C57">
              <w:rPr>
                <w:rFonts w:ascii="Times New Roman" w:eastAsia="Calibri" w:hAnsi="Times New Roman"/>
                <w:lang w:eastAsia="en-US"/>
              </w:rPr>
              <w:t xml:space="preserve"> no plkst.08:00 </w:t>
            </w:r>
            <w:proofErr w:type="spellStart"/>
            <w:r w:rsidRPr="00154C57">
              <w:rPr>
                <w:rFonts w:ascii="Times New Roman" w:eastAsia="Calibri" w:hAnsi="Times New Roman"/>
                <w:lang w:eastAsia="en-US"/>
              </w:rPr>
              <w:t>līdz</w:t>
            </w:r>
            <w:proofErr w:type="spellEnd"/>
            <w:r w:rsidRPr="00154C57">
              <w:rPr>
                <w:rFonts w:ascii="Times New Roman" w:eastAsia="Calibri" w:hAnsi="Times New Roman"/>
                <w:lang w:eastAsia="en-US"/>
              </w:rPr>
              <w:t xml:space="preserve"> 17:00</w:t>
            </w:r>
          </w:p>
        </w:tc>
      </w:tr>
    </w:tbl>
    <w:p w14:paraId="60C5AEED" w14:textId="77777777" w:rsidR="00C4408F" w:rsidRPr="00154C57" w:rsidRDefault="00C4408F" w:rsidP="00C4408F">
      <w:pPr>
        <w:spacing w:after="160" w:line="259" w:lineRule="auto"/>
        <w:rPr>
          <w:rFonts w:ascii="Times New Roman" w:eastAsia="Calibri" w:hAnsi="Times New Roman"/>
          <w:lang w:eastAsia="en-US"/>
        </w:rPr>
      </w:pPr>
    </w:p>
    <w:tbl>
      <w:tblPr>
        <w:tblStyle w:val="TableGrid2"/>
        <w:tblW w:w="10348" w:type="dxa"/>
        <w:tblInd w:w="-714" w:type="dxa"/>
        <w:tblLook w:val="04A0" w:firstRow="1" w:lastRow="0" w:firstColumn="1" w:lastColumn="0" w:noHBand="0" w:noVBand="1"/>
      </w:tblPr>
      <w:tblGrid>
        <w:gridCol w:w="1158"/>
        <w:gridCol w:w="2889"/>
        <w:gridCol w:w="2623"/>
        <w:gridCol w:w="2262"/>
        <w:gridCol w:w="1416"/>
      </w:tblGrid>
      <w:tr w:rsidR="00C4408F" w:rsidRPr="00154C57" w14:paraId="2C541E91" w14:textId="77777777" w:rsidTr="00A547DF">
        <w:tc>
          <w:tcPr>
            <w:tcW w:w="1135" w:type="dxa"/>
          </w:tcPr>
          <w:p w14:paraId="1AD493A4"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Svarīgums</w:t>
            </w:r>
            <w:proofErr w:type="spellEnd"/>
          </w:p>
        </w:tc>
        <w:tc>
          <w:tcPr>
            <w:tcW w:w="2897" w:type="dxa"/>
          </w:tcPr>
          <w:p w14:paraId="6830B060"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Izsaukuma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apstiprināšana</w:t>
            </w:r>
            <w:proofErr w:type="spellEnd"/>
            <w:r w:rsidRPr="00154C57">
              <w:rPr>
                <w:rFonts w:ascii="Times New Roman" w:eastAsia="Calibri" w:hAnsi="Times New Roman"/>
                <w:lang w:eastAsia="en-US"/>
              </w:rPr>
              <w:t xml:space="preserve"> / </w:t>
            </w:r>
            <w:proofErr w:type="spellStart"/>
            <w:r w:rsidRPr="00154C57">
              <w:rPr>
                <w:rFonts w:ascii="Times New Roman" w:eastAsia="Calibri" w:hAnsi="Times New Roman"/>
                <w:lang w:eastAsia="en-US"/>
              </w:rPr>
              <w:t>piereģistrēšana</w:t>
            </w:r>
            <w:proofErr w:type="spellEnd"/>
          </w:p>
        </w:tc>
        <w:tc>
          <w:tcPr>
            <w:tcW w:w="2631" w:type="dxa"/>
          </w:tcPr>
          <w:p w14:paraId="2EEB3CC0"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Risinājuma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uzsākšana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attālināti</w:t>
            </w:r>
            <w:proofErr w:type="spellEnd"/>
            <w:r w:rsidRPr="00154C57">
              <w:rPr>
                <w:rFonts w:ascii="Times New Roman" w:eastAsia="Calibri" w:hAnsi="Times New Roman"/>
                <w:lang w:eastAsia="en-US"/>
              </w:rPr>
              <w:t xml:space="preserve"> / </w:t>
            </w:r>
            <w:proofErr w:type="spellStart"/>
            <w:r w:rsidRPr="00154C57">
              <w:rPr>
                <w:rFonts w:ascii="Times New Roman" w:eastAsia="Calibri" w:hAnsi="Times New Roman"/>
                <w:lang w:eastAsia="en-US"/>
              </w:rPr>
              <w:t>klātienē</w:t>
            </w:r>
            <w:proofErr w:type="spellEnd"/>
            <w:r w:rsidRPr="00154C57">
              <w:rPr>
                <w:rFonts w:ascii="Times New Roman" w:eastAsia="Calibri" w:hAnsi="Times New Roman"/>
                <w:lang w:eastAsia="en-US"/>
              </w:rPr>
              <w:t>)</w:t>
            </w:r>
          </w:p>
        </w:tc>
        <w:tc>
          <w:tcPr>
            <w:tcW w:w="2268" w:type="dxa"/>
          </w:tcPr>
          <w:p w14:paraId="11865E7B"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Max </w:t>
            </w:r>
            <w:proofErr w:type="spellStart"/>
            <w:r w:rsidRPr="00154C57">
              <w:rPr>
                <w:rFonts w:ascii="Times New Roman" w:eastAsia="Calibri" w:hAnsi="Times New Roman"/>
                <w:lang w:eastAsia="en-US"/>
              </w:rPr>
              <w:t>risinājuma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laiks</w:t>
            </w:r>
            <w:proofErr w:type="spellEnd"/>
          </w:p>
        </w:tc>
        <w:tc>
          <w:tcPr>
            <w:tcW w:w="1417" w:type="dxa"/>
          </w:tcPr>
          <w:p w14:paraId="6AE34828"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Klienta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informēšana</w:t>
            </w:r>
            <w:proofErr w:type="spellEnd"/>
          </w:p>
        </w:tc>
      </w:tr>
      <w:tr w:rsidR="00C4408F" w:rsidRPr="00154C57" w14:paraId="78264594" w14:textId="77777777" w:rsidTr="00A547DF">
        <w:tc>
          <w:tcPr>
            <w:tcW w:w="1135" w:type="dxa"/>
          </w:tcPr>
          <w:p w14:paraId="32257A37"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I</w:t>
            </w:r>
          </w:p>
        </w:tc>
        <w:tc>
          <w:tcPr>
            <w:tcW w:w="2897" w:type="dxa"/>
          </w:tcPr>
          <w:p w14:paraId="62CE6C24"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15 min</w:t>
            </w:r>
          </w:p>
        </w:tc>
        <w:tc>
          <w:tcPr>
            <w:tcW w:w="2631" w:type="dxa"/>
          </w:tcPr>
          <w:p w14:paraId="24178AF4"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15min / 3 </w:t>
            </w:r>
            <w:proofErr w:type="spellStart"/>
            <w:r w:rsidRPr="00154C57">
              <w:rPr>
                <w:rFonts w:ascii="Times New Roman" w:eastAsia="Calibri" w:hAnsi="Times New Roman"/>
                <w:lang w:eastAsia="en-US"/>
              </w:rPr>
              <w:t>st</w:t>
            </w:r>
            <w:proofErr w:type="spellEnd"/>
          </w:p>
        </w:tc>
        <w:tc>
          <w:tcPr>
            <w:tcW w:w="2268" w:type="dxa"/>
          </w:tcPr>
          <w:p w14:paraId="363A7F5E"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24 </w:t>
            </w:r>
            <w:proofErr w:type="spellStart"/>
            <w:r w:rsidRPr="00154C57">
              <w:rPr>
                <w:rFonts w:ascii="Times New Roman" w:eastAsia="Calibri" w:hAnsi="Times New Roman"/>
                <w:lang w:eastAsia="en-US"/>
              </w:rPr>
              <w:t>st</w:t>
            </w:r>
            <w:proofErr w:type="spellEnd"/>
          </w:p>
        </w:tc>
        <w:tc>
          <w:tcPr>
            <w:tcW w:w="1417" w:type="dxa"/>
          </w:tcPr>
          <w:p w14:paraId="7D3512FC"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katru</w:t>
            </w:r>
            <w:proofErr w:type="spellEnd"/>
            <w:r w:rsidRPr="00154C57">
              <w:rPr>
                <w:rFonts w:ascii="Times New Roman" w:eastAsia="Calibri" w:hAnsi="Times New Roman"/>
                <w:lang w:eastAsia="en-US"/>
              </w:rPr>
              <w:t xml:space="preserve"> 1 </w:t>
            </w:r>
            <w:proofErr w:type="spellStart"/>
            <w:r w:rsidRPr="00154C57">
              <w:rPr>
                <w:rFonts w:ascii="Times New Roman" w:eastAsia="Calibri" w:hAnsi="Times New Roman"/>
                <w:lang w:eastAsia="en-US"/>
              </w:rPr>
              <w:t>st</w:t>
            </w:r>
            <w:proofErr w:type="spellEnd"/>
          </w:p>
        </w:tc>
      </w:tr>
      <w:tr w:rsidR="00C4408F" w:rsidRPr="00154C57" w14:paraId="1E607C8C" w14:textId="77777777" w:rsidTr="00A547DF">
        <w:tc>
          <w:tcPr>
            <w:tcW w:w="1135" w:type="dxa"/>
          </w:tcPr>
          <w:p w14:paraId="6F483EAA"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II</w:t>
            </w:r>
          </w:p>
        </w:tc>
        <w:tc>
          <w:tcPr>
            <w:tcW w:w="2897" w:type="dxa"/>
          </w:tcPr>
          <w:p w14:paraId="4199025C"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15min</w:t>
            </w:r>
          </w:p>
        </w:tc>
        <w:tc>
          <w:tcPr>
            <w:tcW w:w="2631" w:type="dxa"/>
          </w:tcPr>
          <w:p w14:paraId="25FC4DFA"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30min / 6 </w:t>
            </w:r>
            <w:proofErr w:type="spellStart"/>
            <w:r w:rsidRPr="00154C57">
              <w:rPr>
                <w:rFonts w:ascii="Times New Roman" w:eastAsia="Calibri" w:hAnsi="Times New Roman"/>
                <w:lang w:eastAsia="en-US"/>
              </w:rPr>
              <w:t>st</w:t>
            </w:r>
            <w:proofErr w:type="spellEnd"/>
          </w:p>
        </w:tc>
        <w:tc>
          <w:tcPr>
            <w:tcW w:w="2268" w:type="dxa"/>
          </w:tcPr>
          <w:p w14:paraId="5B483F65"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1-2 </w:t>
            </w:r>
            <w:proofErr w:type="spellStart"/>
            <w:r w:rsidRPr="00154C57">
              <w:rPr>
                <w:rFonts w:ascii="Times New Roman" w:eastAsia="Calibri" w:hAnsi="Times New Roman"/>
                <w:lang w:eastAsia="en-US"/>
              </w:rPr>
              <w:t>darba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dienu</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laikā</w:t>
            </w:r>
            <w:proofErr w:type="spellEnd"/>
          </w:p>
        </w:tc>
        <w:tc>
          <w:tcPr>
            <w:tcW w:w="1417" w:type="dxa"/>
          </w:tcPr>
          <w:p w14:paraId="7DB4DBC8"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katras</w:t>
            </w:r>
            <w:proofErr w:type="spellEnd"/>
            <w:r w:rsidRPr="00154C57">
              <w:rPr>
                <w:rFonts w:ascii="Times New Roman" w:eastAsia="Calibri" w:hAnsi="Times New Roman"/>
                <w:lang w:eastAsia="en-US"/>
              </w:rPr>
              <w:t xml:space="preserve"> 2 </w:t>
            </w:r>
            <w:proofErr w:type="spellStart"/>
            <w:r w:rsidRPr="00154C57">
              <w:rPr>
                <w:rFonts w:ascii="Times New Roman" w:eastAsia="Calibri" w:hAnsi="Times New Roman"/>
                <w:lang w:eastAsia="en-US"/>
              </w:rPr>
              <w:t>st</w:t>
            </w:r>
            <w:proofErr w:type="spellEnd"/>
          </w:p>
        </w:tc>
      </w:tr>
      <w:tr w:rsidR="00C4408F" w:rsidRPr="00154C57" w14:paraId="644A55D0" w14:textId="77777777" w:rsidTr="00A547DF">
        <w:tc>
          <w:tcPr>
            <w:tcW w:w="1135" w:type="dxa"/>
          </w:tcPr>
          <w:p w14:paraId="7696C81E"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III</w:t>
            </w:r>
          </w:p>
        </w:tc>
        <w:tc>
          <w:tcPr>
            <w:tcW w:w="2897" w:type="dxa"/>
          </w:tcPr>
          <w:p w14:paraId="11882F1F"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15 min</w:t>
            </w:r>
          </w:p>
        </w:tc>
        <w:tc>
          <w:tcPr>
            <w:tcW w:w="2631" w:type="dxa"/>
          </w:tcPr>
          <w:p w14:paraId="3084746E"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1 </w:t>
            </w:r>
            <w:proofErr w:type="spellStart"/>
            <w:r w:rsidRPr="00154C57">
              <w:rPr>
                <w:rFonts w:ascii="Times New Roman" w:eastAsia="Calibri" w:hAnsi="Times New Roman"/>
                <w:lang w:eastAsia="en-US"/>
              </w:rPr>
              <w:t>st</w:t>
            </w:r>
            <w:proofErr w:type="spellEnd"/>
            <w:r w:rsidRPr="00154C57">
              <w:rPr>
                <w:rFonts w:ascii="Times New Roman" w:eastAsia="Calibri" w:hAnsi="Times New Roman"/>
                <w:lang w:eastAsia="en-US"/>
              </w:rPr>
              <w:t xml:space="preserve"> / </w:t>
            </w:r>
            <w:proofErr w:type="spellStart"/>
            <w:r w:rsidRPr="00154C57">
              <w:rPr>
                <w:rFonts w:ascii="Times New Roman" w:eastAsia="Calibri" w:hAnsi="Times New Roman"/>
                <w:lang w:eastAsia="en-US"/>
              </w:rPr>
              <w:t>nākošā</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diena</w:t>
            </w:r>
            <w:proofErr w:type="spellEnd"/>
          </w:p>
        </w:tc>
        <w:tc>
          <w:tcPr>
            <w:tcW w:w="2268" w:type="dxa"/>
          </w:tcPr>
          <w:p w14:paraId="64737454"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2 </w:t>
            </w:r>
            <w:proofErr w:type="spellStart"/>
            <w:r w:rsidRPr="00154C57">
              <w:rPr>
                <w:rFonts w:ascii="Times New Roman" w:eastAsia="Calibri" w:hAnsi="Times New Roman"/>
                <w:lang w:eastAsia="en-US"/>
              </w:rPr>
              <w:t>darba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dienu</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laikā</w:t>
            </w:r>
            <w:proofErr w:type="spellEnd"/>
          </w:p>
        </w:tc>
        <w:tc>
          <w:tcPr>
            <w:tcW w:w="1417" w:type="dxa"/>
          </w:tcPr>
          <w:p w14:paraId="3C42A896"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katras</w:t>
            </w:r>
            <w:proofErr w:type="spellEnd"/>
            <w:r w:rsidRPr="00154C57">
              <w:rPr>
                <w:rFonts w:ascii="Times New Roman" w:eastAsia="Calibri" w:hAnsi="Times New Roman"/>
                <w:lang w:eastAsia="en-US"/>
              </w:rPr>
              <w:t xml:space="preserve"> 2 </w:t>
            </w:r>
            <w:proofErr w:type="spellStart"/>
            <w:r w:rsidRPr="00154C57">
              <w:rPr>
                <w:rFonts w:ascii="Times New Roman" w:eastAsia="Calibri" w:hAnsi="Times New Roman"/>
                <w:lang w:eastAsia="en-US"/>
              </w:rPr>
              <w:t>st</w:t>
            </w:r>
            <w:proofErr w:type="spellEnd"/>
          </w:p>
        </w:tc>
      </w:tr>
    </w:tbl>
    <w:p w14:paraId="12CAE5CE" w14:textId="77777777" w:rsidR="00C4408F" w:rsidRPr="00154C57" w:rsidRDefault="00C4408F" w:rsidP="00C4408F">
      <w:pPr>
        <w:spacing w:after="160" w:line="259" w:lineRule="auto"/>
        <w:rPr>
          <w:rFonts w:ascii="Times New Roman" w:eastAsia="Calibri" w:hAnsi="Times New Roman"/>
          <w:lang w:eastAsia="en-US"/>
        </w:rPr>
      </w:pPr>
    </w:p>
    <w:p w14:paraId="0CDED021" w14:textId="77777777" w:rsidR="00C4408F" w:rsidRPr="00154C57" w:rsidRDefault="00C4408F" w:rsidP="00C4408F">
      <w:pPr>
        <w:numPr>
          <w:ilvl w:val="0"/>
          <w:numId w:val="12"/>
        </w:numPr>
        <w:spacing w:after="0" w:line="240" w:lineRule="auto"/>
        <w:rPr>
          <w:rFonts w:ascii="Times New Roman" w:hAnsi="Times New Roman"/>
          <w:b/>
          <w:bCs/>
          <w:sz w:val="24"/>
          <w:szCs w:val="24"/>
          <w:lang w:eastAsia="en-US"/>
        </w:rPr>
      </w:pPr>
      <w:r w:rsidRPr="00154C57">
        <w:rPr>
          <w:rFonts w:ascii="Times New Roman" w:hAnsi="Times New Roman"/>
          <w:b/>
          <w:sz w:val="24"/>
          <w:szCs w:val="24"/>
          <w:lang w:eastAsia="en-US"/>
        </w:rPr>
        <w:t>Tehniskā aprīkojuma apkalpošana LU objektos Jūrmalas rajonā</w:t>
      </w:r>
    </w:p>
    <w:p w14:paraId="5AE32F9E" w14:textId="77777777" w:rsidR="00C4408F" w:rsidRPr="00154C57" w:rsidRDefault="00C4408F" w:rsidP="00C4408F">
      <w:pPr>
        <w:spacing w:after="0" w:line="240" w:lineRule="auto"/>
        <w:rPr>
          <w:rFonts w:ascii="Times New Roman" w:hAnsi="Times New Roman"/>
          <w:caps/>
          <w:sz w:val="24"/>
          <w:szCs w:val="24"/>
        </w:rPr>
      </w:pPr>
    </w:p>
    <w:p w14:paraId="58A6B1FD" w14:textId="77777777" w:rsidR="00C4408F" w:rsidRPr="00154C57" w:rsidRDefault="00C4408F" w:rsidP="00C4408F">
      <w:pPr>
        <w:spacing w:after="0" w:line="240" w:lineRule="auto"/>
        <w:rPr>
          <w:rFonts w:ascii="Times New Roman" w:hAnsi="Times New Roman"/>
          <w:b/>
          <w:caps/>
          <w:sz w:val="24"/>
          <w:szCs w:val="24"/>
        </w:rPr>
      </w:pPr>
      <w:r w:rsidRPr="00154C57">
        <w:rPr>
          <w:rFonts w:ascii="Times New Roman" w:hAnsi="Times New Roman"/>
          <w:b/>
          <w:caps/>
          <w:sz w:val="24"/>
          <w:szCs w:val="24"/>
        </w:rPr>
        <w:t>Sistēmas elementu daudzumi NOTEIKTOS objektOS</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
        <w:gridCol w:w="2953"/>
        <w:gridCol w:w="708"/>
        <w:gridCol w:w="993"/>
        <w:gridCol w:w="708"/>
        <w:gridCol w:w="709"/>
        <w:gridCol w:w="851"/>
        <w:gridCol w:w="1027"/>
        <w:gridCol w:w="983"/>
        <w:gridCol w:w="825"/>
      </w:tblGrid>
      <w:tr w:rsidR="00C4408F" w:rsidRPr="00154C57" w14:paraId="5BB17578" w14:textId="77777777" w:rsidTr="000951D0">
        <w:trPr>
          <w:trHeight w:val="247"/>
        </w:trPr>
        <w:tc>
          <w:tcPr>
            <w:tcW w:w="592" w:type="dxa"/>
            <w:vMerge w:val="restart"/>
            <w:shd w:val="clear" w:color="auto" w:fill="auto"/>
            <w:noWrap/>
            <w:vAlign w:val="center"/>
          </w:tcPr>
          <w:p w14:paraId="0E071ED7" w14:textId="77777777" w:rsidR="00C4408F" w:rsidRPr="00154C57" w:rsidRDefault="00C4408F" w:rsidP="00C4408F">
            <w:pPr>
              <w:spacing w:after="0" w:line="240" w:lineRule="auto"/>
              <w:rPr>
                <w:rFonts w:ascii="Times New Roman" w:hAnsi="Times New Roman"/>
                <w:sz w:val="20"/>
                <w:szCs w:val="20"/>
              </w:rPr>
            </w:pPr>
            <w:r w:rsidRPr="00154C57">
              <w:rPr>
                <w:rFonts w:ascii="Times New Roman" w:hAnsi="Times New Roman"/>
                <w:sz w:val="20"/>
                <w:szCs w:val="20"/>
              </w:rPr>
              <w:t>Nr. p.k.</w:t>
            </w:r>
          </w:p>
        </w:tc>
        <w:tc>
          <w:tcPr>
            <w:tcW w:w="2953" w:type="dxa"/>
            <w:vMerge w:val="restart"/>
            <w:shd w:val="clear" w:color="auto" w:fill="auto"/>
            <w:noWrap/>
            <w:vAlign w:val="center"/>
          </w:tcPr>
          <w:p w14:paraId="4236CF1C"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Objektu adreses</w:t>
            </w:r>
          </w:p>
        </w:tc>
        <w:tc>
          <w:tcPr>
            <w:tcW w:w="6804" w:type="dxa"/>
            <w:gridSpan w:val="8"/>
            <w:shd w:val="clear" w:color="auto" w:fill="auto"/>
            <w:noWrap/>
            <w:vAlign w:val="center"/>
          </w:tcPr>
          <w:p w14:paraId="4BB43711"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Drošības sistēmas elementu skaits</w:t>
            </w:r>
          </w:p>
        </w:tc>
      </w:tr>
      <w:tr w:rsidR="00C4408F" w:rsidRPr="00154C57" w14:paraId="31B71F73" w14:textId="77777777" w:rsidTr="000951D0">
        <w:trPr>
          <w:trHeight w:val="438"/>
        </w:trPr>
        <w:tc>
          <w:tcPr>
            <w:tcW w:w="592" w:type="dxa"/>
            <w:vMerge/>
            <w:vAlign w:val="center"/>
          </w:tcPr>
          <w:p w14:paraId="41F464D2" w14:textId="77777777" w:rsidR="00C4408F" w:rsidRPr="00154C57" w:rsidRDefault="00C4408F" w:rsidP="00C4408F">
            <w:pPr>
              <w:spacing w:after="0" w:line="240" w:lineRule="auto"/>
              <w:rPr>
                <w:rFonts w:ascii="Times New Roman" w:hAnsi="Times New Roman"/>
                <w:sz w:val="20"/>
                <w:szCs w:val="20"/>
              </w:rPr>
            </w:pPr>
          </w:p>
        </w:tc>
        <w:tc>
          <w:tcPr>
            <w:tcW w:w="2953" w:type="dxa"/>
            <w:vMerge/>
            <w:vAlign w:val="center"/>
          </w:tcPr>
          <w:p w14:paraId="57CC992A" w14:textId="77777777" w:rsidR="00C4408F" w:rsidRPr="00154C57" w:rsidRDefault="00C4408F" w:rsidP="00C4408F">
            <w:pPr>
              <w:spacing w:after="0" w:line="240" w:lineRule="auto"/>
              <w:rPr>
                <w:rFonts w:ascii="Times New Roman" w:hAnsi="Times New Roman"/>
                <w:sz w:val="20"/>
                <w:szCs w:val="20"/>
              </w:rPr>
            </w:pPr>
          </w:p>
        </w:tc>
        <w:tc>
          <w:tcPr>
            <w:tcW w:w="3118" w:type="dxa"/>
            <w:gridSpan w:val="4"/>
            <w:shd w:val="clear" w:color="auto" w:fill="auto"/>
            <w:noWrap/>
            <w:vAlign w:val="center"/>
          </w:tcPr>
          <w:p w14:paraId="5F1CC808"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US</w:t>
            </w:r>
          </w:p>
        </w:tc>
        <w:tc>
          <w:tcPr>
            <w:tcW w:w="851" w:type="dxa"/>
            <w:shd w:val="clear" w:color="auto" w:fill="auto"/>
            <w:noWrap/>
            <w:vAlign w:val="center"/>
          </w:tcPr>
          <w:p w14:paraId="6E32CAB2"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BIS</w:t>
            </w:r>
          </w:p>
        </w:tc>
        <w:tc>
          <w:tcPr>
            <w:tcW w:w="1027" w:type="dxa"/>
            <w:vMerge w:val="restart"/>
            <w:shd w:val="clear" w:color="auto" w:fill="auto"/>
            <w:noWrap/>
            <w:vAlign w:val="center"/>
          </w:tcPr>
          <w:p w14:paraId="2D970F2B"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AS</w:t>
            </w:r>
          </w:p>
          <w:p w14:paraId="172DABE1" w14:textId="77777777" w:rsidR="000B2BAA" w:rsidRPr="00154C57" w:rsidRDefault="00C4408F" w:rsidP="000B2BAA">
            <w:pPr>
              <w:spacing w:after="0" w:line="240" w:lineRule="auto"/>
              <w:jc w:val="center"/>
              <w:rPr>
                <w:rFonts w:ascii="Times New Roman" w:hAnsi="Times New Roman"/>
                <w:sz w:val="20"/>
                <w:szCs w:val="20"/>
              </w:rPr>
            </w:pPr>
            <w:r w:rsidRPr="00154C57">
              <w:rPr>
                <w:rFonts w:ascii="Times New Roman" w:hAnsi="Times New Roman"/>
                <w:sz w:val="20"/>
                <w:szCs w:val="20"/>
              </w:rPr>
              <w:t xml:space="preserve">Telpas </w:t>
            </w:r>
          </w:p>
          <w:p w14:paraId="4E27A69C" w14:textId="77777777" w:rsidR="00C4408F" w:rsidRPr="00154C57" w:rsidRDefault="000B2BAA" w:rsidP="000B2BAA">
            <w:pPr>
              <w:spacing w:after="0" w:line="240" w:lineRule="auto"/>
              <w:jc w:val="center"/>
              <w:rPr>
                <w:rFonts w:ascii="Times New Roman" w:hAnsi="Times New Roman"/>
                <w:sz w:val="20"/>
                <w:szCs w:val="20"/>
              </w:rPr>
            </w:pPr>
            <w:r w:rsidRPr="00154C57">
              <w:rPr>
                <w:rFonts w:ascii="Times New Roman" w:hAnsi="Times New Roman"/>
                <w:sz w:val="20"/>
                <w:szCs w:val="20"/>
              </w:rPr>
              <w:t>aprīkotas ar tehniskās apsardzes sensoriem</w:t>
            </w:r>
          </w:p>
        </w:tc>
        <w:tc>
          <w:tcPr>
            <w:tcW w:w="983" w:type="dxa"/>
            <w:vMerge w:val="restart"/>
            <w:shd w:val="clear" w:color="auto" w:fill="auto"/>
            <w:noWrap/>
            <w:vAlign w:val="center"/>
          </w:tcPr>
          <w:p w14:paraId="622FA0A3"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PK</w:t>
            </w:r>
          </w:p>
          <w:p w14:paraId="5832719E"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Durvis ar piekļuves kontroli</w:t>
            </w:r>
          </w:p>
        </w:tc>
        <w:tc>
          <w:tcPr>
            <w:tcW w:w="825" w:type="dxa"/>
            <w:shd w:val="clear" w:color="auto" w:fill="auto"/>
            <w:noWrap/>
            <w:vAlign w:val="center"/>
          </w:tcPr>
          <w:p w14:paraId="223DA386"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VNK</w:t>
            </w:r>
          </w:p>
        </w:tc>
      </w:tr>
      <w:tr w:rsidR="00C4408F" w:rsidRPr="00154C57" w14:paraId="4BE0D08F" w14:textId="77777777" w:rsidTr="000951D0">
        <w:trPr>
          <w:trHeight w:val="1428"/>
        </w:trPr>
        <w:tc>
          <w:tcPr>
            <w:tcW w:w="592" w:type="dxa"/>
            <w:vMerge/>
            <w:vAlign w:val="center"/>
          </w:tcPr>
          <w:p w14:paraId="593E5B76" w14:textId="77777777" w:rsidR="00C4408F" w:rsidRPr="00154C57" w:rsidRDefault="00C4408F" w:rsidP="00C4408F">
            <w:pPr>
              <w:spacing w:after="0" w:line="240" w:lineRule="auto"/>
              <w:rPr>
                <w:rFonts w:ascii="Times New Roman" w:hAnsi="Times New Roman"/>
                <w:sz w:val="20"/>
                <w:szCs w:val="20"/>
              </w:rPr>
            </w:pPr>
          </w:p>
        </w:tc>
        <w:tc>
          <w:tcPr>
            <w:tcW w:w="2953" w:type="dxa"/>
            <w:vMerge/>
            <w:vAlign w:val="center"/>
          </w:tcPr>
          <w:p w14:paraId="4847B228" w14:textId="77777777" w:rsidR="00C4408F" w:rsidRPr="00154C57" w:rsidRDefault="00C4408F" w:rsidP="00C4408F">
            <w:pPr>
              <w:spacing w:after="0" w:line="240" w:lineRule="auto"/>
              <w:rPr>
                <w:rFonts w:ascii="Times New Roman" w:hAnsi="Times New Roman"/>
                <w:sz w:val="20"/>
                <w:szCs w:val="20"/>
              </w:rPr>
            </w:pPr>
          </w:p>
        </w:tc>
        <w:tc>
          <w:tcPr>
            <w:tcW w:w="708" w:type="dxa"/>
            <w:shd w:val="clear" w:color="auto" w:fill="auto"/>
            <w:noWrap/>
            <w:textDirection w:val="btLr"/>
            <w:vAlign w:val="bottom"/>
          </w:tcPr>
          <w:p w14:paraId="018A7EC7"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US detektors</w:t>
            </w:r>
          </w:p>
        </w:tc>
        <w:tc>
          <w:tcPr>
            <w:tcW w:w="993" w:type="dxa"/>
            <w:shd w:val="clear" w:color="auto" w:fill="auto"/>
            <w:noWrap/>
            <w:textDirection w:val="btLr"/>
            <w:vAlign w:val="bottom"/>
          </w:tcPr>
          <w:p w14:paraId="392E4E64"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US trauksmes poga</w:t>
            </w:r>
          </w:p>
        </w:tc>
        <w:tc>
          <w:tcPr>
            <w:tcW w:w="708" w:type="dxa"/>
            <w:shd w:val="clear" w:color="auto" w:fill="auto"/>
            <w:noWrap/>
            <w:textDirection w:val="btLr"/>
            <w:vAlign w:val="bottom"/>
          </w:tcPr>
          <w:p w14:paraId="408231B7"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US sirēna vai zvans</w:t>
            </w:r>
          </w:p>
        </w:tc>
        <w:tc>
          <w:tcPr>
            <w:tcW w:w="709" w:type="dxa"/>
            <w:shd w:val="clear" w:color="auto" w:fill="auto"/>
            <w:noWrap/>
            <w:textDirection w:val="btLr"/>
            <w:vAlign w:val="bottom"/>
          </w:tcPr>
          <w:p w14:paraId="5DBA012F"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US vadības modulis</w:t>
            </w:r>
          </w:p>
        </w:tc>
        <w:tc>
          <w:tcPr>
            <w:tcW w:w="851" w:type="dxa"/>
            <w:shd w:val="clear" w:color="auto" w:fill="auto"/>
            <w:textDirection w:val="btLr"/>
            <w:vAlign w:val="center"/>
          </w:tcPr>
          <w:p w14:paraId="43CC61C2"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 xml:space="preserve">Balss </w:t>
            </w:r>
            <w:proofErr w:type="spellStart"/>
            <w:r w:rsidRPr="00154C57">
              <w:rPr>
                <w:rFonts w:ascii="Times New Roman" w:hAnsi="Times New Roman"/>
                <w:sz w:val="20"/>
                <w:szCs w:val="20"/>
              </w:rPr>
              <w:t>izzin.sist</w:t>
            </w:r>
            <w:proofErr w:type="spellEnd"/>
            <w:r w:rsidRPr="00154C57">
              <w:rPr>
                <w:rFonts w:ascii="Times New Roman" w:hAnsi="Times New Roman"/>
                <w:sz w:val="20"/>
                <w:szCs w:val="20"/>
              </w:rPr>
              <w:t>. – skaļruni</w:t>
            </w:r>
          </w:p>
        </w:tc>
        <w:tc>
          <w:tcPr>
            <w:tcW w:w="1027" w:type="dxa"/>
            <w:vMerge/>
            <w:shd w:val="clear" w:color="auto" w:fill="auto"/>
            <w:noWrap/>
            <w:textDirection w:val="btLr"/>
            <w:vAlign w:val="bottom"/>
          </w:tcPr>
          <w:p w14:paraId="12CF28B8" w14:textId="77777777" w:rsidR="00C4408F" w:rsidRPr="00154C57" w:rsidRDefault="00C4408F" w:rsidP="00C4408F">
            <w:pPr>
              <w:spacing w:after="0" w:line="240" w:lineRule="auto"/>
              <w:jc w:val="center"/>
              <w:rPr>
                <w:rFonts w:ascii="Times New Roman" w:hAnsi="Times New Roman"/>
                <w:sz w:val="20"/>
                <w:szCs w:val="20"/>
              </w:rPr>
            </w:pPr>
          </w:p>
        </w:tc>
        <w:tc>
          <w:tcPr>
            <w:tcW w:w="983" w:type="dxa"/>
            <w:vMerge/>
            <w:shd w:val="clear" w:color="auto" w:fill="auto"/>
            <w:noWrap/>
            <w:textDirection w:val="btLr"/>
            <w:vAlign w:val="bottom"/>
          </w:tcPr>
          <w:p w14:paraId="3059DB22" w14:textId="77777777" w:rsidR="00C4408F" w:rsidRPr="00154C57" w:rsidRDefault="00C4408F" w:rsidP="00C4408F">
            <w:pPr>
              <w:spacing w:after="0" w:line="240" w:lineRule="auto"/>
              <w:jc w:val="center"/>
              <w:rPr>
                <w:rFonts w:ascii="Times New Roman" w:hAnsi="Times New Roman"/>
                <w:sz w:val="20"/>
                <w:szCs w:val="20"/>
              </w:rPr>
            </w:pPr>
          </w:p>
        </w:tc>
        <w:tc>
          <w:tcPr>
            <w:tcW w:w="825" w:type="dxa"/>
            <w:shd w:val="clear" w:color="auto" w:fill="auto"/>
            <w:noWrap/>
            <w:textDirection w:val="btLr"/>
            <w:vAlign w:val="bottom"/>
          </w:tcPr>
          <w:p w14:paraId="02387B5A"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Video novērošanas kamera</w:t>
            </w:r>
          </w:p>
        </w:tc>
      </w:tr>
      <w:tr w:rsidR="00C4408F" w:rsidRPr="00154C57" w14:paraId="76B50AE4" w14:textId="77777777" w:rsidTr="000951D0">
        <w:trPr>
          <w:trHeight w:hRule="exact" w:val="292"/>
        </w:trPr>
        <w:tc>
          <w:tcPr>
            <w:tcW w:w="592" w:type="dxa"/>
            <w:shd w:val="clear" w:color="auto" w:fill="auto"/>
            <w:noWrap/>
            <w:vAlign w:val="center"/>
          </w:tcPr>
          <w:p w14:paraId="0AADE5E1"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1</w:t>
            </w:r>
          </w:p>
        </w:tc>
        <w:tc>
          <w:tcPr>
            <w:tcW w:w="2953" w:type="dxa"/>
            <w:shd w:val="clear" w:color="auto" w:fill="auto"/>
            <w:vAlign w:val="center"/>
          </w:tcPr>
          <w:p w14:paraId="4C58B0BE" w14:textId="77777777" w:rsidR="00C4408F" w:rsidRPr="00154C57" w:rsidRDefault="00C4408F" w:rsidP="00C4408F">
            <w:pPr>
              <w:spacing w:after="160" w:line="259" w:lineRule="auto"/>
              <w:rPr>
                <w:rFonts w:ascii="Times New Roman" w:eastAsia="Calibri" w:hAnsi="Times New Roman"/>
                <w:sz w:val="20"/>
                <w:szCs w:val="20"/>
                <w:lang w:eastAsia="en-US"/>
              </w:rPr>
            </w:pPr>
            <w:r w:rsidRPr="00154C57">
              <w:rPr>
                <w:rFonts w:ascii="Times New Roman" w:eastAsia="Calibri" w:hAnsi="Times New Roman"/>
                <w:sz w:val="20"/>
                <w:szCs w:val="20"/>
                <w:lang w:eastAsia="en-US"/>
              </w:rPr>
              <w:t>Dzintaru prospekts 52/54</w:t>
            </w:r>
          </w:p>
          <w:p w14:paraId="01815839" w14:textId="77777777" w:rsidR="00C4408F" w:rsidRPr="00154C57" w:rsidRDefault="00C4408F" w:rsidP="00C4408F">
            <w:pPr>
              <w:spacing w:after="160" w:line="259" w:lineRule="auto"/>
              <w:rPr>
                <w:rFonts w:ascii="Times New Roman" w:eastAsia="Calibri" w:hAnsi="Times New Roman"/>
                <w:sz w:val="20"/>
                <w:szCs w:val="20"/>
                <w:lang w:eastAsia="en-US"/>
              </w:rPr>
            </w:pPr>
            <w:r w:rsidRPr="00154C57">
              <w:rPr>
                <w:rFonts w:ascii="Times New Roman" w:eastAsia="Calibri" w:hAnsi="Times New Roman"/>
                <w:sz w:val="20"/>
                <w:szCs w:val="20"/>
                <w:lang w:eastAsia="en-US"/>
              </w:rPr>
              <w:t xml:space="preserve"> 52/54</w:t>
            </w:r>
          </w:p>
        </w:tc>
        <w:tc>
          <w:tcPr>
            <w:tcW w:w="708" w:type="dxa"/>
            <w:shd w:val="clear" w:color="auto" w:fill="auto"/>
            <w:noWrap/>
            <w:vAlign w:val="center"/>
          </w:tcPr>
          <w:p w14:paraId="5A222519"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32</w:t>
            </w:r>
          </w:p>
        </w:tc>
        <w:tc>
          <w:tcPr>
            <w:tcW w:w="993" w:type="dxa"/>
            <w:shd w:val="clear" w:color="auto" w:fill="auto"/>
            <w:noWrap/>
            <w:vAlign w:val="center"/>
          </w:tcPr>
          <w:p w14:paraId="6AF6183B"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4</w:t>
            </w:r>
          </w:p>
        </w:tc>
        <w:tc>
          <w:tcPr>
            <w:tcW w:w="708" w:type="dxa"/>
            <w:shd w:val="clear" w:color="auto" w:fill="auto"/>
            <w:noWrap/>
            <w:vAlign w:val="center"/>
          </w:tcPr>
          <w:p w14:paraId="7E0C872A"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4</w:t>
            </w:r>
          </w:p>
        </w:tc>
        <w:tc>
          <w:tcPr>
            <w:tcW w:w="709" w:type="dxa"/>
            <w:shd w:val="clear" w:color="auto" w:fill="auto"/>
            <w:noWrap/>
            <w:vAlign w:val="center"/>
          </w:tcPr>
          <w:p w14:paraId="41AA60A7"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1</w:t>
            </w:r>
          </w:p>
        </w:tc>
        <w:tc>
          <w:tcPr>
            <w:tcW w:w="851" w:type="dxa"/>
            <w:shd w:val="clear" w:color="auto" w:fill="auto"/>
            <w:noWrap/>
            <w:vAlign w:val="center"/>
          </w:tcPr>
          <w:p w14:paraId="404AAD07"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w:t>
            </w:r>
          </w:p>
        </w:tc>
        <w:tc>
          <w:tcPr>
            <w:tcW w:w="1027" w:type="dxa"/>
            <w:shd w:val="clear" w:color="auto" w:fill="auto"/>
            <w:noWrap/>
            <w:vAlign w:val="center"/>
          </w:tcPr>
          <w:p w14:paraId="0BDCAE87"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16</w:t>
            </w:r>
          </w:p>
        </w:tc>
        <w:tc>
          <w:tcPr>
            <w:tcW w:w="983" w:type="dxa"/>
            <w:shd w:val="clear" w:color="auto" w:fill="auto"/>
            <w:noWrap/>
            <w:vAlign w:val="center"/>
          </w:tcPr>
          <w:p w14:paraId="2C202160"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w:t>
            </w:r>
          </w:p>
        </w:tc>
        <w:tc>
          <w:tcPr>
            <w:tcW w:w="825" w:type="dxa"/>
            <w:shd w:val="clear" w:color="auto" w:fill="auto"/>
            <w:noWrap/>
            <w:vAlign w:val="center"/>
          </w:tcPr>
          <w:p w14:paraId="67AD196B"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4</w:t>
            </w:r>
          </w:p>
        </w:tc>
      </w:tr>
      <w:tr w:rsidR="00C4408F" w:rsidRPr="00154C57" w14:paraId="2C5EACE7" w14:textId="77777777" w:rsidTr="0048453B">
        <w:trPr>
          <w:trHeight w:hRule="exact" w:val="1214"/>
        </w:trPr>
        <w:tc>
          <w:tcPr>
            <w:tcW w:w="592" w:type="dxa"/>
            <w:shd w:val="clear" w:color="auto" w:fill="auto"/>
            <w:noWrap/>
            <w:vAlign w:val="center"/>
          </w:tcPr>
          <w:p w14:paraId="1A6FB1AF"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2</w:t>
            </w:r>
          </w:p>
        </w:tc>
        <w:tc>
          <w:tcPr>
            <w:tcW w:w="2953" w:type="dxa"/>
            <w:shd w:val="clear" w:color="auto" w:fill="auto"/>
            <w:vAlign w:val="center"/>
          </w:tcPr>
          <w:p w14:paraId="4A004CEE" w14:textId="77777777" w:rsidR="00C4408F" w:rsidRPr="00154C57" w:rsidRDefault="00C4408F" w:rsidP="00837BD2">
            <w:pPr>
              <w:spacing w:after="160" w:line="259" w:lineRule="auto"/>
              <w:rPr>
                <w:rFonts w:ascii="Times New Roman" w:eastAsia="Calibri" w:hAnsi="Times New Roman"/>
                <w:sz w:val="20"/>
                <w:szCs w:val="20"/>
                <w:lang w:eastAsia="en-US"/>
              </w:rPr>
            </w:pPr>
            <w:r w:rsidRPr="00154C57">
              <w:rPr>
                <w:rFonts w:ascii="Times New Roman" w:hAnsi="Times New Roman"/>
                <w:sz w:val="20"/>
                <w:szCs w:val="20"/>
              </w:rPr>
              <w:t>Pēc pasūtītāja pieprasījuma veicamie, apkopes reglamentā neietilpstošie, sistēmu remontdarbi  un papildināšana (</w:t>
            </w:r>
            <w:r w:rsidR="00190FB4" w:rsidRPr="00154C57">
              <w:rPr>
                <w:rFonts w:ascii="Times New Roman" w:hAnsi="Times New Roman"/>
                <w:sz w:val="20"/>
                <w:szCs w:val="20"/>
              </w:rPr>
              <w:t>4</w:t>
            </w:r>
            <w:r w:rsidRPr="00154C57">
              <w:rPr>
                <w:rFonts w:ascii="Times New Roman" w:hAnsi="Times New Roman"/>
                <w:sz w:val="20"/>
                <w:szCs w:val="20"/>
              </w:rPr>
              <w:t xml:space="preserve"> st.)</w:t>
            </w:r>
          </w:p>
        </w:tc>
        <w:tc>
          <w:tcPr>
            <w:tcW w:w="708" w:type="dxa"/>
            <w:shd w:val="clear" w:color="auto" w:fill="auto"/>
            <w:noWrap/>
            <w:vAlign w:val="center"/>
          </w:tcPr>
          <w:p w14:paraId="089435CF"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w:t>
            </w:r>
          </w:p>
        </w:tc>
        <w:tc>
          <w:tcPr>
            <w:tcW w:w="993" w:type="dxa"/>
            <w:shd w:val="clear" w:color="auto" w:fill="auto"/>
            <w:noWrap/>
            <w:vAlign w:val="center"/>
          </w:tcPr>
          <w:p w14:paraId="38E0F687"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w:t>
            </w:r>
          </w:p>
        </w:tc>
        <w:tc>
          <w:tcPr>
            <w:tcW w:w="708" w:type="dxa"/>
            <w:shd w:val="clear" w:color="auto" w:fill="auto"/>
            <w:noWrap/>
            <w:vAlign w:val="center"/>
          </w:tcPr>
          <w:p w14:paraId="295E78F4"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w:t>
            </w:r>
          </w:p>
        </w:tc>
        <w:tc>
          <w:tcPr>
            <w:tcW w:w="709" w:type="dxa"/>
            <w:shd w:val="clear" w:color="auto" w:fill="auto"/>
            <w:noWrap/>
            <w:vAlign w:val="center"/>
          </w:tcPr>
          <w:p w14:paraId="2852EF4D"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w:t>
            </w:r>
          </w:p>
        </w:tc>
        <w:tc>
          <w:tcPr>
            <w:tcW w:w="851" w:type="dxa"/>
            <w:shd w:val="clear" w:color="auto" w:fill="auto"/>
            <w:noWrap/>
            <w:vAlign w:val="center"/>
          </w:tcPr>
          <w:p w14:paraId="10B31B77"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w:t>
            </w:r>
          </w:p>
        </w:tc>
        <w:tc>
          <w:tcPr>
            <w:tcW w:w="1027" w:type="dxa"/>
            <w:shd w:val="clear" w:color="auto" w:fill="auto"/>
            <w:noWrap/>
            <w:vAlign w:val="center"/>
          </w:tcPr>
          <w:p w14:paraId="42316A70"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w:t>
            </w:r>
          </w:p>
        </w:tc>
        <w:tc>
          <w:tcPr>
            <w:tcW w:w="983" w:type="dxa"/>
            <w:shd w:val="clear" w:color="auto" w:fill="auto"/>
            <w:noWrap/>
            <w:vAlign w:val="center"/>
          </w:tcPr>
          <w:p w14:paraId="7CCD2C17"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w:t>
            </w:r>
          </w:p>
        </w:tc>
        <w:tc>
          <w:tcPr>
            <w:tcW w:w="825" w:type="dxa"/>
            <w:shd w:val="clear" w:color="auto" w:fill="auto"/>
            <w:noWrap/>
            <w:vAlign w:val="center"/>
          </w:tcPr>
          <w:p w14:paraId="662173A7"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w:t>
            </w:r>
          </w:p>
        </w:tc>
      </w:tr>
    </w:tbl>
    <w:p w14:paraId="471BEE96" w14:textId="77777777" w:rsidR="00C4408F" w:rsidRPr="00154C57" w:rsidRDefault="00C4408F" w:rsidP="00C4408F">
      <w:pPr>
        <w:spacing w:after="0" w:line="240" w:lineRule="auto"/>
        <w:rPr>
          <w:rFonts w:ascii="Times New Roman" w:hAnsi="Times New Roman"/>
          <w:b/>
          <w:sz w:val="24"/>
          <w:szCs w:val="24"/>
          <w:lang w:eastAsia="en-US"/>
        </w:rPr>
      </w:pPr>
    </w:p>
    <w:p w14:paraId="159CD413" w14:textId="77777777" w:rsidR="00C4408F" w:rsidRPr="00154C57" w:rsidRDefault="00C4408F" w:rsidP="00C4408F">
      <w:pPr>
        <w:spacing w:after="0" w:line="240" w:lineRule="auto"/>
        <w:rPr>
          <w:rFonts w:ascii="Times New Roman" w:hAnsi="Times New Roman"/>
          <w:b/>
          <w:sz w:val="24"/>
          <w:szCs w:val="24"/>
          <w:lang w:eastAsia="en-US"/>
        </w:rPr>
      </w:pPr>
      <w:r w:rsidRPr="00154C57">
        <w:rPr>
          <w:rFonts w:ascii="Times New Roman" w:hAnsi="Times New Roman"/>
          <w:b/>
          <w:sz w:val="24"/>
          <w:szCs w:val="24"/>
          <w:lang w:eastAsia="en-US"/>
        </w:rPr>
        <w:t>Objektu tehniskā aprīkojuma uzraudzība un vienību apraksts:</w:t>
      </w:r>
    </w:p>
    <w:tbl>
      <w:tblPr>
        <w:tblpPr w:leftFromText="180" w:rightFromText="180" w:vertAnchor="text" w:horzAnchor="margin" w:tblpXSpec="center" w:tblpY="100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680"/>
      </w:tblGrid>
      <w:tr w:rsidR="00C4408F" w:rsidRPr="00154C57" w14:paraId="2D1F519F" w14:textId="77777777" w:rsidTr="00A547DF">
        <w:trPr>
          <w:trHeight w:val="329"/>
        </w:trPr>
        <w:tc>
          <w:tcPr>
            <w:tcW w:w="4968" w:type="dxa"/>
          </w:tcPr>
          <w:p w14:paraId="3C809FBD" w14:textId="77777777" w:rsidR="00C4408F" w:rsidRPr="00154C57" w:rsidRDefault="00C4408F" w:rsidP="00C4408F">
            <w:pPr>
              <w:tabs>
                <w:tab w:val="left" w:pos="315"/>
              </w:tabs>
              <w:spacing w:after="0" w:line="240" w:lineRule="auto"/>
              <w:jc w:val="center"/>
              <w:rPr>
                <w:rFonts w:ascii="Times New Roman" w:hAnsi="Times New Roman"/>
                <w:b/>
                <w:sz w:val="24"/>
                <w:szCs w:val="24"/>
                <w:lang w:eastAsia="en-US"/>
              </w:rPr>
            </w:pPr>
            <w:r w:rsidRPr="00154C57">
              <w:rPr>
                <w:rFonts w:ascii="Times New Roman" w:hAnsi="Times New Roman"/>
                <w:b/>
                <w:sz w:val="24"/>
                <w:szCs w:val="24"/>
                <w:lang w:eastAsia="en-US"/>
              </w:rPr>
              <w:t>Pasūtītāja prasības</w:t>
            </w:r>
          </w:p>
        </w:tc>
        <w:tc>
          <w:tcPr>
            <w:tcW w:w="4680" w:type="dxa"/>
          </w:tcPr>
          <w:p w14:paraId="2D7CF066" w14:textId="77777777" w:rsidR="00C4408F" w:rsidRPr="00154C57" w:rsidRDefault="00C4408F" w:rsidP="00C4408F">
            <w:pPr>
              <w:tabs>
                <w:tab w:val="left" w:pos="315"/>
              </w:tabs>
              <w:spacing w:after="0" w:line="240" w:lineRule="auto"/>
              <w:jc w:val="center"/>
              <w:rPr>
                <w:rFonts w:ascii="Times New Roman" w:hAnsi="Times New Roman"/>
                <w:b/>
                <w:lang w:eastAsia="en-US"/>
              </w:rPr>
            </w:pPr>
            <w:r w:rsidRPr="00154C57">
              <w:rPr>
                <w:rFonts w:ascii="Times New Roman" w:hAnsi="Times New Roman"/>
                <w:b/>
                <w:lang w:eastAsia="en-US"/>
              </w:rPr>
              <w:t>Pretendenta pied</w:t>
            </w:r>
            <w:r w:rsidR="00650E54" w:rsidRPr="00154C57">
              <w:rPr>
                <w:rFonts w:ascii="Times New Roman" w:hAnsi="Times New Roman"/>
                <w:b/>
                <w:lang w:eastAsia="en-US"/>
              </w:rPr>
              <w:t>āvājums</w:t>
            </w:r>
          </w:p>
        </w:tc>
      </w:tr>
      <w:tr w:rsidR="00C4408F" w:rsidRPr="00154C57" w14:paraId="35B3493F" w14:textId="77777777" w:rsidTr="00A547DF">
        <w:trPr>
          <w:trHeight w:val="256"/>
        </w:trPr>
        <w:tc>
          <w:tcPr>
            <w:tcW w:w="4968" w:type="dxa"/>
          </w:tcPr>
          <w:p w14:paraId="258B0F10" w14:textId="77777777" w:rsidR="00C4408F" w:rsidRPr="00154C57" w:rsidRDefault="00B953DF" w:rsidP="00C4408F">
            <w:pPr>
              <w:spacing w:after="0" w:line="240" w:lineRule="auto"/>
              <w:jc w:val="both"/>
              <w:rPr>
                <w:rFonts w:ascii="Times New Roman" w:hAnsi="Times New Roman"/>
                <w:b/>
                <w:sz w:val="24"/>
                <w:szCs w:val="24"/>
              </w:rPr>
            </w:pPr>
            <w:r w:rsidRPr="00154C57">
              <w:rPr>
                <w:rFonts w:ascii="Times New Roman" w:hAnsi="Times New Roman"/>
                <w:b/>
                <w:sz w:val="24"/>
                <w:szCs w:val="24"/>
              </w:rPr>
              <w:t>U</w:t>
            </w:r>
            <w:r w:rsidR="00C4408F" w:rsidRPr="00154C57">
              <w:rPr>
                <w:rFonts w:ascii="Times New Roman" w:hAnsi="Times New Roman"/>
                <w:b/>
                <w:sz w:val="24"/>
                <w:szCs w:val="24"/>
              </w:rPr>
              <w:t xml:space="preserve">zstādīto un strādājošo apsardzes tehnisko sistēmu tehniskā uzraudzība: </w:t>
            </w:r>
          </w:p>
          <w:p w14:paraId="62CDAB88" w14:textId="77777777" w:rsidR="00C4408F" w:rsidRPr="00154C57" w:rsidRDefault="00C4408F" w:rsidP="00C4408F">
            <w:pPr>
              <w:numPr>
                <w:ilvl w:val="0"/>
                <w:numId w:val="16"/>
              </w:numPr>
              <w:spacing w:after="0" w:line="240" w:lineRule="auto"/>
              <w:jc w:val="both"/>
              <w:rPr>
                <w:rFonts w:ascii="Times New Roman" w:hAnsi="Times New Roman"/>
                <w:sz w:val="24"/>
                <w:szCs w:val="24"/>
              </w:rPr>
            </w:pPr>
            <w:r w:rsidRPr="00154C57">
              <w:rPr>
                <w:rFonts w:ascii="Times New Roman" w:hAnsi="Times New Roman"/>
                <w:sz w:val="24"/>
                <w:szCs w:val="24"/>
              </w:rPr>
              <w:t>sistēmu tehniskās kārtības un funkcionalitātes regulāras pārbaudes un nepārtrauktās darbības nodrošināšana;</w:t>
            </w:r>
          </w:p>
          <w:p w14:paraId="073A6EA1" w14:textId="77777777" w:rsidR="00C4408F" w:rsidRPr="00154C57" w:rsidRDefault="00C4408F" w:rsidP="00C4408F">
            <w:pPr>
              <w:numPr>
                <w:ilvl w:val="0"/>
                <w:numId w:val="16"/>
              </w:numPr>
              <w:spacing w:after="0" w:line="240" w:lineRule="auto"/>
              <w:jc w:val="both"/>
              <w:rPr>
                <w:rFonts w:ascii="Times New Roman" w:hAnsi="Times New Roman"/>
                <w:sz w:val="24"/>
                <w:szCs w:val="24"/>
              </w:rPr>
            </w:pPr>
            <w:r w:rsidRPr="00154C57">
              <w:rPr>
                <w:rFonts w:ascii="Times New Roman" w:hAnsi="Times New Roman"/>
                <w:sz w:val="24"/>
                <w:szCs w:val="24"/>
              </w:rPr>
              <w:t>objektu drošības trūkumu atklāšana un novēršanas organizēšana;</w:t>
            </w:r>
          </w:p>
          <w:p w14:paraId="67B2D161" w14:textId="77777777" w:rsidR="00C4408F" w:rsidRPr="00154C57" w:rsidRDefault="00C4408F" w:rsidP="00C4408F">
            <w:pPr>
              <w:numPr>
                <w:ilvl w:val="0"/>
                <w:numId w:val="16"/>
              </w:numPr>
              <w:spacing w:after="0" w:line="240" w:lineRule="auto"/>
              <w:jc w:val="both"/>
              <w:rPr>
                <w:rFonts w:ascii="Times New Roman" w:hAnsi="Times New Roman"/>
                <w:iCs/>
                <w:sz w:val="24"/>
                <w:szCs w:val="24"/>
                <w:lang w:eastAsia="en-US"/>
              </w:rPr>
            </w:pPr>
            <w:r w:rsidRPr="00154C57">
              <w:rPr>
                <w:rFonts w:ascii="Times New Roman" w:hAnsi="Times New Roman"/>
                <w:iCs/>
                <w:sz w:val="24"/>
                <w:szCs w:val="24"/>
                <w:lang w:eastAsia="en-US"/>
              </w:rPr>
              <w:t>apskates, traucējumu, ka arī veikto darbu fiksācija „Drošības sistēmas uzraudzības žurnālos”;</w:t>
            </w:r>
          </w:p>
          <w:p w14:paraId="52176D99" w14:textId="77777777" w:rsidR="00C4408F" w:rsidRPr="00154C57" w:rsidRDefault="00C4408F" w:rsidP="00C4408F">
            <w:pPr>
              <w:numPr>
                <w:ilvl w:val="0"/>
                <w:numId w:val="16"/>
              </w:numPr>
              <w:spacing w:after="0" w:line="240" w:lineRule="auto"/>
              <w:jc w:val="both"/>
              <w:rPr>
                <w:rFonts w:ascii="Times New Roman" w:hAnsi="Times New Roman"/>
                <w:iCs/>
                <w:sz w:val="24"/>
                <w:szCs w:val="24"/>
                <w:lang w:eastAsia="en-US"/>
              </w:rPr>
            </w:pPr>
            <w:r w:rsidRPr="00154C57">
              <w:rPr>
                <w:rFonts w:ascii="Times New Roman" w:hAnsi="Times New Roman"/>
                <w:iCs/>
                <w:sz w:val="24"/>
                <w:szCs w:val="24"/>
                <w:lang w:eastAsia="en-US"/>
              </w:rPr>
              <w:t>veicot LU drošības sistēmas elektronisko ierīču uzraudzību, Pretendentam jānodrošina visu ierīču apkalpošanu atbilstoši iekārtas ražotāja, Pretendenta sastādītam un Pasūtītāja apstiprinātam reglamentam. Tehniskās apkopes darbi, kā arī sistēmu traucējumi un atteices fiksējami „Drošības sistēmas uzraudzības žurnālos”, kas atrodas katrā objektā pie dežuranta (komandanta).</w:t>
            </w:r>
          </w:p>
          <w:p w14:paraId="67D46DFB" w14:textId="77777777" w:rsidR="00C4408F" w:rsidRPr="00154C57" w:rsidRDefault="00C4408F" w:rsidP="00C4408F">
            <w:pPr>
              <w:numPr>
                <w:ilvl w:val="0"/>
                <w:numId w:val="16"/>
              </w:numPr>
              <w:spacing w:after="0" w:line="240" w:lineRule="auto"/>
              <w:jc w:val="both"/>
              <w:rPr>
                <w:rFonts w:ascii="Times New Roman" w:hAnsi="Times New Roman"/>
                <w:iCs/>
                <w:sz w:val="24"/>
                <w:szCs w:val="24"/>
                <w:lang w:eastAsia="en-US"/>
              </w:rPr>
            </w:pPr>
            <w:r w:rsidRPr="00154C57">
              <w:rPr>
                <w:rFonts w:ascii="Times New Roman" w:hAnsi="Times New Roman"/>
                <w:iCs/>
                <w:sz w:val="24"/>
                <w:szCs w:val="24"/>
                <w:lang w:eastAsia="en-US"/>
              </w:rPr>
              <w:lastRenderedPageBreak/>
              <w:t>LU ēkās ierīkotās un lietojamās apsardzes tehniskās sistēmas ir:</w:t>
            </w:r>
          </w:p>
          <w:p w14:paraId="5B8C297F" w14:textId="77777777" w:rsidR="00C4408F" w:rsidRPr="00154C57" w:rsidRDefault="00C4408F" w:rsidP="00C4408F">
            <w:pPr>
              <w:spacing w:after="0" w:line="240" w:lineRule="auto"/>
              <w:jc w:val="both"/>
              <w:rPr>
                <w:rFonts w:ascii="Times New Roman" w:hAnsi="Times New Roman"/>
                <w:iCs/>
                <w:sz w:val="24"/>
                <w:szCs w:val="24"/>
                <w:lang w:eastAsia="en-US"/>
              </w:rPr>
            </w:pPr>
            <w:r w:rsidRPr="00154C57">
              <w:rPr>
                <w:rFonts w:ascii="Times New Roman" w:hAnsi="Times New Roman"/>
                <w:iCs/>
                <w:sz w:val="24"/>
                <w:szCs w:val="24"/>
                <w:lang w:eastAsia="en-US"/>
              </w:rPr>
              <w:t xml:space="preserve">   </w:t>
            </w:r>
            <w:proofErr w:type="spellStart"/>
            <w:r w:rsidRPr="00154C57">
              <w:rPr>
                <w:rFonts w:ascii="Times New Roman" w:hAnsi="Times New Roman"/>
                <w:b/>
                <w:iCs/>
                <w:sz w:val="24"/>
                <w:szCs w:val="24"/>
                <w:lang w:eastAsia="en-US"/>
              </w:rPr>
              <w:t>Bentel</w:t>
            </w:r>
            <w:proofErr w:type="spellEnd"/>
            <w:r w:rsidRPr="00154C57">
              <w:rPr>
                <w:rFonts w:ascii="Times New Roman" w:hAnsi="Times New Roman"/>
                <w:iCs/>
                <w:sz w:val="24"/>
                <w:szCs w:val="24"/>
                <w:lang w:eastAsia="en-US"/>
              </w:rPr>
              <w:t xml:space="preserve"> ugunsdrošības sistēmas</w:t>
            </w:r>
          </w:p>
          <w:p w14:paraId="2B20DBE2" w14:textId="77777777" w:rsidR="00C4408F" w:rsidRPr="00154C57" w:rsidRDefault="00C4408F" w:rsidP="00C4408F">
            <w:pPr>
              <w:spacing w:after="0" w:line="240" w:lineRule="auto"/>
              <w:jc w:val="both"/>
              <w:rPr>
                <w:rFonts w:ascii="Times New Roman" w:hAnsi="Times New Roman"/>
                <w:iCs/>
                <w:sz w:val="24"/>
                <w:szCs w:val="24"/>
                <w:lang w:eastAsia="en-US"/>
              </w:rPr>
            </w:pPr>
            <w:r w:rsidRPr="00154C57">
              <w:rPr>
                <w:rFonts w:ascii="Times New Roman" w:hAnsi="Times New Roman"/>
                <w:iCs/>
                <w:sz w:val="24"/>
                <w:szCs w:val="24"/>
                <w:lang w:eastAsia="en-US"/>
              </w:rPr>
              <w:t xml:space="preserve">   </w:t>
            </w:r>
            <w:proofErr w:type="spellStart"/>
            <w:r w:rsidRPr="00154C57">
              <w:rPr>
                <w:rFonts w:ascii="Times New Roman" w:hAnsi="Times New Roman"/>
                <w:b/>
                <w:iCs/>
                <w:sz w:val="24"/>
                <w:szCs w:val="24"/>
                <w:lang w:eastAsia="en-US"/>
              </w:rPr>
              <w:t>Inim</w:t>
            </w:r>
            <w:proofErr w:type="spellEnd"/>
            <w:r w:rsidRPr="00154C57">
              <w:rPr>
                <w:rFonts w:ascii="Times New Roman" w:hAnsi="Times New Roman"/>
                <w:b/>
                <w:iCs/>
                <w:sz w:val="24"/>
                <w:szCs w:val="24"/>
                <w:lang w:eastAsia="en-US"/>
              </w:rPr>
              <w:t xml:space="preserve"> </w:t>
            </w:r>
            <w:proofErr w:type="spellStart"/>
            <w:r w:rsidRPr="00154C57">
              <w:rPr>
                <w:rFonts w:ascii="Times New Roman" w:hAnsi="Times New Roman"/>
                <w:b/>
                <w:iCs/>
                <w:sz w:val="24"/>
                <w:szCs w:val="24"/>
                <w:lang w:eastAsia="en-US"/>
              </w:rPr>
              <w:t>Smartline</w:t>
            </w:r>
            <w:proofErr w:type="spellEnd"/>
            <w:r w:rsidRPr="00154C57">
              <w:rPr>
                <w:rFonts w:ascii="Times New Roman" w:hAnsi="Times New Roman"/>
                <w:iCs/>
                <w:sz w:val="24"/>
                <w:szCs w:val="24"/>
                <w:lang w:eastAsia="en-US"/>
              </w:rPr>
              <w:t xml:space="preserve"> ugunsdrošības sistēmas</w:t>
            </w:r>
          </w:p>
          <w:p w14:paraId="26A03269" w14:textId="77777777" w:rsidR="00C4408F" w:rsidRPr="00154C57" w:rsidRDefault="00C4408F" w:rsidP="00C4408F">
            <w:pPr>
              <w:spacing w:after="0" w:line="240" w:lineRule="auto"/>
              <w:rPr>
                <w:rFonts w:ascii="Times New Roman" w:hAnsi="Times New Roman"/>
                <w:sz w:val="24"/>
                <w:szCs w:val="24"/>
              </w:rPr>
            </w:pPr>
            <w:r w:rsidRPr="00154C57">
              <w:rPr>
                <w:rFonts w:ascii="Times New Roman" w:hAnsi="Times New Roman"/>
                <w:b/>
                <w:sz w:val="24"/>
                <w:szCs w:val="24"/>
              </w:rPr>
              <w:t xml:space="preserve">DSC </w:t>
            </w:r>
            <w:r w:rsidRPr="00154C57">
              <w:rPr>
                <w:rFonts w:ascii="Times New Roman" w:hAnsi="Times New Roman"/>
                <w:sz w:val="24"/>
                <w:szCs w:val="24"/>
              </w:rPr>
              <w:t>apsardzes sistēmas</w:t>
            </w:r>
          </w:p>
          <w:p w14:paraId="6ABAC0A8"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Video novērošanas sistēmas ar ieraksta un monitoringa funkcijām.</w:t>
            </w:r>
          </w:p>
          <w:p w14:paraId="197DD70F" w14:textId="77777777" w:rsidR="00C4408F" w:rsidRPr="00154C57" w:rsidRDefault="00C4408F" w:rsidP="00C4408F">
            <w:pPr>
              <w:spacing w:after="0" w:line="240" w:lineRule="auto"/>
              <w:jc w:val="both"/>
              <w:rPr>
                <w:rFonts w:ascii="Times New Roman" w:hAnsi="Times New Roman"/>
                <w:iCs/>
                <w:sz w:val="24"/>
                <w:szCs w:val="24"/>
                <w:lang w:eastAsia="en-US"/>
              </w:rPr>
            </w:pPr>
            <w:r w:rsidRPr="00154C57">
              <w:rPr>
                <w:rFonts w:ascii="Times New Roman" w:hAnsi="Times New Roman"/>
                <w:i/>
                <w:iCs/>
                <w:sz w:val="24"/>
                <w:szCs w:val="24"/>
                <w:lang w:eastAsia="en-US"/>
              </w:rPr>
              <w:t>Un citas iekārtas, kas sastāda ne vairāk kā 5% no kopējā apjoma</w:t>
            </w:r>
          </w:p>
          <w:p w14:paraId="0BB00EC1" w14:textId="77777777" w:rsidR="00C4408F" w:rsidRPr="00154C57" w:rsidRDefault="00C4408F" w:rsidP="00C4408F">
            <w:pPr>
              <w:numPr>
                <w:ilvl w:val="0"/>
                <w:numId w:val="16"/>
              </w:numPr>
              <w:spacing w:after="0" w:line="240" w:lineRule="auto"/>
              <w:jc w:val="both"/>
              <w:rPr>
                <w:rFonts w:ascii="Times New Roman" w:hAnsi="Times New Roman"/>
                <w:iCs/>
                <w:sz w:val="24"/>
                <w:szCs w:val="24"/>
                <w:lang w:eastAsia="en-US"/>
              </w:rPr>
            </w:pPr>
            <w:r w:rsidRPr="00154C57">
              <w:rPr>
                <w:rFonts w:ascii="Times New Roman" w:hAnsi="Times New Roman"/>
                <w:iCs/>
                <w:sz w:val="24"/>
                <w:szCs w:val="24"/>
                <w:lang w:eastAsia="en-US"/>
              </w:rPr>
              <w:t>veicot LU drošības sistēmas elektronisko ierīču uzraudzību Pretendentam ir jāinformē Pasūtītāja pārstāvis par katru izbraukumu uz objektu lai nepieciešamības gadījumā Pasūtītāja pārstāvi varētu piedalīties drošības sistēmas elektronisko ierīču tehniskās apkopes procesa novērošanā.</w:t>
            </w:r>
          </w:p>
          <w:p w14:paraId="7C32AD58" w14:textId="77777777" w:rsidR="00C4408F" w:rsidRPr="00154C57" w:rsidRDefault="00C4408F" w:rsidP="00C4408F">
            <w:pPr>
              <w:numPr>
                <w:ilvl w:val="0"/>
                <w:numId w:val="16"/>
              </w:numPr>
              <w:spacing w:after="0" w:line="240" w:lineRule="auto"/>
              <w:jc w:val="both"/>
              <w:rPr>
                <w:rFonts w:ascii="Times New Roman" w:hAnsi="Times New Roman"/>
                <w:iCs/>
                <w:sz w:val="24"/>
                <w:szCs w:val="24"/>
                <w:lang w:eastAsia="en-US"/>
              </w:rPr>
            </w:pPr>
            <w:r w:rsidRPr="00154C57">
              <w:rPr>
                <w:rFonts w:ascii="Times New Roman" w:hAnsi="Times New Roman"/>
                <w:iCs/>
                <w:sz w:val="24"/>
                <w:szCs w:val="24"/>
                <w:lang w:eastAsia="en-US"/>
              </w:rPr>
              <w:t>veicot reglamenta un ārpus reglamenta darbus, Pretendents par saviem līdzekļiem un saviem spēkiem nodrošina telpu uzkopšanu un gružu izvākšanu un utilizāciju.</w:t>
            </w:r>
          </w:p>
          <w:p w14:paraId="3F3101C1" w14:textId="77777777" w:rsidR="00C4408F" w:rsidRPr="00154C57" w:rsidRDefault="00C4408F" w:rsidP="00C4408F">
            <w:pPr>
              <w:numPr>
                <w:ilvl w:val="0"/>
                <w:numId w:val="16"/>
              </w:numPr>
              <w:spacing w:after="0" w:line="240" w:lineRule="auto"/>
              <w:jc w:val="both"/>
              <w:rPr>
                <w:rFonts w:ascii="Times New Roman" w:hAnsi="Times New Roman"/>
                <w:iCs/>
                <w:sz w:val="24"/>
                <w:szCs w:val="24"/>
                <w:lang w:eastAsia="en-US"/>
              </w:rPr>
            </w:pPr>
            <w:r w:rsidRPr="00154C57">
              <w:rPr>
                <w:rFonts w:ascii="Times New Roman" w:hAnsi="Times New Roman"/>
                <w:iCs/>
                <w:sz w:val="24"/>
                <w:szCs w:val="24"/>
                <w:lang w:eastAsia="en-US"/>
              </w:rPr>
              <w:t>par jebkuru darbu veikšanu, jāsastāda ar pasūtītāju saskaņota akta forma, kas būs pamats  izrakstītajam rēķinam par sniegto pakalpojumu.</w:t>
            </w:r>
          </w:p>
        </w:tc>
        <w:tc>
          <w:tcPr>
            <w:tcW w:w="4680" w:type="dxa"/>
          </w:tcPr>
          <w:p w14:paraId="561D1B75" w14:textId="77777777" w:rsidR="00C4408F" w:rsidRPr="00154C57" w:rsidRDefault="00C4408F" w:rsidP="00C4408F">
            <w:pPr>
              <w:tabs>
                <w:tab w:val="left" w:pos="315"/>
              </w:tabs>
              <w:spacing w:after="0" w:line="240" w:lineRule="auto"/>
              <w:jc w:val="both"/>
              <w:rPr>
                <w:rFonts w:ascii="Times New Roman" w:hAnsi="Times New Roman"/>
                <w:sz w:val="18"/>
                <w:szCs w:val="18"/>
                <w:lang w:eastAsia="en-US"/>
              </w:rPr>
            </w:pPr>
          </w:p>
        </w:tc>
      </w:tr>
    </w:tbl>
    <w:p w14:paraId="3A0DC563" w14:textId="77777777" w:rsidR="00C4408F" w:rsidRPr="00154C57" w:rsidRDefault="00C4408F" w:rsidP="00C4408F">
      <w:pPr>
        <w:spacing w:after="0" w:line="240" w:lineRule="auto"/>
        <w:rPr>
          <w:rFonts w:ascii="Times New Roman" w:hAnsi="Times New Roman"/>
          <w:b/>
          <w:sz w:val="24"/>
          <w:szCs w:val="24"/>
          <w:lang w:eastAsia="en-US"/>
        </w:rPr>
      </w:pPr>
    </w:p>
    <w:p w14:paraId="3D5A3617" w14:textId="77777777" w:rsidR="00C4408F" w:rsidRPr="00154C57" w:rsidRDefault="00C4408F" w:rsidP="00C4408F">
      <w:pPr>
        <w:spacing w:after="0" w:line="240" w:lineRule="auto"/>
        <w:rPr>
          <w:rFonts w:ascii="Times New Roman" w:hAnsi="Times New Roman"/>
          <w:b/>
          <w:sz w:val="24"/>
          <w:szCs w:val="24"/>
          <w:lang w:eastAsia="en-US"/>
        </w:rPr>
      </w:pPr>
      <w:r w:rsidRPr="00154C57">
        <w:rPr>
          <w:rFonts w:ascii="Times New Roman" w:hAnsi="Times New Roman"/>
          <w:b/>
          <w:sz w:val="24"/>
          <w:szCs w:val="24"/>
          <w:lang w:eastAsia="en-US"/>
        </w:rPr>
        <w:t>Tehniskā aprīkojuma apkopes reglaments:</w:t>
      </w:r>
    </w:p>
    <w:p w14:paraId="48D9E300" w14:textId="77777777" w:rsidR="00C4408F" w:rsidRPr="00154C57" w:rsidRDefault="00C4408F" w:rsidP="00C4408F">
      <w:pPr>
        <w:spacing w:after="0" w:line="240" w:lineRule="auto"/>
        <w:jc w:val="center"/>
        <w:rPr>
          <w:rFonts w:ascii="Times New Roman" w:hAnsi="Times New Roman"/>
          <w:b/>
          <w:sz w:val="24"/>
          <w:szCs w:val="24"/>
          <w:lang w:eastAsia="en-US"/>
        </w:rPr>
      </w:pP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4980"/>
        <w:gridCol w:w="1701"/>
        <w:gridCol w:w="2976"/>
      </w:tblGrid>
      <w:tr w:rsidR="00C4408F" w:rsidRPr="00154C57" w14:paraId="10B96647" w14:textId="77777777" w:rsidTr="00A547DF">
        <w:tc>
          <w:tcPr>
            <w:tcW w:w="720" w:type="dxa"/>
          </w:tcPr>
          <w:p w14:paraId="69E65E40" w14:textId="77777777" w:rsidR="00C4408F" w:rsidRPr="00154C57" w:rsidRDefault="00C4408F" w:rsidP="00C4408F">
            <w:pPr>
              <w:spacing w:after="0" w:line="240" w:lineRule="auto"/>
              <w:jc w:val="both"/>
              <w:rPr>
                <w:rFonts w:ascii="Times New Roman" w:hAnsi="Times New Roman"/>
                <w:b/>
                <w:sz w:val="24"/>
                <w:szCs w:val="24"/>
              </w:rPr>
            </w:pPr>
            <w:r w:rsidRPr="00154C57">
              <w:rPr>
                <w:rFonts w:ascii="Times New Roman" w:hAnsi="Times New Roman"/>
                <w:b/>
                <w:sz w:val="24"/>
                <w:szCs w:val="24"/>
              </w:rPr>
              <w:t>Nr. p.k.</w:t>
            </w:r>
          </w:p>
        </w:tc>
        <w:tc>
          <w:tcPr>
            <w:tcW w:w="4980" w:type="dxa"/>
          </w:tcPr>
          <w:p w14:paraId="45BAA2A1" w14:textId="77777777" w:rsidR="00C4408F" w:rsidRPr="00154C57" w:rsidRDefault="00C4408F" w:rsidP="00C4408F">
            <w:pPr>
              <w:spacing w:after="0" w:line="240" w:lineRule="auto"/>
              <w:jc w:val="both"/>
              <w:rPr>
                <w:rFonts w:ascii="Times New Roman" w:hAnsi="Times New Roman"/>
                <w:b/>
                <w:sz w:val="24"/>
                <w:szCs w:val="24"/>
              </w:rPr>
            </w:pPr>
            <w:r w:rsidRPr="00154C57">
              <w:rPr>
                <w:rFonts w:ascii="Times New Roman" w:hAnsi="Times New Roman"/>
                <w:b/>
                <w:sz w:val="24"/>
                <w:szCs w:val="24"/>
              </w:rPr>
              <w:t>Darba nosaukums</w:t>
            </w:r>
          </w:p>
        </w:tc>
        <w:tc>
          <w:tcPr>
            <w:tcW w:w="1701" w:type="dxa"/>
          </w:tcPr>
          <w:p w14:paraId="23FDCB1D" w14:textId="77777777" w:rsidR="00C4408F" w:rsidRPr="00154C57" w:rsidRDefault="003956DB" w:rsidP="003956DB">
            <w:pPr>
              <w:spacing w:after="0" w:line="240" w:lineRule="auto"/>
              <w:jc w:val="center"/>
              <w:rPr>
                <w:rFonts w:ascii="Times New Roman" w:hAnsi="Times New Roman"/>
                <w:b/>
                <w:sz w:val="24"/>
                <w:szCs w:val="24"/>
              </w:rPr>
            </w:pPr>
            <w:r w:rsidRPr="00154C57">
              <w:rPr>
                <w:rFonts w:ascii="Times New Roman" w:hAnsi="Times New Roman"/>
                <w:b/>
                <w:sz w:val="24"/>
                <w:szCs w:val="24"/>
              </w:rPr>
              <w:t>I</w:t>
            </w:r>
            <w:r w:rsidR="00C4408F" w:rsidRPr="00154C57">
              <w:rPr>
                <w:rFonts w:ascii="Times New Roman" w:hAnsi="Times New Roman"/>
                <w:b/>
                <w:sz w:val="24"/>
                <w:szCs w:val="24"/>
              </w:rPr>
              <w:t>zpildes periodiskums</w:t>
            </w:r>
          </w:p>
        </w:tc>
        <w:tc>
          <w:tcPr>
            <w:tcW w:w="2976" w:type="dxa"/>
          </w:tcPr>
          <w:p w14:paraId="5A65DC18" w14:textId="77777777" w:rsidR="00C4408F" w:rsidRPr="00154C57" w:rsidRDefault="00C4408F" w:rsidP="00C4408F">
            <w:pPr>
              <w:spacing w:after="0" w:line="240" w:lineRule="auto"/>
              <w:ind w:right="-108"/>
              <w:jc w:val="both"/>
              <w:rPr>
                <w:rFonts w:ascii="Times New Roman" w:hAnsi="Times New Roman"/>
                <w:b/>
                <w:sz w:val="24"/>
                <w:szCs w:val="24"/>
              </w:rPr>
            </w:pPr>
            <w:r w:rsidRPr="00154C57">
              <w:rPr>
                <w:rFonts w:ascii="Times New Roman" w:hAnsi="Times New Roman"/>
                <w:b/>
                <w:sz w:val="24"/>
                <w:szCs w:val="24"/>
              </w:rPr>
              <w:t>Pretendenta piedāvājums, Piedāvātais izpildes periodisk</w:t>
            </w:r>
            <w:r w:rsidR="00650E54" w:rsidRPr="00154C57">
              <w:rPr>
                <w:rFonts w:ascii="Times New Roman" w:hAnsi="Times New Roman"/>
                <w:b/>
                <w:sz w:val="24"/>
                <w:szCs w:val="24"/>
              </w:rPr>
              <w:t>ums</w:t>
            </w:r>
          </w:p>
        </w:tc>
      </w:tr>
      <w:tr w:rsidR="00C4408F" w:rsidRPr="00154C57" w14:paraId="2FC06EE8" w14:textId="77777777" w:rsidTr="00A547DF">
        <w:tblPrEx>
          <w:tblLook w:val="01E0" w:firstRow="1" w:lastRow="1" w:firstColumn="1" w:lastColumn="1" w:noHBand="0" w:noVBand="0"/>
        </w:tblPrEx>
        <w:tc>
          <w:tcPr>
            <w:tcW w:w="720" w:type="dxa"/>
          </w:tcPr>
          <w:p w14:paraId="3395784D" w14:textId="77777777" w:rsidR="00C4408F" w:rsidRPr="00154C57" w:rsidRDefault="00C4408F" w:rsidP="00C4408F">
            <w:pPr>
              <w:spacing w:after="0" w:line="240" w:lineRule="auto"/>
              <w:jc w:val="both"/>
              <w:rPr>
                <w:rFonts w:ascii="Times New Roman" w:hAnsi="Times New Roman"/>
                <w:b/>
                <w:sz w:val="24"/>
                <w:szCs w:val="24"/>
                <w:vertAlign w:val="superscript"/>
              </w:rPr>
            </w:pPr>
          </w:p>
        </w:tc>
        <w:tc>
          <w:tcPr>
            <w:tcW w:w="4980" w:type="dxa"/>
          </w:tcPr>
          <w:p w14:paraId="0834F8E5" w14:textId="77777777" w:rsidR="00C4408F" w:rsidRPr="00154C57" w:rsidRDefault="00C4408F" w:rsidP="00C4408F">
            <w:pPr>
              <w:spacing w:after="0" w:line="240" w:lineRule="auto"/>
              <w:jc w:val="center"/>
              <w:rPr>
                <w:rFonts w:ascii="Times New Roman" w:hAnsi="Times New Roman"/>
                <w:b/>
                <w:sz w:val="24"/>
                <w:szCs w:val="24"/>
                <w:vertAlign w:val="superscript"/>
              </w:rPr>
            </w:pPr>
            <w:r w:rsidRPr="00154C57">
              <w:rPr>
                <w:rFonts w:ascii="Times New Roman" w:hAnsi="Times New Roman"/>
                <w:b/>
                <w:sz w:val="24"/>
                <w:szCs w:val="24"/>
              </w:rPr>
              <w:t>Automātiskās ugunsaizsardzības sistēma</w:t>
            </w:r>
          </w:p>
        </w:tc>
        <w:tc>
          <w:tcPr>
            <w:tcW w:w="1701" w:type="dxa"/>
          </w:tcPr>
          <w:p w14:paraId="733D1146" w14:textId="77777777" w:rsidR="00C4408F" w:rsidRPr="00154C57" w:rsidRDefault="00C4408F" w:rsidP="00C4408F">
            <w:pPr>
              <w:spacing w:after="0" w:line="240" w:lineRule="auto"/>
              <w:jc w:val="both"/>
              <w:rPr>
                <w:rFonts w:ascii="Times New Roman" w:hAnsi="Times New Roman"/>
                <w:b/>
                <w:sz w:val="24"/>
                <w:szCs w:val="24"/>
                <w:vertAlign w:val="superscript"/>
              </w:rPr>
            </w:pPr>
          </w:p>
        </w:tc>
        <w:tc>
          <w:tcPr>
            <w:tcW w:w="2976" w:type="dxa"/>
          </w:tcPr>
          <w:p w14:paraId="08CCB174"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61CA25EF" w14:textId="77777777" w:rsidTr="00A547DF">
        <w:tblPrEx>
          <w:tblLook w:val="01E0" w:firstRow="1" w:lastRow="1" w:firstColumn="1" w:lastColumn="1" w:noHBand="0" w:noVBand="0"/>
        </w:tblPrEx>
        <w:tc>
          <w:tcPr>
            <w:tcW w:w="720" w:type="dxa"/>
            <w:vAlign w:val="bottom"/>
          </w:tcPr>
          <w:p w14:paraId="046B83DD"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1.</w:t>
            </w:r>
          </w:p>
        </w:tc>
        <w:tc>
          <w:tcPr>
            <w:tcW w:w="4980" w:type="dxa"/>
            <w:vAlign w:val="bottom"/>
          </w:tcPr>
          <w:p w14:paraId="2BAE7700" w14:textId="77777777" w:rsidR="00C4408F" w:rsidRPr="00154C57" w:rsidRDefault="00C4408F" w:rsidP="00C4408F">
            <w:pPr>
              <w:spacing w:after="0" w:line="240" w:lineRule="auto"/>
              <w:rPr>
                <w:rFonts w:ascii="Times New Roman" w:hAnsi="Times New Roman"/>
                <w:b/>
                <w:bCs/>
              </w:rPr>
            </w:pPr>
            <w:r w:rsidRPr="00154C57">
              <w:rPr>
                <w:rFonts w:ascii="Times New Roman" w:hAnsi="Times New Roman"/>
                <w:b/>
                <w:bCs/>
              </w:rPr>
              <w:t>Ugunsdzēsības signalizācijas pults</w:t>
            </w:r>
          </w:p>
        </w:tc>
        <w:tc>
          <w:tcPr>
            <w:tcW w:w="1701" w:type="dxa"/>
          </w:tcPr>
          <w:p w14:paraId="5F17F9F0" w14:textId="77777777" w:rsidR="00C4408F" w:rsidRPr="00154C57" w:rsidRDefault="00C4408F" w:rsidP="00C4408F">
            <w:pPr>
              <w:spacing w:after="0" w:line="240" w:lineRule="auto"/>
              <w:jc w:val="both"/>
              <w:rPr>
                <w:rFonts w:ascii="Times New Roman" w:hAnsi="Times New Roman"/>
                <w:b/>
                <w:sz w:val="24"/>
                <w:szCs w:val="24"/>
                <w:vertAlign w:val="superscript"/>
              </w:rPr>
            </w:pPr>
          </w:p>
        </w:tc>
        <w:tc>
          <w:tcPr>
            <w:tcW w:w="2976" w:type="dxa"/>
          </w:tcPr>
          <w:p w14:paraId="35DC5C35"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2CDCBCA6" w14:textId="77777777" w:rsidTr="00A547DF">
        <w:tblPrEx>
          <w:tblLook w:val="01E0" w:firstRow="1" w:lastRow="1" w:firstColumn="1" w:lastColumn="1" w:noHBand="0" w:noVBand="0"/>
        </w:tblPrEx>
        <w:tc>
          <w:tcPr>
            <w:tcW w:w="720" w:type="dxa"/>
            <w:vAlign w:val="center"/>
          </w:tcPr>
          <w:p w14:paraId="231E2302"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1.1.</w:t>
            </w:r>
          </w:p>
        </w:tc>
        <w:tc>
          <w:tcPr>
            <w:tcW w:w="4980" w:type="dxa"/>
            <w:vAlign w:val="center"/>
          </w:tcPr>
          <w:p w14:paraId="5631CDC1"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 xml:space="preserve">Pults ārējā apskate. Gaismas indikācijas elementu pārbaude </w:t>
            </w:r>
            <w:proofErr w:type="spellStart"/>
            <w:r w:rsidRPr="00154C57">
              <w:rPr>
                <w:rFonts w:ascii="Times New Roman" w:hAnsi="Times New Roman"/>
              </w:rPr>
              <w:t>dežūrrežīmā</w:t>
            </w:r>
            <w:proofErr w:type="spellEnd"/>
            <w:r w:rsidRPr="00154C57">
              <w:rPr>
                <w:rFonts w:ascii="Times New Roman" w:hAnsi="Times New Roman"/>
              </w:rPr>
              <w:t xml:space="preserve">. Datuma un laika indikācijas pareizuma pārbaude, un, nepieciešamības gadījumā, to korekcija. </w:t>
            </w:r>
            <w:proofErr w:type="spellStart"/>
            <w:r w:rsidRPr="00154C57">
              <w:rPr>
                <w:rFonts w:ascii="Times New Roman" w:hAnsi="Times New Roman"/>
              </w:rPr>
              <w:t>Dežūrpersonāla</w:t>
            </w:r>
            <w:proofErr w:type="spellEnd"/>
            <w:r w:rsidRPr="00154C57">
              <w:rPr>
                <w:rFonts w:ascii="Times New Roman" w:hAnsi="Times New Roman"/>
              </w:rPr>
              <w:t xml:space="preserve"> instrukcijas un zonu sarakstu esamības kontrole</w:t>
            </w:r>
          </w:p>
        </w:tc>
        <w:tc>
          <w:tcPr>
            <w:tcW w:w="1701" w:type="dxa"/>
            <w:vAlign w:val="center"/>
          </w:tcPr>
          <w:p w14:paraId="4FAF50A2"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 xml:space="preserve"> 6 reizes gadā</w:t>
            </w:r>
          </w:p>
        </w:tc>
        <w:tc>
          <w:tcPr>
            <w:tcW w:w="2976" w:type="dxa"/>
          </w:tcPr>
          <w:p w14:paraId="13B549CB"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38310D46" w14:textId="77777777" w:rsidTr="00A547DF">
        <w:tblPrEx>
          <w:tblLook w:val="01E0" w:firstRow="1" w:lastRow="1" w:firstColumn="1" w:lastColumn="1" w:noHBand="0" w:noVBand="0"/>
        </w:tblPrEx>
        <w:tc>
          <w:tcPr>
            <w:tcW w:w="720" w:type="dxa"/>
            <w:vAlign w:val="center"/>
          </w:tcPr>
          <w:p w14:paraId="2B3E0638"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1.2.</w:t>
            </w:r>
          </w:p>
        </w:tc>
        <w:tc>
          <w:tcPr>
            <w:tcW w:w="4980" w:type="dxa"/>
            <w:vAlign w:val="center"/>
          </w:tcPr>
          <w:p w14:paraId="05816AFD"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Pārbaudīt, vai visi iepriekš reģistrētie bojājumi ir novērsti</w:t>
            </w:r>
          </w:p>
        </w:tc>
        <w:tc>
          <w:tcPr>
            <w:tcW w:w="1701" w:type="dxa"/>
            <w:vAlign w:val="center"/>
          </w:tcPr>
          <w:p w14:paraId="50F21AD1"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1 reizi mēnesī</w:t>
            </w:r>
          </w:p>
        </w:tc>
        <w:tc>
          <w:tcPr>
            <w:tcW w:w="2976" w:type="dxa"/>
          </w:tcPr>
          <w:p w14:paraId="72FB9286"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5F42F916" w14:textId="77777777" w:rsidTr="00A547DF">
        <w:tblPrEx>
          <w:tblLook w:val="01E0" w:firstRow="1" w:lastRow="1" w:firstColumn="1" w:lastColumn="1" w:noHBand="0" w:noVBand="0"/>
        </w:tblPrEx>
        <w:tc>
          <w:tcPr>
            <w:tcW w:w="720" w:type="dxa"/>
            <w:vAlign w:val="center"/>
          </w:tcPr>
          <w:p w14:paraId="4CD7142A"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1.3.</w:t>
            </w:r>
          </w:p>
        </w:tc>
        <w:tc>
          <w:tcPr>
            <w:tcW w:w="4980" w:type="dxa"/>
            <w:vAlign w:val="center"/>
          </w:tcPr>
          <w:p w14:paraId="722D7203"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No katras cilpas iedarbināt vismaz vienu detektoru (vai rokas izziņas ierīci), lai pārbaudītu trauksmes signāla pārraidīšanu līdz pultij</w:t>
            </w:r>
          </w:p>
        </w:tc>
        <w:tc>
          <w:tcPr>
            <w:tcW w:w="1701" w:type="dxa"/>
            <w:vAlign w:val="center"/>
          </w:tcPr>
          <w:p w14:paraId="547BC65D"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2B75BF91"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6C3B873E" w14:textId="77777777" w:rsidTr="00A547DF">
        <w:tblPrEx>
          <w:tblLook w:val="01E0" w:firstRow="1" w:lastRow="1" w:firstColumn="1" w:lastColumn="1" w:noHBand="0" w:noVBand="0"/>
        </w:tblPrEx>
        <w:tc>
          <w:tcPr>
            <w:tcW w:w="720" w:type="dxa"/>
            <w:vAlign w:val="center"/>
          </w:tcPr>
          <w:p w14:paraId="275AB1E9"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1.4.</w:t>
            </w:r>
          </w:p>
        </w:tc>
        <w:tc>
          <w:tcPr>
            <w:tcW w:w="4980" w:type="dxa"/>
            <w:vAlign w:val="center"/>
          </w:tcPr>
          <w:p w14:paraId="5D680738"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Imitējot ugunsgrēku, pārliecināties, vai iedarbojas ventilācijas atslēgšana</w:t>
            </w:r>
          </w:p>
        </w:tc>
        <w:tc>
          <w:tcPr>
            <w:tcW w:w="1701" w:type="dxa"/>
            <w:vAlign w:val="center"/>
          </w:tcPr>
          <w:p w14:paraId="7AE9C56F"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75482836"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139090AE" w14:textId="77777777" w:rsidTr="00A547DF">
        <w:tblPrEx>
          <w:tblLook w:val="01E0" w:firstRow="1" w:lastRow="1" w:firstColumn="1" w:lastColumn="1" w:noHBand="0" w:noVBand="0"/>
        </w:tblPrEx>
        <w:tc>
          <w:tcPr>
            <w:tcW w:w="720" w:type="dxa"/>
            <w:vAlign w:val="center"/>
          </w:tcPr>
          <w:p w14:paraId="42C03774"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1.5.</w:t>
            </w:r>
          </w:p>
        </w:tc>
        <w:tc>
          <w:tcPr>
            <w:tcW w:w="4980" w:type="dxa"/>
            <w:vAlign w:val="center"/>
          </w:tcPr>
          <w:p w14:paraId="631C4690"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 xml:space="preserve">Pārbaudīt </w:t>
            </w:r>
            <w:proofErr w:type="spellStart"/>
            <w:r w:rsidRPr="00154C57">
              <w:rPr>
                <w:rFonts w:ascii="Times New Roman" w:hAnsi="Times New Roman"/>
              </w:rPr>
              <w:t>elektrobarošanas</w:t>
            </w:r>
            <w:proofErr w:type="spellEnd"/>
            <w:r w:rsidRPr="00154C57">
              <w:rPr>
                <w:rFonts w:ascii="Times New Roman" w:hAnsi="Times New Roman"/>
              </w:rPr>
              <w:t xml:space="preserve"> pārslēgšanos no galvenās uz rezerves barošanu un atpakaļ</w:t>
            </w:r>
          </w:p>
        </w:tc>
        <w:tc>
          <w:tcPr>
            <w:tcW w:w="1701" w:type="dxa"/>
            <w:vAlign w:val="center"/>
          </w:tcPr>
          <w:p w14:paraId="4ECBF1F4"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010E1036"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192E5D4A" w14:textId="77777777" w:rsidTr="00A547DF">
        <w:tblPrEx>
          <w:tblLook w:val="01E0" w:firstRow="1" w:lastRow="1" w:firstColumn="1" w:lastColumn="1" w:noHBand="0" w:noVBand="0"/>
        </w:tblPrEx>
        <w:tc>
          <w:tcPr>
            <w:tcW w:w="720" w:type="dxa"/>
            <w:vAlign w:val="center"/>
          </w:tcPr>
          <w:p w14:paraId="2C0B2B5F"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1.6.</w:t>
            </w:r>
          </w:p>
        </w:tc>
        <w:tc>
          <w:tcPr>
            <w:tcW w:w="4980" w:type="dxa"/>
            <w:vAlign w:val="center"/>
          </w:tcPr>
          <w:p w14:paraId="438B976B"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No katras cilpas izņemt vismaz vienu detektoru  (vai rokas izziņas ierīci), lai pārbaudītu bojājuma signāla pārraidīšanu līdz pultij</w:t>
            </w:r>
          </w:p>
        </w:tc>
        <w:tc>
          <w:tcPr>
            <w:tcW w:w="1701" w:type="dxa"/>
            <w:vAlign w:val="center"/>
          </w:tcPr>
          <w:p w14:paraId="5D3CB308"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7CAD2341"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7B685D3C" w14:textId="77777777" w:rsidTr="00A547DF">
        <w:tblPrEx>
          <w:tblLook w:val="01E0" w:firstRow="1" w:lastRow="1" w:firstColumn="1" w:lastColumn="1" w:noHBand="0" w:noVBand="0"/>
        </w:tblPrEx>
        <w:tc>
          <w:tcPr>
            <w:tcW w:w="720" w:type="dxa"/>
            <w:vAlign w:val="bottom"/>
          </w:tcPr>
          <w:p w14:paraId="22BDB048"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2.</w:t>
            </w:r>
          </w:p>
        </w:tc>
        <w:tc>
          <w:tcPr>
            <w:tcW w:w="4980" w:type="dxa"/>
            <w:vAlign w:val="bottom"/>
          </w:tcPr>
          <w:p w14:paraId="6220902C" w14:textId="77777777" w:rsidR="00C4408F" w:rsidRPr="00154C57" w:rsidRDefault="00C4408F" w:rsidP="00C4408F">
            <w:pPr>
              <w:spacing w:after="0" w:line="240" w:lineRule="auto"/>
              <w:rPr>
                <w:rFonts w:ascii="Times New Roman" w:hAnsi="Times New Roman"/>
                <w:b/>
                <w:bCs/>
              </w:rPr>
            </w:pPr>
            <w:r w:rsidRPr="00154C57">
              <w:rPr>
                <w:rFonts w:ascii="Times New Roman" w:hAnsi="Times New Roman"/>
                <w:b/>
                <w:bCs/>
              </w:rPr>
              <w:t xml:space="preserve">Siltuma </w:t>
            </w:r>
            <w:proofErr w:type="spellStart"/>
            <w:r w:rsidRPr="00154C57">
              <w:rPr>
                <w:rFonts w:ascii="Times New Roman" w:hAnsi="Times New Roman"/>
                <w:b/>
                <w:bCs/>
              </w:rPr>
              <w:t>signāldevēji</w:t>
            </w:r>
            <w:proofErr w:type="spellEnd"/>
          </w:p>
        </w:tc>
        <w:tc>
          <w:tcPr>
            <w:tcW w:w="1701" w:type="dxa"/>
            <w:vAlign w:val="center"/>
          </w:tcPr>
          <w:p w14:paraId="1647D5E8" w14:textId="77777777" w:rsidR="00C4408F" w:rsidRPr="00154C57" w:rsidRDefault="00C4408F" w:rsidP="00C4408F">
            <w:pPr>
              <w:spacing w:after="0" w:line="240" w:lineRule="auto"/>
              <w:jc w:val="center"/>
              <w:rPr>
                <w:rFonts w:ascii="Times New Roman" w:hAnsi="Times New Roman"/>
                <w:b/>
              </w:rPr>
            </w:pPr>
          </w:p>
        </w:tc>
        <w:tc>
          <w:tcPr>
            <w:tcW w:w="2976" w:type="dxa"/>
          </w:tcPr>
          <w:p w14:paraId="5CE5EAAA"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09D2A200" w14:textId="77777777" w:rsidTr="00A547DF">
        <w:tblPrEx>
          <w:tblLook w:val="01E0" w:firstRow="1" w:lastRow="1" w:firstColumn="1" w:lastColumn="1" w:noHBand="0" w:noVBand="0"/>
        </w:tblPrEx>
        <w:tc>
          <w:tcPr>
            <w:tcW w:w="720" w:type="dxa"/>
            <w:vAlign w:val="center"/>
          </w:tcPr>
          <w:p w14:paraId="6DCDD30F"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2.1.</w:t>
            </w:r>
          </w:p>
        </w:tc>
        <w:tc>
          <w:tcPr>
            <w:tcW w:w="4980" w:type="dxa"/>
            <w:vAlign w:val="center"/>
          </w:tcPr>
          <w:p w14:paraId="0C26E7DB" w14:textId="77777777" w:rsidR="00C4408F" w:rsidRPr="00154C57" w:rsidRDefault="00C4408F" w:rsidP="00C4408F">
            <w:pPr>
              <w:spacing w:after="0" w:line="240" w:lineRule="auto"/>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ārējā apskate</w:t>
            </w:r>
          </w:p>
        </w:tc>
        <w:tc>
          <w:tcPr>
            <w:tcW w:w="1701" w:type="dxa"/>
            <w:vAlign w:val="center"/>
          </w:tcPr>
          <w:p w14:paraId="4B996458"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56AB6F1D"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0D522F09" w14:textId="77777777" w:rsidTr="00A547DF">
        <w:tblPrEx>
          <w:tblLook w:val="01E0" w:firstRow="1" w:lastRow="1" w:firstColumn="1" w:lastColumn="1" w:noHBand="0" w:noVBand="0"/>
        </w:tblPrEx>
        <w:tc>
          <w:tcPr>
            <w:tcW w:w="720" w:type="dxa"/>
            <w:vAlign w:val="center"/>
          </w:tcPr>
          <w:p w14:paraId="709D9424"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2.2.</w:t>
            </w:r>
          </w:p>
        </w:tc>
        <w:tc>
          <w:tcPr>
            <w:tcW w:w="4980" w:type="dxa"/>
            <w:vAlign w:val="center"/>
          </w:tcPr>
          <w:p w14:paraId="6849277B"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darba spējas pārbaude</w:t>
            </w:r>
          </w:p>
        </w:tc>
        <w:tc>
          <w:tcPr>
            <w:tcW w:w="1701" w:type="dxa"/>
            <w:vAlign w:val="center"/>
          </w:tcPr>
          <w:p w14:paraId="597C8401"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18E110E7"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53449C7B" w14:textId="77777777" w:rsidTr="00A547DF">
        <w:tblPrEx>
          <w:tblLook w:val="01E0" w:firstRow="1" w:lastRow="1" w:firstColumn="1" w:lastColumn="1" w:noHBand="0" w:noVBand="0"/>
        </w:tblPrEx>
        <w:tc>
          <w:tcPr>
            <w:tcW w:w="720" w:type="dxa"/>
            <w:vAlign w:val="center"/>
          </w:tcPr>
          <w:p w14:paraId="24E319D4"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lastRenderedPageBreak/>
              <w:t>2.3.</w:t>
            </w:r>
          </w:p>
        </w:tc>
        <w:tc>
          <w:tcPr>
            <w:tcW w:w="4980" w:type="dxa"/>
            <w:vAlign w:val="center"/>
          </w:tcPr>
          <w:p w14:paraId="37629E47"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Attīrīšana no netīrumiem un putekļiem</w:t>
            </w:r>
          </w:p>
        </w:tc>
        <w:tc>
          <w:tcPr>
            <w:tcW w:w="1701" w:type="dxa"/>
            <w:vAlign w:val="center"/>
          </w:tcPr>
          <w:p w14:paraId="5D5ECF7A"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reizi ceturksnī</w:t>
            </w:r>
          </w:p>
        </w:tc>
        <w:tc>
          <w:tcPr>
            <w:tcW w:w="2976" w:type="dxa"/>
          </w:tcPr>
          <w:p w14:paraId="194A5251"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2E7F2362" w14:textId="77777777" w:rsidTr="00A547DF">
        <w:tblPrEx>
          <w:tblLook w:val="01E0" w:firstRow="1" w:lastRow="1" w:firstColumn="1" w:lastColumn="1" w:noHBand="0" w:noVBand="0"/>
        </w:tblPrEx>
        <w:tc>
          <w:tcPr>
            <w:tcW w:w="720" w:type="dxa"/>
            <w:vAlign w:val="center"/>
          </w:tcPr>
          <w:p w14:paraId="0A33F739"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2.4.</w:t>
            </w:r>
          </w:p>
        </w:tc>
        <w:tc>
          <w:tcPr>
            <w:tcW w:w="4980" w:type="dxa"/>
            <w:vAlign w:val="center"/>
          </w:tcPr>
          <w:p w14:paraId="06A005B3"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bāzes savienojošo kontaktu pārbaude</w:t>
            </w:r>
          </w:p>
        </w:tc>
        <w:tc>
          <w:tcPr>
            <w:tcW w:w="1701" w:type="dxa"/>
            <w:vAlign w:val="center"/>
          </w:tcPr>
          <w:p w14:paraId="44075C26"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6966F984"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49D72239" w14:textId="77777777" w:rsidTr="00A547DF">
        <w:tblPrEx>
          <w:tblLook w:val="01E0" w:firstRow="1" w:lastRow="1" w:firstColumn="1" w:lastColumn="1" w:noHBand="0" w:noVBand="0"/>
        </w:tblPrEx>
        <w:tc>
          <w:tcPr>
            <w:tcW w:w="720" w:type="dxa"/>
            <w:vAlign w:val="bottom"/>
          </w:tcPr>
          <w:p w14:paraId="5E7D25B1"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3.</w:t>
            </w:r>
          </w:p>
        </w:tc>
        <w:tc>
          <w:tcPr>
            <w:tcW w:w="4980" w:type="dxa"/>
            <w:vAlign w:val="bottom"/>
          </w:tcPr>
          <w:p w14:paraId="021BCEE5" w14:textId="77777777" w:rsidR="00C4408F" w:rsidRPr="00154C57" w:rsidRDefault="00C4408F" w:rsidP="00C4408F">
            <w:pPr>
              <w:spacing w:after="0" w:line="240" w:lineRule="auto"/>
              <w:rPr>
                <w:rFonts w:ascii="Times New Roman" w:hAnsi="Times New Roman"/>
                <w:b/>
                <w:bCs/>
              </w:rPr>
            </w:pPr>
            <w:r w:rsidRPr="00154C57">
              <w:rPr>
                <w:rFonts w:ascii="Times New Roman" w:hAnsi="Times New Roman"/>
                <w:b/>
                <w:bCs/>
              </w:rPr>
              <w:t xml:space="preserve">Dūmu optiskie </w:t>
            </w:r>
            <w:proofErr w:type="spellStart"/>
            <w:r w:rsidRPr="00154C57">
              <w:rPr>
                <w:rFonts w:ascii="Times New Roman" w:hAnsi="Times New Roman"/>
                <w:b/>
                <w:bCs/>
              </w:rPr>
              <w:t>signāldevēji</w:t>
            </w:r>
            <w:proofErr w:type="spellEnd"/>
          </w:p>
        </w:tc>
        <w:tc>
          <w:tcPr>
            <w:tcW w:w="1701" w:type="dxa"/>
            <w:vAlign w:val="center"/>
          </w:tcPr>
          <w:p w14:paraId="7FDCE7A0" w14:textId="77777777" w:rsidR="00C4408F" w:rsidRPr="00154C57" w:rsidRDefault="00C4408F" w:rsidP="00C4408F">
            <w:pPr>
              <w:spacing w:after="0" w:line="240" w:lineRule="auto"/>
              <w:jc w:val="center"/>
              <w:rPr>
                <w:rFonts w:ascii="Times New Roman" w:hAnsi="Times New Roman"/>
                <w:b/>
              </w:rPr>
            </w:pPr>
          </w:p>
        </w:tc>
        <w:tc>
          <w:tcPr>
            <w:tcW w:w="2976" w:type="dxa"/>
          </w:tcPr>
          <w:p w14:paraId="58AEED6C"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4342FA68" w14:textId="77777777" w:rsidTr="00A547DF">
        <w:tblPrEx>
          <w:tblLook w:val="01E0" w:firstRow="1" w:lastRow="1" w:firstColumn="1" w:lastColumn="1" w:noHBand="0" w:noVBand="0"/>
        </w:tblPrEx>
        <w:tc>
          <w:tcPr>
            <w:tcW w:w="720" w:type="dxa"/>
            <w:vAlign w:val="center"/>
          </w:tcPr>
          <w:p w14:paraId="5D48C450"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3.1.</w:t>
            </w:r>
          </w:p>
        </w:tc>
        <w:tc>
          <w:tcPr>
            <w:tcW w:w="4980" w:type="dxa"/>
            <w:vAlign w:val="center"/>
          </w:tcPr>
          <w:p w14:paraId="4BA02893"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ārējā apskate</w:t>
            </w:r>
          </w:p>
        </w:tc>
        <w:tc>
          <w:tcPr>
            <w:tcW w:w="1701" w:type="dxa"/>
            <w:vAlign w:val="center"/>
          </w:tcPr>
          <w:p w14:paraId="5A415E60"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18CE73F3"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5676B34B" w14:textId="77777777" w:rsidTr="00A547DF">
        <w:tblPrEx>
          <w:tblLook w:val="01E0" w:firstRow="1" w:lastRow="1" w:firstColumn="1" w:lastColumn="1" w:noHBand="0" w:noVBand="0"/>
        </w:tblPrEx>
        <w:tc>
          <w:tcPr>
            <w:tcW w:w="720" w:type="dxa"/>
            <w:vAlign w:val="center"/>
          </w:tcPr>
          <w:p w14:paraId="7B8D4C68"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3.2.</w:t>
            </w:r>
          </w:p>
        </w:tc>
        <w:tc>
          <w:tcPr>
            <w:tcW w:w="4980" w:type="dxa"/>
            <w:vAlign w:val="center"/>
          </w:tcPr>
          <w:p w14:paraId="76B92FCF"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darba spējas pārbaude</w:t>
            </w:r>
          </w:p>
        </w:tc>
        <w:tc>
          <w:tcPr>
            <w:tcW w:w="1701" w:type="dxa"/>
            <w:vAlign w:val="center"/>
          </w:tcPr>
          <w:p w14:paraId="396C061F"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003398B9"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07360CB5" w14:textId="77777777" w:rsidTr="00A547DF">
        <w:tblPrEx>
          <w:tblLook w:val="01E0" w:firstRow="1" w:lastRow="1" w:firstColumn="1" w:lastColumn="1" w:noHBand="0" w:noVBand="0"/>
        </w:tblPrEx>
        <w:tc>
          <w:tcPr>
            <w:tcW w:w="720" w:type="dxa"/>
            <w:vAlign w:val="center"/>
          </w:tcPr>
          <w:p w14:paraId="22C92608"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3.3.</w:t>
            </w:r>
          </w:p>
        </w:tc>
        <w:tc>
          <w:tcPr>
            <w:tcW w:w="4980" w:type="dxa"/>
            <w:vAlign w:val="center"/>
          </w:tcPr>
          <w:p w14:paraId="19C4C458"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optisko galviņu attīrīšana no netīrumiem un putekļiem.</w:t>
            </w:r>
          </w:p>
        </w:tc>
        <w:tc>
          <w:tcPr>
            <w:tcW w:w="1701" w:type="dxa"/>
            <w:vAlign w:val="center"/>
          </w:tcPr>
          <w:p w14:paraId="2CAD29BA"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reizi ceturksnī</w:t>
            </w:r>
          </w:p>
        </w:tc>
        <w:tc>
          <w:tcPr>
            <w:tcW w:w="2976" w:type="dxa"/>
          </w:tcPr>
          <w:p w14:paraId="0A26A289"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745018FE" w14:textId="77777777" w:rsidTr="00A547DF">
        <w:tblPrEx>
          <w:tblLook w:val="01E0" w:firstRow="1" w:lastRow="1" w:firstColumn="1" w:lastColumn="1" w:noHBand="0" w:noVBand="0"/>
        </w:tblPrEx>
        <w:tc>
          <w:tcPr>
            <w:tcW w:w="720" w:type="dxa"/>
            <w:vAlign w:val="center"/>
          </w:tcPr>
          <w:p w14:paraId="3F92324D"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3.4.</w:t>
            </w:r>
          </w:p>
        </w:tc>
        <w:tc>
          <w:tcPr>
            <w:tcW w:w="4980" w:type="dxa"/>
            <w:vAlign w:val="center"/>
          </w:tcPr>
          <w:p w14:paraId="66A096CD"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stara gala pretestības nomināla pārbaude</w:t>
            </w:r>
          </w:p>
        </w:tc>
        <w:tc>
          <w:tcPr>
            <w:tcW w:w="1701" w:type="dxa"/>
            <w:vAlign w:val="center"/>
          </w:tcPr>
          <w:p w14:paraId="39C626B7"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01C81812"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4E0B5A3A" w14:textId="77777777" w:rsidTr="00A547DF">
        <w:tblPrEx>
          <w:tblLook w:val="01E0" w:firstRow="1" w:lastRow="1" w:firstColumn="1" w:lastColumn="1" w:noHBand="0" w:noVBand="0"/>
        </w:tblPrEx>
        <w:tc>
          <w:tcPr>
            <w:tcW w:w="720" w:type="dxa"/>
            <w:vAlign w:val="center"/>
          </w:tcPr>
          <w:p w14:paraId="3FDBB9CB"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3.5.</w:t>
            </w:r>
          </w:p>
        </w:tc>
        <w:tc>
          <w:tcPr>
            <w:tcW w:w="4980" w:type="dxa"/>
            <w:vAlign w:val="center"/>
          </w:tcPr>
          <w:p w14:paraId="6B737257"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Savienojošo kontaktu stiprinājumu pārbaude</w:t>
            </w:r>
          </w:p>
        </w:tc>
        <w:tc>
          <w:tcPr>
            <w:tcW w:w="1701" w:type="dxa"/>
            <w:vAlign w:val="center"/>
          </w:tcPr>
          <w:p w14:paraId="46F66C64"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76A90AAC"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4E993D9B" w14:textId="77777777" w:rsidTr="00A547DF">
        <w:tblPrEx>
          <w:tblLook w:val="01E0" w:firstRow="1" w:lastRow="1" w:firstColumn="1" w:lastColumn="1" w:noHBand="0" w:noVBand="0"/>
        </w:tblPrEx>
        <w:tc>
          <w:tcPr>
            <w:tcW w:w="720" w:type="dxa"/>
            <w:vAlign w:val="bottom"/>
          </w:tcPr>
          <w:p w14:paraId="249132B9"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4.</w:t>
            </w:r>
          </w:p>
        </w:tc>
        <w:tc>
          <w:tcPr>
            <w:tcW w:w="4980" w:type="dxa"/>
            <w:vAlign w:val="bottom"/>
          </w:tcPr>
          <w:p w14:paraId="715399E7" w14:textId="77777777" w:rsidR="00C4408F" w:rsidRPr="00154C57" w:rsidRDefault="00C4408F" w:rsidP="00C4408F">
            <w:pPr>
              <w:spacing w:after="0" w:line="240" w:lineRule="auto"/>
              <w:rPr>
                <w:rFonts w:ascii="Times New Roman" w:hAnsi="Times New Roman"/>
                <w:b/>
                <w:bCs/>
              </w:rPr>
            </w:pPr>
            <w:r w:rsidRPr="00154C57">
              <w:rPr>
                <w:rFonts w:ascii="Times New Roman" w:hAnsi="Times New Roman"/>
                <w:b/>
                <w:bCs/>
              </w:rPr>
              <w:t>Rokas ugunsdzēsības izziņošanas ierīces</w:t>
            </w:r>
          </w:p>
        </w:tc>
        <w:tc>
          <w:tcPr>
            <w:tcW w:w="1701" w:type="dxa"/>
          </w:tcPr>
          <w:p w14:paraId="2F4423B0" w14:textId="77777777" w:rsidR="00C4408F" w:rsidRPr="00154C57" w:rsidRDefault="00C4408F" w:rsidP="00C4408F">
            <w:pPr>
              <w:spacing w:after="0" w:line="240" w:lineRule="auto"/>
              <w:jc w:val="both"/>
              <w:rPr>
                <w:rFonts w:ascii="Times New Roman" w:hAnsi="Times New Roman"/>
                <w:b/>
                <w:sz w:val="24"/>
                <w:szCs w:val="24"/>
                <w:vertAlign w:val="superscript"/>
              </w:rPr>
            </w:pPr>
          </w:p>
        </w:tc>
        <w:tc>
          <w:tcPr>
            <w:tcW w:w="2976" w:type="dxa"/>
          </w:tcPr>
          <w:p w14:paraId="6419D8A6"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614689F1" w14:textId="77777777" w:rsidTr="00A547DF">
        <w:tblPrEx>
          <w:tblLook w:val="01E0" w:firstRow="1" w:lastRow="1" w:firstColumn="1" w:lastColumn="1" w:noHBand="0" w:noVBand="0"/>
        </w:tblPrEx>
        <w:tc>
          <w:tcPr>
            <w:tcW w:w="720" w:type="dxa"/>
            <w:vAlign w:val="center"/>
          </w:tcPr>
          <w:p w14:paraId="67DD5353"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4.1</w:t>
            </w:r>
          </w:p>
        </w:tc>
        <w:tc>
          <w:tcPr>
            <w:tcW w:w="4980" w:type="dxa"/>
            <w:vAlign w:val="center"/>
          </w:tcPr>
          <w:p w14:paraId="30D28633"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 xml:space="preserve">Rokas </w:t>
            </w:r>
            <w:proofErr w:type="spellStart"/>
            <w:r w:rsidRPr="00154C57">
              <w:rPr>
                <w:rFonts w:ascii="Times New Roman" w:hAnsi="Times New Roman"/>
              </w:rPr>
              <w:t>signāldevēju</w:t>
            </w:r>
            <w:proofErr w:type="spellEnd"/>
            <w:r w:rsidRPr="00154C57">
              <w:rPr>
                <w:rFonts w:ascii="Times New Roman" w:hAnsi="Times New Roman"/>
              </w:rPr>
              <w:t xml:space="preserve"> ārējā apskate</w:t>
            </w:r>
          </w:p>
        </w:tc>
        <w:tc>
          <w:tcPr>
            <w:tcW w:w="1701" w:type="dxa"/>
            <w:vAlign w:val="center"/>
          </w:tcPr>
          <w:p w14:paraId="17730D59"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33D3D95D"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2ABA2CF4" w14:textId="77777777" w:rsidTr="00A547DF">
        <w:tblPrEx>
          <w:tblLook w:val="01E0" w:firstRow="1" w:lastRow="1" w:firstColumn="1" w:lastColumn="1" w:noHBand="0" w:noVBand="0"/>
        </w:tblPrEx>
        <w:tc>
          <w:tcPr>
            <w:tcW w:w="720" w:type="dxa"/>
            <w:vAlign w:val="center"/>
          </w:tcPr>
          <w:p w14:paraId="6A26D57D"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4.2</w:t>
            </w:r>
          </w:p>
        </w:tc>
        <w:tc>
          <w:tcPr>
            <w:tcW w:w="4980" w:type="dxa"/>
            <w:vAlign w:val="center"/>
          </w:tcPr>
          <w:p w14:paraId="6ED90EAC"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 xml:space="preserve">Rokas </w:t>
            </w:r>
            <w:proofErr w:type="spellStart"/>
            <w:r w:rsidRPr="00154C57">
              <w:rPr>
                <w:rFonts w:ascii="Times New Roman" w:hAnsi="Times New Roman"/>
              </w:rPr>
              <w:t>signāldevēja</w:t>
            </w:r>
            <w:proofErr w:type="spellEnd"/>
            <w:r w:rsidRPr="00154C57">
              <w:rPr>
                <w:rFonts w:ascii="Times New Roman" w:hAnsi="Times New Roman"/>
              </w:rPr>
              <w:t xml:space="preserve"> darba spējas pārbaude</w:t>
            </w:r>
          </w:p>
        </w:tc>
        <w:tc>
          <w:tcPr>
            <w:tcW w:w="1701" w:type="dxa"/>
            <w:vAlign w:val="center"/>
          </w:tcPr>
          <w:p w14:paraId="1814DCC4"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7365FD7A"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2411F382" w14:textId="77777777" w:rsidTr="00A547DF">
        <w:tblPrEx>
          <w:tblLook w:val="01E0" w:firstRow="1" w:lastRow="1" w:firstColumn="1" w:lastColumn="1" w:noHBand="0" w:noVBand="0"/>
        </w:tblPrEx>
        <w:tc>
          <w:tcPr>
            <w:tcW w:w="720" w:type="dxa"/>
            <w:vAlign w:val="center"/>
          </w:tcPr>
          <w:p w14:paraId="435B5B64"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4.3</w:t>
            </w:r>
          </w:p>
        </w:tc>
        <w:tc>
          <w:tcPr>
            <w:tcW w:w="4980" w:type="dxa"/>
            <w:vAlign w:val="center"/>
          </w:tcPr>
          <w:p w14:paraId="22CDE17F"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attīrīšana no netīrumiem un putekļiem</w:t>
            </w:r>
          </w:p>
        </w:tc>
        <w:tc>
          <w:tcPr>
            <w:tcW w:w="1701" w:type="dxa"/>
            <w:vAlign w:val="center"/>
          </w:tcPr>
          <w:p w14:paraId="4F509AA1"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reizi pusgadā</w:t>
            </w:r>
          </w:p>
        </w:tc>
        <w:tc>
          <w:tcPr>
            <w:tcW w:w="2976" w:type="dxa"/>
          </w:tcPr>
          <w:p w14:paraId="6248F5FE"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420F3060" w14:textId="77777777" w:rsidTr="00A547DF">
        <w:tblPrEx>
          <w:tblLook w:val="01E0" w:firstRow="1" w:lastRow="1" w:firstColumn="1" w:lastColumn="1" w:noHBand="0" w:noVBand="0"/>
        </w:tblPrEx>
        <w:tc>
          <w:tcPr>
            <w:tcW w:w="720" w:type="dxa"/>
            <w:vAlign w:val="center"/>
          </w:tcPr>
          <w:p w14:paraId="5FB77AB9"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4.4</w:t>
            </w:r>
          </w:p>
        </w:tc>
        <w:tc>
          <w:tcPr>
            <w:tcW w:w="4980" w:type="dxa"/>
            <w:vAlign w:val="center"/>
          </w:tcPr>
          <w:p w14:paraId="1CEBE366"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stara gala pretestības nomināla pārbaude</w:t>
            </w:r>
          </w:p>
        </w:tc>
        <w:tc>
          <w:tcPr>
            <w:tcW w:w="1701" w:type="dxa"/>
            <w:vAlign w:val="center"/>
          </w:tcPr>
          <w:p w14:paraId="207F91E1"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reizi gadā</w:t>
            </w:r>
          </w:p>
        </w:tc>
        <w:tc>
          <w:tcPr>
            <w:tcW w:w="2976" w:type="dxa"/>
          </w:tcPr>
          <w:p w14:paraId="590C25B3"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24D8316C" w14:textId="77777777" w:rsidTr="00A547DF">
        <w:tblPrEx>
          <w:tblLook w:val="01E0" w:firstRow="1" w:lastRow="1" w:firstColumn="1" w:lastColumn="1" w:noHBand="0" w:noVBand="0"/>
        </w:tblPrEx>
        <w:tc>
          <w:tcPr>
            <w:tcW w:w="720" w:type="dxa"/>
            <w:vAlign w:val="center"/>
          </w:tcPr>
          <w:p w14:paraId="5BBF9F60"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4.5</w:t>
            </w:r>
          </w:p>
        </w:tc>
        <w:tc>
          <w:tcPr>
            <w:tcW w:w="4980" w:type="dxa"/>
            <w:vAlign w:val="center"/>
          </w:tcPr>
          <w:p w14:paraId="6152112C"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Savienojošo kontaktu stiprinājumu pārbaude</w:t>
            </w:r>
          </w:p>
        </w:tc>
        <w:tc>
          <w:tcPr>
            <w:tcW w:w="1701" w:type="dxa"/>
            <w:vAlign w:val="center"/>
          </w:tcPr>
          <w:p w14:paraId="2469A305"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reizi gadā</w:t>
            </w:r>
          </w:p>
        </w:tc>
        <w:tc>
          <w:tcPr>
            <w:tcW w:w="2976" w:type="dxa"/>
          </w:tcPr>
          <w:p w14:paraId="039FCF16"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0E8B256A" w14:textId="77777777" w:rsidTr="00A547DF">
        <w:tblPrEx>
          <w:tblLook w:val="01E0" w:firstRow="1" w:lastRow="1" w:firstColumn="1" w:lastColumn="1" w:noHBand="0" w:noVBand="0"/>
        </w:tblPrEx>
        <w:tc>
          <w:tcPr>
            <w:tcW w:w="720" w:type="dxa"/>
            <w:vAlign w:val="bottom"/>
          </w:tcPr>
          <w:p w14:paraId="14ECB914"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5.</w:t>
            </w:r>
          </w:p>
        </w:tc>
        <w:tc>
          <w:tcPr>
            <w:tcW w:w="4980" w:type="dxa"/>
            <w:vAlign w:val="bottom"/>
          </w:tcPr>
          <w:p w14:paraId="5884FA9F" w14:textId="77777777" w:rsidR="00C4408F" w:rsidRPr="00154C57" w:rsidRDefault="00C4408F" w:rsidP="00C4408F">
            <w:pPr>
              <w:spacing w:after="0" w:line="240" w:lineRule="auto"/>
              <w:rPr>
                <w:rFonts w:ascii="Times New Roman" w:hAnsi="Times New Roman"/>
                <w:b/>
                <w:bCs/>
              </w:rPr>
            </w:pPr>
            <w:r w:rsidRPr="00154C57">
              <w:rPr>
                <w:rFonts w:ascii="Times New Roman" w:hAnsi="Times New Roman"/>
                <w:b/>
                <w:bCs/>
              </w:rPr>
              <w:t>Ugunsdzēsības skaņas signalizācijas ierīces</w:t>
            </w:r>
          </w:p>
        </w:tc>
        <w:tc>
          <w:tcPr>
            <w:tcW w:w="1701" w:type="dxa"/>
            <w:vAlign w:val="center"/>
          </w:tcPr>
          <w:p w14:paraId="008F951C" w14:textId="77777777" w:rsidR="00C4408F" w:rsidRPr="00154C57" w:rsidRDefault="00C4408F" w:rsidP="00C4408F">
            <w:pPr>
              <w:spacing w:after="0" w:line="240" w:lineRule="auto"/>
              <w:jc w:val="center"/>
              <w:rPr>
                <w:rFonts w:ascii="Times New Roman" w:hAnsi="Times New Roman"/>
                <w:b/>
              </w:rPr>
            </w:pPr>
          </w:p>
        </w:tc>
        <w:tc>
          <w:tcPr>
            <w:tcW w:w="2976" w:type="dxa"/>
          </w:tcPr>
          <w:p w14:paraId="1F580381"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451E7AEB" w14:textId="77777777" w:rsidTr="00A547DF">
        <w:tblPrEx>
          <w:tblLook w:val="01E0" w:firstRow="1" w:lastRow="1" w:firstColumn="1" w:lastColumn="1" w:noHBand="0" w:noVBand="0"/>
        </w:tblPrEx>
        <w:tc>
          <w:tcPr>
            <w:tcW w:w="720" w:type="dxa"/>
            <w:vAlign w:val="center"/>
          </w:tcPr>
          <w:p w14:paraId="0B26FF4F"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5.1</w:t>
            </w:r>
          </w:p>
        </w:tc>
        <w:tc>
          <w:tcPr>
            <w:tcW w:w="4980" w:type="dxa"/>
            <w:vAlign w:val="center"/>
          </w:tcPr>
          <w:p w14:paraId="721D2079"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Zvana/sirēnas ārējā apskate</w:t>
            </w:r>
          </w:p>
        </w:tc>
        <w:tc>
          <w:tcPr>
            <w:tcW w:w="1701" w:type="dxa"/>
            <w:vAlign w:val="center"/>
          </w:tcPr>
          <w:p w14:paraId="6273AEF0"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0B0B21DB"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0F441F3A" w14:textId="77777777" w:rsidTr="00A547DF">
        <w:tblPrEx>
          <w:tblLook w:val="01E0" w:firstRow="1" w:lastRow="1" w:firstColumn="1" w:lastColumn="1" w:noHBand="0" w:noVBand="0"/>
        </w:tblPrEx>
        <w:tc>
          <w:tcPr>
            <w:tcW w:w="720" w:type="dxa"/>
            <w:vAlign w:val="center"/>
          </w:tcPr>
          <w:p w14:paraId="3D5E513A"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5.2</w:t>
            </w:r>
          </w:p>
        </w:tc>
        <w:tc>
          <w:tcPr>
            <w:tcW w:w="4980" w:type="dxa"/>
            <w:vAlign w:val="center"/>
          </w:tcPr>
          <w:p w14:paraId="665EFF53"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Zvana/sirēnas darbs spējas pārbaude</w:t>
            </w:r>
          </w:p>
        </w:tc>
        <w:tc>
          <w:tcPr>
            <w:tcW w:w="1701" w:type="dxa"/>
            <w:vAlign w:val="center"/>
          </w:tcPr>
          <w:p w14:paraId="65760A83"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7C7E2AFD"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4A7FFB50" w14:textId="77777777" w:rsidTr="00A547DF">
        <w:tblPrEx>
          <w:tblLook w:val="01E0" w:firstRow="1" w:lastRow="1" w:firstColumn="1" w:lastColumn="1" w:noHBand="0" w:noVBand="0"/>
        </w:tblPrEx>
        <w:tc>
          <w:tcPr>
            <w:tcW w:w="720" w:type="dxa"/>
            <w:vAlign w:val="bottom"/>
          </w:tcPr>
          <w:p w14:paraId="436EBC87"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6.</w:t>
            </w:r>
          </w:p>
        </w:tc>
        <w:tc>
          <w:tcPr>
            <w:tcW w:w="4980" w:type="dxa"/>
            <w:vAlign w:val="bottom"/>
          </w:tcPr>
          <w:p w14:paraId="0A435353" w14:textId="77777777" w:rsidR="00C4408F" w:rsidRPr="00154C57" w:rsidRDefault="00C4408F" w:rsidP="00C4408F">
            <w:pPr>
              <w:spacing w:after="0" w:line="240" w:lineRule="auto"/>
              <w:rPr>
                <w:rFonts w:ascii="Times New Roman" w:hAnsi="Times New Roman"/>
                <w:b/>
                <w:bCs/>
              </w:rPr>
            </w:pPr>
            <w:r w:rsidRPr="00154C57">
              <w:rPr>
                <w:rFonts w:ascii="Times New Roman" w:hAnsi="Times New Roman"/>
                <w:b/>
                <w:bCs/>
              </w:rPr>
              <w:t>Izolējošo un kontroles moduļu pārbaude</w:t>
            </w:r>
          </w:p>
        </w:tc>
        <w:tc>
          <w:tcPr>
            <w:tcW w:w="1701" w:type="dxa"/>
            <w:vAlign w:val="center"/>
          </w:tcPr>
          <w:p w14:paraId="53E0472E" w14:textId="77777777" w:rsidR="00C4408F" w:rsidRPr="00154C57" w:rsidRDefault="00C4408F" w:rsidP="00C4408F">
            <w:pPr>
              <w:spacing w:after="0" w:line="240" w:lineRule="auto"/>
              <w:rPr>
                <w:rFonts w:ascii="Times New Roman" w:hAnsi="Times New Roman"/>
                <w:b/>
              </w:rPr>
            </w:pPr>
          </w:p>
        </w:tc>
        <w:tc>
          <w:tcPr>
            <w:tcW w:w="2976" w:type="dxa"/>
          </w:tcPr>
          <w:p w14:paraId="5E179A1C"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0F0CE927" w14:textId="77777777" w:rsidTr="00A547DF">
        <w:tblPrEx>
          <w:tblLook w:val="01E0" w:firstRow="1" w:lastRow="1" w:firstColumn="1" w:lastColumn="1" w:noHBand="0" w:noVBand="0"/>
        </w:tblPrEx>
        <w:tc>
          <w:tcPr>
            <w:tcW w:w="720" w:type="dxa"/>
            <w:vAlign w:val="center"/>
          </w:tcPr>
          <w:p w14:paraId="2AD90F6B"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6.1</w:t>
            </w:r>
          </w:p>
        </w:tc>
        <w:tc>
          <w:tcPr>
            <w:tcW w:w="4980" w:type="dxa"/>
            <w:vAlign w:val="center"/>
          </w:tcPr>
          <w:p w14:paraId="6431502A"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Moduļu ārējā apskate</w:t>
            </w:r>
          </w:p>
        </w:tc>
        <w:tc>
          <w:tcPr>
            <w:tcW w:w="1701" w:type="dxa"/>
            <w:vAlign w:val="center"/>
          </w:tcPr>
          <w:p w14:paraId="52DD425C"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0D479ADE"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5CCECED8" w14:textId="77777777" w:rsidTr="00A547DF">
        <w:tblPrEx>
          <w:tblLook w:val="01E0" w:firstRow="1" w:lastRow="1" w:firstColumn="1" w:lastColumn="1" w:noHBand="0" w:noVBand="0"/>
        </w:tblPrEx>
        <w:tc>
          <w:tcPr>
            <w:tcW w:w="720" w:type="dxa"/>
            <w:vAlign w:val="center"/>
          </w:tcPr>
          <w:p w14:paraId="7D5940FA"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6.2</w:t>
            </w:r>
          </w:p>
        </w:tc>
        <w:tc>
          <w:tcPr>
            <w:tcW w:w="4980" w:type="dxa"/>
            <w:vAlign w:val="center"/>
          </w:tcPr>
          <w:p w14:paraId="641E9F6B"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Moduļu darba spējas pārbaude</w:t>
            </w:r>
          </w:p>
        </w:tc>
        <w:tc>
          <w:tcPr>
            <w:tcW w:w="1701" w:type="dxa"/>
            <w:vAlign w:val="center"/>
          </w:tcPr>
          <w:p w14:paraId="05D6BB98"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19E76307"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3095ECA0" w14:textId="77777777" w:rsidTr="00A547DF">
        <w:tblPrEx>
          <w:tblLook w:val="01E0" w:firstRow="1" w:lastRow="1" w:firstColumn="1" w:lastColumn="1" w:noHBand="0" w:noVBand="0"/>
        </w:tblPrEx>
        <w:tc>
          <w:tcPr>
            <w:tcW w:w="720" w:type="dxa"/>
            <w:vAlign w:val="center"/>
          </w:tcPr>
          <w:p w14:paraId="04E2235E"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6.3</w:t>
            </w:r>
          </w:p>
        </w:tc>
        <w:tc>
          <w:tcPr>
            <w:tcW w:w="4980" w:type="dxa"/>
            <w:vAlign w:val="center"/>
          </w:tcPr>
          <w:p w14:paraId="72737A07"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Savienojošo kontaktu stiprinājumu pārbaude</w:t>
            </w:r>
          </w:p>
        </w:tc>
        <w:tc>
          <w:tcPr>
            <w:tcW w:w="1701" w:type="dxa"/>
            <w:vAlign w:val="center"/>
          </w:tcPr>
          <w:p w14:paraId="531D572D"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reizi gadā</w:t>
            </w:r>
          </w:p>
        </w:tc>
        <w:tc>
          <w:tcPr>
            <w:tcW w:w="2976" w:type="dxa"/>
          </w:tcPr>
          <w:p w14:paraId="27A64446"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0E82A373" w14:textId="77777777" w:rsidTr="00A547DF">
        <w:tblPrEx>
          <w:tblLook w:val="01E0" w:firstRow="1" w:lastRow="1" w:firstColumn="1" w:lastColumn="1" w:noHBand="0" w:noVBand="0"/>
        </w:tblPrEx>
        <w:tc>
          <w:tcPr>
            <w:tcW w:w="720" w:type="dxa"/>
            <w:vAlign w:val="bottom"/>
          </w:tcPr>
          <w:p w14:paraId="02A37CA3"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7.</w:t>
            </w:r>
          </w:p>
        </w:tc>
        <w:tc>
          <w:tcPr>
            <w:tcW w:w="4980" w:type="dxa"/>
            <w:vAlign w:val="bottom"/>
          </w:tcPr>
          <w:p w14:paraId="54F129C4" w14:textId="77777777" w:rsidR="00C4408F" w:rsidRPr="00154C57" w:rsidRDefault="00C4408F" w:rsidP="00C4408F">
            <w:pPr>
              <w:spacing w:after="0" w:line="240" w:lineRule="auto"/>
              <w:rPr>
                <w:rFonts w:ascii="Times New Roman" w:hAnsi="Times New Roman"/>
                <w:b/>
                <w:bCs/>
              </w:rPr>
            </w:pPr>
            <w:r w:rsidRPr="00154C57">
              <w:rPr>
                <w:rFonts w:ascii="Times New Roman" w:hAnsi="Times New Roman"/>
                <w:b/>
                <w:bCs/>
              </w:rPr>
              <w:t xml:space="preserve">Dūmu staru </w:t>
            </w:r>
            <w:proofErr w:type="spellStart"/>
            <w:r w:rsidRPr="00154C57">
              <w:rPr>
                <w:rFonts w:ascii="Times New Roman" w:hAnsi="Times New Roman"/>
                <w:b/>
                <w:bCs/>
              </w:rPr>
              <w:t>signāldevēju</w:t>
            </w:r>
            <w:proofErr w:type="spellEnd"/>
            <w:r w:rsidRPr="00154C57">
              <w:rPr>
                <w:rFonts w:ascii="Times New Roman" w:hAnsi="Times New Roman"/>
                <w:b/>
                <w:bCs/>
              </w:rPr>
              <w:t xml:space="preserve"> pārbaude</w:t>
            </w:r>
          </w:p>
        </w:tc>
        <w:tc>
          <w:tcPr>
            <w:tcW w:w="1701" w:type="dxa"/>
            <w:vAlign w:val="center"/>
          </w:tcPr>
          <w:p w14:paraId="42DC3905" w14:textId="77777777" w:rsidR="00C4408F" w:rsidRPr="00154C57" w:rsidRDefault="00C4408F" w:rsidP="00C4408F">
            <w:pPr>
              <w:spacing w:after="0" w:line="240" w:lineRule="auto"/>
              <w:rPr>
                <w:rFonts w:ascii="Times New Roman" w:hAnsi="Times New Roman"/>
                <w:b/>
              </w:rPr>
            </w:pPr>
          </w:p>
        </w:tc>
        <w:tc>
          <w:tcPr>
            <w:tcW w:w="2976" w:type="dxa"/>
          </w:tcPr>
          <w:p w14:paraId="1584461E"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33B1A50B" w14:textId="77777777" w:rsidTr="00A547DF">
        <w:tblPrEx>
          <w:tblLook w:val="01E0" w:firstRow="1" w:lastRow="1" w:firstColumn="1" w:lastColumn="1" w:noHBand="0" w:noVBand="0"/>
        </w:tblPrEx>
        <w:tc>
          <w:tcPr>
            <w:tcW w:w="720" w:type="dxa"/>
            <w:vAlign w:val="center"/>
          </w:tcPr>
          <w:p w14:paraId="44C52F3F"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7.1</w:t>
            </w:r>
          </w:p>
        </w:tc>
        <w:tc>
          <w:tcPr>
            <w:tcW w:w="4980" w:type="dxa"/>
            <w:vAlign w:val="center"/>
          </w:tcPr>
          <w:p w14:paraId="5BB24DC4"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Signāldevēja</w:t>
            </w:r>
            <w:proofErr w:type="spellEnd"/>
            <w:r w:rsidRPr="00154C57">
              <w:rPr>
                <w:rFonts w:ascii="Times New Roman" w:hAnsi="Times New Roman"/>
              </w:rPr>
              <w:t xml:space="preserve"> ārējā apskate</w:t>
            </w:r>
          </w:p>
        </w:tc>
        <w:tc>
          <w:tcPr>
            <w:tcW w:w="1701" w:type="dxa"/>
            <w:vAlign w:val="center"/>
          </w:tcPr>
          <w:p w14:paraId="625E35C9" w14:textId="77777777" w:rsidR="00C4408F" w:rsidRPr="00154C57" w:rsidRDefault="00C4408F" w:rsidP="00C4408F">
            <w:pPr>
              <w:spacing w:after="0" w:line="240" w:lineRule="auto"/>
              <w:jc w:val="center"/>
              <w:rPr>
                <w:rFonts w:ascii="Times New Roman" w:hAnsi="Times New Roman"/>
              </w:rPr>
            </w:pPr>
          </w:p>
        </w:tc>
        <w:tc>
          <w:tcPr>
            <w:tcW w:w="2976" w:type="dxa"/>
          </w:tcPr>
          <w:p w14:paraId="53425B33"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6EAB7376" w14:textId="77777777" w:rsidTr="00A547DF">
        <w:tblPrEx>
          <w:tblLook w:val="01E0" w:firstRow="1" w:lastRow="1" w:firstColumn="1" w:lastColumn="1" w:noHBand="0" w:noVBand="0"/>
        </w:tblPrEx>
        <w:tc>
          <w:tcPr>
            <w:tcW w:w="720" w:type="dxa"/>
            <w:vAlign w:val="center"/>
          </w:tcPr>
          <w:p w14:paraId="411577F4"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7.2</w:t>
            </w:r>
          </w:p>
        </w:tc>
        <w:tc>
          <w:tcPr>
            <w:tcW w:w="4980" w:type="dxa"/>
            <w:vAlign w:val="center"/>
          </w:tcPr>
          <w:p w14:paraId="6FA7A720"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Signāldevēja</w:t>
            </w:r>
            <w:proofErr w:type="spellEnd"/>
            <w:r w:rsidRPr="00154C57">
              <w:rPr>
                <w:rFonts w:ascii="Times New Roman" w:hAnsi="Times New Roman"/>
              </w:rPr>
              <w:t xml:space="preserve"> optisko galviņu attīrīšana no netīrumiem un putekļiem</w:t>
            </w:r>
          </w:p>
        </w:tc>
        <w:tc>
          <w:tcPr>
            <w:tcW w:w="1701" w:type="dxa"/>
            <w:vAlign w:val="center"/>
          </w:tcPr>
          <w:p w14:paraId="0DC36E83"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reizi pusgadā</w:t>
            </w:r>
          </w:p>
        </w:tc>
        <w:tc>
          <w:tcPr>
            <w:tcW w:w="2976" w:type="dxa"/>
          </w:tcPr>
          <w:p w14:paraId="1D73630C"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2224AE89" w14:textId="77777777" w:rsidTr="00A547DF">
        <w:tblPrEx>
          <w:tblLook w:val="01E0" w:firstRow="1" w:lastRow="1" w:firstColumn="1" w:lastColumn="1" w:noHBand="0" w:noVBand="0"/>
        </w:tblPrEx>
        <w:tc>
          <w:tcPr>
            <w:tcW w:w="720" w:type="dxa"/>
            <w:vAlign w:val="center"/>
          </w:tcPr>
          <w:p w14:paraId="4279673C"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7.3</w:t>
            </w:r>
          </w:p>
        </w:tc>
        <w:tc>
          <w:tcPr>
            <w:tcW w:w="4980" w:type="dxa"/>
            <w:vAlign w:val="center"/>
          </w:tcPr>
          <w:p w14:paraId="467A3BE4"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darba spējas pārbaude</w:t>
            </w:r>
          </w:p>
        </w:tc>
        <w:tc>
          <w:tcPr>
            <w:tcW w:w="1701" w:type="dxa"/>
            <w:vAlign w:val="center"/>
          </w:tcPr>
          <w:p w14:paraId="5A588486" w14:textId="77777777" w:rsidR="00C4408F" w:rsidRPr="00154C57" w:rsidRDefault="00C4408F" w:rsidP="00C4408F">
            <w:pPr>
              <w:spacing w:after="0" w:line="240" w:lineRule="auto"/>
              <w:jc w:val="center"/>
              <w:rPr>
                <w:rFonts w:ascii="Times New Roman" w:hAnsi="Times New Roman"/>
                <w:b/>
              </w:rPr>
            </w:pPr>
            <w:r w:rsidRPr="00154C57">
              <w:rPr>
                <w:rFonts w:ascii="Times New Roman" w:hAnsi="Times New Roman"/>
              </w:rPr>
              <w:t>reizi pusgadā</w:t>
            </w:r>
          </w:p>
        </w:tc>
        <w:tc>
          <w:tcPr>
            <w:tcW w:w="2976" w:type="dxa"/>
          </w:tcPr>
          <w:p w14:paraId="10E0FBB3"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402A6B22" w14:textId="77777777" w:rsidTr="00A547DF">
        <w:tblPrEx>
          <w:tblLook w:val="01E0" w:firstRow="1" w:lastRow="1" w:firstColumn="1" w:lastColumn="1" w:noHBand="0" w:noVBand="0"/>
        </w:tblPrEx>
        <w:tc>
          <w:tcPr>
            <w:tcW w:w="720" w:type="dxa"/>
            <w:vAlign w:val="center"/>
          </w:tcPr>
          <w:p w14:paraId="7448938F"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7.4</w:t>
            </w:r>
          </w:p>
        </w:tc>
        <w:tc>
          <w:tcPr>
            <w:tcW w:w="4980" w:type="dxa"/>
            <w:vAlign w:val="center"/>
          </w:tcPr>
          <w:p w14:paraId="1F51D454"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stara gala pretestības nomināla pārbaude</w:t>
            </w:r>
          </w:p>
        </w:tc>
        <w:tc>
          <w:tcPr>
            <w:tcW w:w="1701" w:type="dxa"/>
            <w:vAlign w:val="center"/>
          </w:tcPr>
          <w:p w14:paraId="214B6C44"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reizi gadā</w:t>
            </w:r>
          </w:p>
        </w:tc>
        <w:tc>
          <w:tcPr>
            <w:tcW w:w="2976" w:type="dxa"/>
          </w:tcPr>
          <w:p w14:paraId="658526B2"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73EBDA2C" w14:textId="77777777" w:rsidTr="00A547DF">
        <w:tblPrEx>
          <w:tblLook w:val="01E0" w:firstRow="1" w:lastRow="1" w:firstColumn="1" w:lastColumn="1" w:noHBand="0" w:noVBand="0"/>
        </w:tblPrEx>
        <w:tc>
          <w:tcPr>
            <w:tcW w:w="720" w:type="dxa"/>
            <w:vAlign w:val="center"/>
          </w:tcPr>
          <w:p w14:paraId="365CC37B"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7.5</w:t>
            </w:r>
          </w:p>
        </w:tc>
        <w:tc>
          <w:tcPr>
            <w:tcW w:w="4980" w:type="dxa"/>
            <w:vAlign w:val="center"/>
          </w:tcPr>
          <w:p w14:paraId="1FC40E24"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Savienojošo kontaktu stiprinājumu pārbaude</w:t>
            </w:r>
          </w:p>
        </w:tc>
        <w:tc>
          <w:tcPr>
            <w:tcW w:w="1701" w:type="dxa"/>
            <w:vAlign w:val="center"/>
          </w:tcPr>
          <w:p w14:paraId="3F5F475B"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reizi gadā</w:t>
            </w:r>
          </w:p>
        </w:tc>
        <w:tc>
          <w:tcPr>
            <w:tcW w:w="2976" w:type="dxa"/>
          </w:tcPr>
          <w:p w14:paraId="45414473"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01ADB6CF" w14:textId="77777777" w:rsidTr="00A547DF">
        <w:tblPrEx>
          <w:tblLook w:val="01E0" w:firstRow="1" w:lastRow="1" w:firstColumn="1" w:lastColumn="1" w:noHBand="0" w:noVBand="0"/>
        </w:tblPrEx>
        <w:tc>
          <w:tcPr>
            <w:tcW w:w="720" w:type="dxa"/>
            <w:vAlign w:val="bottom"/>
          </w:tcPr>
          <w:p w14:paraId="3A1DC77D"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8.</w:t>
            </w:r>
          </w:p>
        </w:tc>
        <w:tc>
          <w:tcPr>
            <w:tcW w:w="4980" w:type="dxa"/>
            <w:vAlign w:val="bottom"/>
          </w:tcPr>
          <w:p w14:paraId="237AE9D8" w14:textId="77777777" w:rsidR="00C4408F" w:rsidRPr="00154C57" w:rsidRDefault="00C4408F" w:rsidP="00C4408F">
            <w:pPr>
              <w:spacing w:after="0" w:line="240" w:lineRule="auto"/>
              <w:rPr>
                <w:rFonts w:ascii="Times New Roman" w:hAnsi="Times New Roman"/>
                <w:b/>
                <w:bCs/>
              </w:rPr>
            </w:pPr>
            <w:r w:rsidRPr="00154C57">
              <w:rPr>
                <w:rFonts w:ascii="Times New Roman" w:hAnsi="Times New Roman"/>
                <w:b/>
                <w:bCs/>
              </w:rPr>
              <w:t>Akumulatoru pārbaude</w:t>
            </w:r>
          </w:p>
        </w:tc>
        <w:tc>
          <w:tcPr>
            <w:tcW w:w="1701" w:type="dxa"/>
            <w:vAlign w:val="center"/>
          </w:tcPr>
          <w:p w14:paraId="3D69B85E" w14:textId="77777777" w:rsidR="00C4408F" w:rsidRPr="00154C57" w:rsidRDefault="00C4408F" w:rsidP="00C4408F">
            <w:pPr>
              <w:spacing w:after="0" w:line="240" w:lineRule="auto"/>
              <w:rPr>
                <w:rFonts w:ascii="Times New Roman" w:hAnsi="Times New Roman"/>
                <w:b/>
              </w:rPr>
            </w:pPr>
          </w:p>
        </w:tc>
        <w:tc>
          <w:tcPr>
            <w:tcW w:w="2976" w:type="dxa"/>
          </w:tcPr>
          <w:p w14:paraId="1BD2D122"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067C2D83" w14:textId="77777777" w:rsidTr="00A547DF">
        <w:tblPrEx>
          <w:tblLook w:val="01E0" w:firstRow="1" w:lastRow="1" w:firstColumn="1" w:lastColumn="1" w:noHBand="0" w:noVBand="0"/>
        </w:tblPrEx>
        <w:tc>
          <w:tcPr>
            <w:tcW w:w="720" w:type="dxa"/>
            <w:vAlign w:val="center"/>
          </w:tcPr>
          <w:p w14:paraId="004AD22F"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8.1</w:t>
            </w:r>
          </w:p>
        </w:tc>
        <w:tc>
          <w:tcPr>
            <w:tcW w:w="4980" w:type="dxa"/>
            <w:vAlign w:val="center"/>
          </w:tcPr>
          <w:p w14:paraId="516E0448"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Izejas sprieguma pārbaude zem slodzes</w:t>
            </w:r>
          </w:p>
        </w:tc>
        <w:tc>
          <w:tcPr>
            <w:tcW w:w="1701" w:type="dxa"/>
            <w:vAlign w:val="center"/>
          </w:tcPr>
          <w:p w14:paraId="04A71944"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reizi ceturksnī</w:t>
            </w:r>
          </w:p>
        </w:tc>
        <w:tc>
          <w:tcPr>
            <w:tcW w:w="2976" w:type="dxa"/>
          </w:tcPr>
          <w:p w14:paraId="19810A7D"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2080216B" w14:textId="77777777" w:rsidTr="00A547DF">
        <w:tblPrEx>
          <w:tblLook w:val="01E0" w:firstRow="1" w:lastRow="1" w:firstColumn="1" w:lastColumn="1" w:noHBand="0" w:noVBand="0"/>
        </w:tblPrEx>
        <w:tc>
          <w:tcPr>
            <w:tcW w:w="720" w:type="dxa"/>
            <w:vAlign w:val="bottom"/>
          </w:tcPr>
          <w:p w14:paraId="64EAB4BB"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9.</w:t>
            </w:r>
          </w:p>
        </w:tc>
        <w:tc>
          <w:tcPr>
            <w:tcW w:w="4980" w:type="dxa"/>
            <w:vAlign w:val="bottom"/>
          </w:tcPr>
          <w:p w14:paraId="1B246857" w14:textId="77777777" w:rsidR="00C4408F" w:rsidRPr="00154C57" w:rsidRDefault="00C4408F" w:rsidP="00C4408F">
            <w:pPr>
              <w:spacing w:after="0" w:line="240" w:lineRule="auto"/>
              <w:rPr>
                <w:rFonts w:ascii="Times New Roman" w:hAnsi="Times New Roman"/>
                <w:b/>
                <w:bCs/>
              </w:rPr>
            </w:pPr>
            <w:r w:rsidRPr="00154C57">
              <w:rPr>
                <w:rFonts w:ascii="Times New Roman" w:hAnsi="Times New Roman"/>
                <w:b/>
                <w:bCs/>
              </w:rPr>
              <w:t>Ventilācijas sistēmas bloķēšana</w:t>
            </w:r>
          </w:p>
        </w:tc>
        <w:tc>
          <w:tcPr>
            <w:tcW w:w="1701" w:type="dxa"/>
            <w:vAlign w:val="center"/>
          </w:tcPr>
          <w:p w14:paraId="5EC3957D" w14:textId="77777777" w:rsidR="00C4408F" w:rsidRPr="00154C57" w:rsidRDefault="00C4408F" w:rsidP="00C4408F">
            <w:pPr>
              <w:spacing w:after="0" w:line="240" w:lineRule="auto"/>
              <w:rPr>
                <w:rFonts w:ascii="Times New Roman" w:hAnsi="Times New Roman"/>
                <w:b/>
              </w:rPr>
            </w:pPr>
          </w:p>
        </w:tc>
        <w:tc>
          <w:tcPr>
            <w:tcW w:w="2976" w:type="dxa"/>
          </w:tcPr>
          <w:p w14:paraId="104ACBFB"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708434F0" w14:textId="77777777" w:rsidTr="00A547DF">
        <w:tblPrEx>
          <w:tblLook w:val="01E0" w:firstRow="1" w:lastRow="1" w:firstColumn="1" w:lastColumn="1" w:noHBand="0" w:noVBand="0"/>
        </w:tblPrEx>
        <w:tc>
          <w:tcPr>
            <w:tcW w:w="720" w:type="dxa"/>
            <w:vAlign w:val="center"/>
          </w:tcPr>
          <w:p w14:paraId="6E8ED96A"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9.1</w:t>
            </w:r>
          </w:p>
        </w:tc>
        <w:tc>
          <w:tcPr>
            <w:tcW w:w="4980" w:type="dxa"/>
            <w:vAlign w:val="center"/>
          </w:tcPr>
          <w:p w14:paraId="7937A5A6"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 xml:space="preserve">No </w:t>
            </w:r>
            <w:proofErr w:type="spellStart"/>
            <w:r w:rsidRPr="00154C57">
              <w:rPr>
                <w:rFonts w:ascii="Times New Roman" w:hAnsi="Times New Roman"/>
              </w:rPr>
              <w:t>ug-dr</w:t>
            </w:r>
            <w:proofErr w:type="spellEnd"/>
            <w:r w:rsidRPr="00154C57">
              <w:rPr>
                <w:rFonts w:ascii="Times New Roman" w:hAnsi="Times New Roman"/>
              </w:rPr>
              <w:t xml:space="preserve">. </w:t>
            </w:r>
            <w:proofErr w:type="spellStart"/>
            <w:r w:rsidRPr="00154C57">
              <w:rPr>
                <w:rFonts w:ascii="Times New Roman" w:hAnsi="Times New Roman"/>
              </w:rPr>
              <w:t>signal</w:t>
            </w:r>
            <w:proofErr w:type="spellEnd"/>
            <w:r w:rsidRPr="00154C57">
              <w:rPr>
                <w:rFonts w:ascii="Times New Roman" w:hAnsi="Times New Roman"/>
              </w:rPr>
              <w:t>. pults  pārbaudīt ventilācijas ierīču atslēgšanu</w:t>
            </w:r>
          </w:p>
        </w:tc>
        <w:tc>
          <w:tcPr>
            <w:tcW w:w="1701" w:type="dxa"/>
            <w:vAlign w:val="center"/>
          </w:tcPr>
          <w:p w14:paraId="66DAD21B" w14:textId="77777777" w:rsidR="00C4408F" w:rsidRPr="00154C57" w:rsidRDefault="00C4408F" w:rsidP="00C4408F">
            <w:pPr>
              <w:spacing w:after="0" w:line="240" w:lineRule="auto"/>
              <w:jc w:val="center"/>
              <w:rPr>
                <w:rFonts w:ascii="Times New Roman" w:hAnsi="Times New Roman"/>
                <w:b/>
              </w:rPr>
            </w:pPr>
            <w:r w:rsidRPr="00154C57">
              <w:rPr>
                <w:rFonts w:ascii="Times New Roman" w:hAnsi="Times New Roman"/>
              </w:rPr>
              <w:t>reizi gadā</w:t>
            </w:r>
          </w:p>
        </w:tc>
        <w:tc>
          <w:tcPr>
            <w:tcW w:w="2976" w:type="dxa"/>
          </w:tcPr>
          <w:p w14:paraId="73BB38F0"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47B0614B" w14:textId="77777777" w:rsidTr="00A547DF">
        <w:tblPrEx>
          <w:tblLook w:val="01E0" w:firstRow="1" w:lastRow="1" w:firstColumn="1" w:lastColumn="1" w:noHBand="0" w:noVBand="0"/>
        </w:tblPrEx>
        <w:tc>
          <w:tcPr>
            <w:tcW w:w="720" w:type="dxa"/>
          </w:tcPr>
          <w:p w14:paraId="1AEFCECE" w14:textId="77777777" w:rsidR="00C4408F" w:rsidRPr="00154C57" w:rsidRDefault="00C4408F" w:rsidP="00C4408F">
            <w:pPr>
              <w:spacing w:after="0" w:line="240" w:lineRule="auto"/>
              <w:jc w:val="both"/>
              <w:rPr>
                <w:rFonts w:ascii="Times New Roman" w:hAnsi="Times New Roman"/>
                <w:b/>
                <w:sz w:val="24"/>
                <w:szCs w:val="24"/>
                <w:vertAlign w:val="superscript"/>
              </w:rPr>
            </w:pPr>
          </w:p>
        </w:tc>
        <w:tc>
          <w:tcPr>
            <w:tcW w:w="4980" w:type="dxa"/>
          </w:tcPr>
          <w:p w14:paraId="7CDD72CC" w14:textId="77777777" w:rsidR="00C4408F" w:rsidRPr="00154C57" w:rsidRDefault="00C4408F" w:rsidP="00C4408F">
            <w:pPr>
              <w:spacing w:after="0" w:line="240" w:lineRule="auto"/>
              <w:jc w:val="center"/>
              <w:rPr>
                <w:rFonts w:ascii="Times New Roman" w:hAnsi="Times New Roman"/>
                <w:b/>
                <w:sz w:val="24"/>
                <w:szCs w:val="24"/>
                <w:vertAlign w:val="superscript"/>
              </w:rPr>
            </w:pPr>
            <w:r w:rsidRPr="00154C57">
              <w:rPr>
                <w:rFonts w:ascii="Times New Roman" w:hAnsi="Times New Roman"/>
                <w:b/>
                <w:sz w:val="24"/>
                <w:szCs w:val="24"/>
              </w:rPr>
              <w:t>Apsardzes signalizācijas sistēma</w:t>
            </w:r>
          </w:p>
        </w:tc>
        <w:tc>
          <w:tcPr>
            <w:tcW w:w="1701" w:type="dxa"/>
          </w:tcPr>
          <w:p w14:paraId="568A04A1" w14:textId="77777777" w:rsidR="00C4408F" w:rsidRPr="00154C57" w:rsidRDefault="00C4408F" w:rsidP="00C4408F">
            <w:pPr>
              <w:spacing w:after="0" w:line="240" w:lineRule="auto"/>
              <w:jc w:val="both"/>
              <w:rPr>
                <w:rFonts w:ascii="Times New Roman" w:hAnsi="Times New Roman"/>
                <w:b/>
                <w:sz w:val="24"/>
                <w:szCs w:val="24"/>
                <w:vertAlign w:val="superscript"/>
              </w:rPr>
            </w:pPr>
          </w:p>
        </w:tc>
        <w:tc>
          <w:tcPr>
            <w:tcW w:w="2976" w:type="dxa"/>
          </w:tcPr>
          <w:p w14:paraId="07E06C88"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02140ABF" w14:textId="77777777" w:rsidTr="00A547DF">
        <w:tblPrEx>
          <w:tblLook w:val="01E0" w:firstRow="1" w:lastRow="1" w:firstColumn="1" w:lastColumn="1" w:noHBand="0" w:noVBand="0"/>
        </w:tblPrEx>
        <w:tc>
          <w:tcPr>
            <w:tcW w:w="720" w:type="dxa"/>
            <w:vAlign w:val="bottom"/>
          </w:tcPr>
          <w:p w14:paraId="54914373"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1.</w:t>
            </w:r>
          </w:p>
        </w:tc>
        <w:tc>
          <w:tcPr>
            <w:tcW w:w="4980" w:type="dxa"/>
          </w:tcPr>
          <w:p w14:paraId="63D57E5F" w14:textId="77777777" w:rsidR="00C4408F" w:rsidRPr="00154C57" w:rsidRDefault="00C4408F" w:rsidP="00C4408F">
            <w:pPr>
              <w:spacing w:after="0" w:line="240" w:lineRule="auto"/>
              <w:rPr>
                <w:rFonts w:ascii="Times New Roman" w:hAnsi="Times New Roman"/>
                <w:b/>
                <w:bCs/>
              </w:rPr>
            </w:pPr>
            <w:r w:rsidRPr="00154C57">
              <w:rPr>
                <w:rFonts w:ascii="Times New Roman" w:hAnsi="Times New Roman"/>
                <w:b/>
                <w:bCs/>
              </w:rPr>
              <w:t>Apsardzes signalizācijas pults</w:t>
            </w:r>
          </w:p>
        </w:tc>
        <w:tc>
          <w:tcPr>
            <w:tcW w:w="1701" w:type="dxa"/>
          </w:tcPr>
          <w:p w14:paraId="105DFC6C" w14:textId="77777777" w:rsidR="00C4408F" w:rsidRPr="00154C57" w:rsidRDefault="00C4408F" w:rsidP="00C4408F">
            <w:pPr>
              <w:spacing w:after="0" w:line="240" w:lineRule="auto"/>
              <w:jc w:val="both"/>
              <w:rPr>
                <w:rFonts w:ascii="Times New Roman" w:hAnsi="Times New Roman"/>
                <w:b/>
                <w:sz w:val="24"/>
                <w:szCs w:val="24"/>
                <w:vertAlign w:val="superscript"/>
              </w:rPr>
            </w:pPr>
          </w:p>
        </w:tc>
        <w:tc>
          <w:tcPr>
            <w:tcW w:w="2976" w:type="dxa"/>
          </w:tcPr>
          <w:p w14:paraId="00A98305"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70CF5162" w14:textId="77777777" w:rsidTr="00A547DF">
        <w:tblPrEx>
          <w:tblLook w:val="01E0" w:firstRow="1" w:lastRow="1" w:firstColumn="1" w:lastColumn="1" w:noHBand="0" w:noVBand="0"/>
        </w:tblPrEx>
        <w:tc>
          <w:tcPr>
            <w:tcW w:w="720" w:type="dxa"/>
            <w:vAlign w:val="center"/>
          </w:tcPr>
          <w:p w14:paraId="55ECF024"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1.1.</w:t>
            </w:r>
          </w:p>
        </w:tc>
        <w:tc>
          <w:tcPr>
            <w:tcW w:w="4980" w:type="dxa"/>
          </w:tcPr>
          <w:p w14:paraId="7DC5879A"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 xml:space="preserve">Pults ārējā apskate. Gaismas indikācijas elementu pārbaude </w:t>
            </w:r>
            <w:proofErr w:type="spellStart"/>
            <w:r w:rsidRPr="00154C57">
              <w:rPr>
                <w:rFonts w:ascii="Times New Roman" w:hAnsi="Times New Roman"/>
              </w:rPr>
              <w:t>dežūrrežīmā</w:t>
            </w:r>
            <w:proofErr w:type="spellEnd"/>
            <w:r w:rsidRPr="00154C57">
              <w:rPr>
                <w:rFonts w:ascii="Times New Roman" w:hAnsi="Times New Roman"/>
              </w:rPr>
              <w:t xml:space="preserve">. Datuma un laika indikācijas pareizuma pārbaude. </w:t>
            </w:r>
            <w:proofErr w:type="spellStart"/>
            <w:r w:rsidRPr="00154C57">
              <w:rPr>
                <w:rFonts w:ascii="Times New Roman" w:hAnsi="Times New Roman"/>
              </w:rPr>
              <w:t>Dežūrpersonāla</w:t>
            </w:r>
            <w:proofErr w:type="spellEnd"/>
            <w:r w:rsidRPr="00154C57">
              <w:rPr>
                <w:rFonts w:ascii="Times New Roman" w:hAnsi="Times New Roman"/>
              </w:rPr>
              <w:t xml:space="preserve"> instrukcijas esamības pārbaude</w:t>
            </w:r>
          </w:p>
        </w:tc>
        <w:tc>
          <w:tcPr>
            <w:tcW w:w="1701" w:type="dxa"/>
            <w:vAlign w:val="center"/>
          </w:tcPr>
          <w:p w14:paraId="1DF00D78"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1D416513"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5D2D1C07" w14:textId="77777777" w:rsidTr="00A547DF">
        <w:tblPrEx>
          <w:tblLook w:val="01E0" w:firstRow="1" w:lastRow="1" w:firstColumn="1" w:lastColumn="1" w:noHBand="0" w:noVBand="0"/>
        </w:tblPrEx>
        <w:tc>
          <w:tcPr>
            <w:tcW w:w="720" w:type="dxa"/>
            <w:vAlign w:val="center"/>
          </w:tcPr>
          <w:p w14:paraId="5C720161"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1.2.</w:t>
            </w:r>
          </w:p>
        </w:tc>
        <w:tc>
          <w:tcPr>
            <w:tcW w:w="4980" w:type="dxa"/>
          </w:tcPr>
          <w:p w14:paraId="1CABCBEB"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Programmnodrošinājum</w:t>
            </w:r>
            <w:r w:rsidR="005C5330" w:rsidRPr="00154C57">
              <w:rPr>
                <w:rFonts w:ascii="Times New Roman" w:hAnsi="Times New Roman"/>
              </w:rPr>
              <w:t>a un sistēmas darbības pārbaude</w:t>
            </w:r>
          </w:p>
        </w:tc>
        <w:tc>
          <w:tcPr>
            <w:tcW w:w="1701" w:type="dxa"/>
            <w:vAlign w:val="center"/>
          </w:tcPr>
          <w:p w14:paraId="05BABC82"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67DE7B4D"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1C694510" w14:textId="77777777" w:rsidTr="00A547DF">
        <w:tblPrEx>
          <w:tblLook w:val="01E0" w:firstRow="1" w:lastRow="1" w:firstColumn="1" w:lastColumn="1" w:noHBand="0" w:noVBand="0"/>
        </w:tblPrEx>
        <w:tc>
          <w:tcPr>
            <w:tcW w:w="720" w:type="dxa"/>
            <w:vAlign w:val="center"/>
          </w:tcPr>
          <w:p w14:paraId="26991754"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1.3.</w:t>
            </w:r>
          </w:p>
        </w:tc>
        <w:tc>
          <w:tcPr>
            <w:tcW w:w="4980" w:type="dxa"/>
          </w:tcPr>
          <w:p w14:paraId="5A20C2BD"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Lokālā vadības paneļu pārba</w:t>
            </w:r>
            <w:r w:rsidR="005C5330" w:rsidRPr="00154C57">
              <w:rPr>
                <w:rFonts w:ascii="Times New Roman" w:hAnsi="Times New Roman"/>
              </w:rPr>
              <w:t>ude</w:t>
            </w:r>
          </w:p>
        </w:tc>
        <w:tc>
          <w:tcPr>
            <w:tcW w:w="1701" w:type="dxa"/>
            <w:vAlign w:val="center"/>
          </w:tcPr>
          <w:p w14:paraId="35DBA29B"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45F9D4E6"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0E2735FC" w14:textId="77777777" w:rsidTr="00A547DF">
        <w:tblPrEx>
          <w:tblLook w:val="01E0" w:firstRow="1" w:lastRow="1" w:firstColumn="1" w:lastColumn="1" w:noHBand="0" w:noVBand="0"/>
        </w:tblPrEx>
        <w:tc>
          <w:tcPr>
            <w:tcW w:w="720" w:type="dxa"/>
            <w:vAlign w:val="center"/>
          </w:tcPr>
          <w:p w14:paraId="0D8B318F"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1.4.</w:t>
            </w:r>
          </w:p>
        </w:tc>
        <w:tc>
          <w:tcPr>
            <w:tcW w:w="4980" w:type="dxa"/>
          </w:tcPr>
          <w:p w14:paraId="2FF8FE03"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Elektriskās barošanas un tās rezervācijas pārbaude.</w:t>
            </w:r>
          </w:p>
        </w:tc>
        <w:tc>
          <w:tcPr>
            <w:tcW w:w="1701" w:type="dxa"/>
            <w:vAlign w:val="center"/>
          </w:tcPr>
          <w:p w14:paraId="7E35825E"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65D742B6"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4D8AA7D4" w14:textId="77777777" w:rsidTr="00A547DF">
        <w:tblPrEx>
          <w:tblLook w:val="01E0" w:firstRow="1" w:lastRow="1" w:firstColumn="1" w:lastColumn="1" w:noHBand="0" w:noVBand="0"/>
        </w:tblPrEx>
        <w:tc>
          <w:tcPr>
            <w:tcW w:w="720" w:type="dxa"/>
            <w:vAlign w:val="center"/>
          </w:tcPr>
          <w:p w14:paraId="114EAD50"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2.</w:t>
            </w:r>
          </w:p>
        </w:tc>
        <w:tc>
          <w:tcPr>
            <w:tcW w:w="4980" w:type="dxa"/>
          </w:tcPr>
          <w:p w14:paraId="125B8259"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Kustību detektori</w:t>
            </w:r>
          </w:p>
        </w:tc>
        <w:tc>
          <w:tcPr>
            <w:tcW w:w="1701" w:type="dxa"/>
          </w:tcPr>
          <w:p w14:paraId="5BA45138" w14:textId="77777777" w:rsidR="00C4408F" w:rsidRPr="00154C57" w:rsidRDefault="00C4408F" w:rsidP="00C4408F">
            <w:pPr>
              <w:spacing w:after="0" w:line="240" w:lineRule="auto"/>
              <w:jc w:val="center"/>
              <w:rPr>
                <w:rFonts w:ascii="Times New Roman" w:hAnsi="Times New Roman"/>
                <w:b/>
                <w:vertAlign w:val="superscript"/>
              </w:rPr>
            </w:pPr>
          </w:p>
        </w:tc>
        <w:tc>
          <w:tcPr>
            <w:tcW w:w="2976" w:type="dxa"/>
          </w:tcPr>
          <w:p w14:paraId="49CCB6B9"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19CF677F" w14:textId="77777777" w:rsidTr="00A547DF">
        <w:tblPrEx>
          <w:tblLook w:val="01E0" w:firstRow="1" w:lastRow="1" w:firstColumn="1" w:lastColumn="1" w:noHBand="0" w:noVBand="0"/>
        </w:tblPrEx>
        <w:tc>
          <w:tcPr>
            <w:tcW w:w="720" w:type="dxa"/>
            <w:vAlign w:val="center"/>
          </w:tcPr>
          <w:p w14:paraId="5B555AF0"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2.1.</w:t>
            </w:r>
          </w:p>
        </w:tc>
        <w:tc>
          <w:tcPr>
            <w:tcW w:w="4980" w:type="dxa"/>
          </w:tcPr>
          <w:p w14:paraId="748E8ABE"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Kustību detektoru vizuālā pārbaude.</w:t>
            </w:r>
          </w:p>
        </w:tc>
        <w:tc>
          <w:tcPr>
            <w:tcW w:w="1701" w:type="dxa"/>
            <w:vAlign w:val="center"/>
          </w:tcPr>
          <w:p w14:paraId="1B6D87E6"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5403332F"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291D4929" w14:textId="77777777" w:rsidTr="00A547DF">
        <w:tblPrEx>
          <w:tblLook w:val="01E0" w:firstRow="1" w:lastRow="1" w:firstColumn="1" w:lastColumn="1" w:noHBand="0" w:noVBand="0"/>
        </w:tblPrEx>
        <w:tc>
          <w:tcPr>
            <w:tcW w:w="720" w:type="dxa"/>
            <w:vAlign w:val="center"/>
          </w:tcPr>
          <w:p w14:paraId="44C2294F"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2.2.</w:t>
            </w:r>
          </w:p>
        </w:tc>
        <w:tc>
          <w:tcPr>
            <w:tcW w:w="4980" w:type="dxa"/>
          </w:tcPr>
          <w:p w14:paraId="67B7A20D"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Kust</w:t>
            </w:r>
            <w:r w:rsidR="005C5330" w:rsidRPr="00154C57">
              <w:rPr>
                <w:rFonts w:ascii="Times New Roman" w:hAnsi="Times New Roman"/>
              </w:rPr>
              <w:t>ību detektoru darbības pārbaude</w:t>
            </w:r>
          </w:p>
        </w:tc>
        <w:tc>
          <w:tcPr>
            <w:tcW w:w="1701" w:type="dxa"/>
          </w:tcPr>
          <w:p w14:paraId="0AD0AB36" w14:textId="77777777" w:rsidR="00C4408F" w:rsidRPr="00154C57" w:rsidRDefault="00C4408F" w:rsidP="00C4408F">
            <w:pPr>
              <w:spacing w:after="0" w:line="240" w:lineRule="auto"/>
              <w:jc w:val="center"/>
              <w:rPr>
                <w:rFonts w:ascii="Times New Roman" w:hAnsi="Times New Roman"/>
                <w:vertAlign w:val="superscript"/>
              </w:rPr>
            </w:pPr>
            <w:r w:rsidRPr="00154C57">
              <w:rPr>
                <w:rFonts w:ascii="Times New Roman" w:hAnsi="Times New Roman"/>
              </w:rPr>
              <w:t>visa gada laikā</w:t>
            </w:r>
          </w:p>
        </w:tc>
        <w:tc>
          <w:tcPr>
            <w:tcW w:w="2976" w:type="dxa"/>
          </w:tcPr>
          <w:p w14:paraId="0244EBF8"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1AC456DA" w14:textId="77777777" w:rsidTr="00A547DF">
        <w:tblPrEx>
          <w:tblLook w:val="01E0" w:firstRow="1" w:lastRow="1" w:firstColumn="1" w:lastColumn="1" w:noHBand="0" w:noVBand="0"/>
        </w:tblPrEx>
        <w:tc>
          <w:tcPr>
            <w:tcW w:w="720" w:type="dxa"/>
            <w:vAlign w:val="center"/>
          </w:tcPr>
          <w:p w14:paraId="638C68FC"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3.</w:t>
            </w:r>
          </w:p>
        </w:tc>
        <w:tc>
          <w:tcPr>
            <w:tcW w:w="4980" w:type="dxa"/>
          </w:tcPr>
          <w:p w14:paraId="1CA47A25"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Stikla plīšanas detektori</w:t>
            </w:r>
          </w:p>
        </w:tc>
        <w:tc>
          <w:tcPr>
            <w:tcW w:w="1701" w:type="dxa"/>
          </w:tcPr>
          <w:p w14:paraId="6CEE94D0" w14:textId="77777777" w:rsidR="00C4408F" w:rsidRPr="00154C57" w:rsidRDefault="00C4408F" w:rsidP="00C4408F">
            <w:pPr>
              <w:spacing w:after="0" w:line="240" w:lineRule="auto"/>
              <w:jc w:val="center"/>
              <w:rPr>
                <w:rFonts w:ascii="Times New Roman" w:hAnsi="Times New Roman"/>
                <w:b/>
                <w:vertAlign w:val="superscript"/>
              </w:rPr>
            </w:pPr>
          </w:p>
        </w:tc>
        <w:tc>
          <w:tcPr>
            <w:tcW w:w="2976" w:type="dxa"/>
          </w:tcPr>
          <w:p w14:paraId="17CFD252"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3EFCA563" w14:textId="77777777" w:rsidTr="00A547DF">
        <w:tblPrEx>
          <w:tblLook w:val="01E0" w:firstRow="1" w:lastRow="1" w:firstColumn="1" w:lastColumn="1" w:noHBand="0" w:noVBand="0"/>
        </w:tblPrEx>
        <w:tc>
          <w:tcPr>
            <w:tcW w:w="720" w:type="dxa"/>
            <w:vAlign w:val="center"/>
          </w:tcPr>
          <w:p w14:paraId="7944B279"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3.1.</w:t>
            </w:r>
          </w:p>
        </w:tc>
        <w:tc>
          <w:tcPr>
            <w:tcW w:w="4980" w:type="dxa"/>
          </w:tcPr>
          <w:p w14:paraId="5B7FBE85"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Stikla plīš</w:t>
            </w:r>
            <w:r w:rsidR="005C5330" w:rsidRPr="00154C57">
              <w:rPr>
                <w:rFonts w:ascii="Times New Roman" w:hAnsi="Times New Roman"/>
              </w:rPr>
              <w:t>anas detektoru vizuālā pārbaude</w:t>
            </w:r>
          </w:p>
        </w:tc>
        <w:tc>
          <w:tcPr>
            <w:tcW w:w="1701" w:type="dxa"/>
            <w:vAlign w:val="center"/>
          </w:tcPr>
          <w:p w14:paraId="4EBCEA2E"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4070B5D6"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263879D2" w14:textId="77777777" w:rsidTr="00A547DF">
        <w:tblPrEx>
          <w:tblLook w:val="01E0" w:firstRow="1" w:lastRow="1" w:firstColumn="1" w:lastColumn="1" w:noHBand="0" w:noVBand="0"/>
        </w:tblPrEx>
        <w:tc>
          <w:tcPr>
            <w:tcW w:w="720" w:type="dxa"/>
            <w:vAlign w:val="center"/>
          </w:tcPr>
          <w:p w14:paraId="7D61AE36"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3.2.</w:t>
            </w:r>
          </w:p>
        </w:tc>
        <w:tc>
          <w:tcPr>
            <w:tcW w:w="4980" w:type="dxa"/>
          </w:tcPr>
          <w:p w14:paraId="2765595C"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Stikla plīša</w:t>
            </w:r>
            <w:r w:rsidR="005C5330" w:rsidRPr="00154C57">
              <w:rPr>
                <w:rFonts w:ascii="Times New Roman" w:hAnsi="Times New Roman"/>
              </w:rPr>
              <w:t>nas detektoru darbības pārbaude</w:t>
            </w:r>
          </w:p>
        </w:tc>
        <w:tc>
          <w:tcPr>
            <w:tcW w:w="1701" w:type="dxa"/>
          </w:tcPr>
          <w:p w14:paraId="7621EF1E" w14:textId="77777777" w:rsidR="00C4408F" w:rsidRPr="00154C57" w:rsidRDefault="00C4408F" w:rsidP="00C4408F">
            <w:pPr>
              <w:spacing w:after="0" w:line="240" w:lineRule="auto"/>
              <w:jc w:val="center"/>
              <w:rPr>
                <w:rFonts w:ascii="Times New Roman" w:hAnsi="Times New Roman"/>
                <w:b/>
                <w:vertAlign w:val="superscript"/>
              </w:rPr>
            </w:pPr>
            <w:r w:rsidRPr="00154C57">
              <w:rPr>
                <w:rFonts w:ascii="Times New Roman" w:hAnsi="Times New Roman"/>
              </w:rPr>
              <w:t>visa gada laikā</w:t>
            </w:r>
          </w:p>
        </w:tc>
        <w:tc>
          <w:tcPr>
            <w:tcW w:w="2976" w:type="dxa"/>
          </w:tcPr>
          <w:p w14:paraId="0EDF43CB"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1D5DCF5C" w14:textId="77777777" w:rsidTr="00A547DF">
        <w:tblPrEx>
          <w:tblLook w:val="01E0" w:firstRow="1" w:lastRow="1" w:firstColumn="1" w:lastColumn="1" w:noHBand="0" w:noVBand="0"/>
        </w:tblPrEx>
        <w:tc>
          <w:tcPr>
            <w:tcW w:w="720" w:type="dxa"/>
            <w:vAlign w:val="center"/>
          </w:tcPr>
          <w:p w14:paraId="5FA6342B"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4.</w:t>
            </w:r>
          </w:p>
        </w:tc>
        <w:tc>
          <w:tcPr>
            <w:tcW w:w="4980" w:type="dxa"/>
          </w:tcPr>
          <w:p w14:paraId="062C4F62"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Magnētiskie detektori</w:t>
            </w:r>
          </w:p>
        </w:tc>
        <w:tc>
          <w:tcPr>
            <w:tcW w:w="1701" w:type="dxa"/>
          </w:tcPr>
          <w:p w14:paraId="6CEE1C72" w14:textId="77777777" w:rsidR="00C4408F" w:rsidRPr="00154C57" w:rsidRDefault="00C4408F" w:rsidP="00C4408F">
            <w:pPr>
              <w:spacing w:after="0" w:line="240" w:lineRule="auto"/>
              <w:jc w:val="center"/>
              <w:rPr>
                <w:rFonts w:ascii="Times New Roman" w:hAnsi="Times New Roman"/>
                <w:b/>
                <w:vertAlign w:val="superscript"/>
              </w:rPr>
            </w:pPr>
          </w:p>
        </w:tc>
        <w:tc>
          <w:tcPr>
            <w:tcW w:w="2976" w:type="dxa"/>
          </w:tcPr>
          <w:p w14:paraId="05C623F3"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34E2D66B" w14:textId="77777777" w:rsidTr="00A547DF">
        <w:tblPrEx>
          <w:tblLook w:val="01E0" w:firstRow="1" w:lastRow="1" w:firstColumn="1" w:lastColumn="1" w:noHBand="0" w:noVBand="0"/>
        </w:tblPrEx>
        <w:tc>
          <w:tcPr>
            <w:tcW w:w="720" w:type="dxa"/>
            <w:vAlign w:val="center"/>
          </w:tcPr>
          <w:p w14:paraId="32E8CB19"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4.1.</w:t>
            </w:r>
          </w:p>
        </w:tc>
        <w:tc>
          <w:tcPr>
            <w:tcW w:w="4980" w:type="dxa"/>
          </w:tcPr>
          <w:p w14:paraId="27C44D48" w14:textId="77777777" w:rsidR="00C4408F" w:rsidRPr="00154C57" w:rsidRDefault="00C4408F" w:rsidP="005C5330">
            <w:pPr>
              <w:spacing w:after="0" w:line="240" w:lineRule="auto"/>
              <w:rPr>
                <w:rFonts w:ascii="Times New Roman" w:hAnsi="Times New Roman"/>
              </w:rPr>
            </w:pPr>
            <w:r w:rsidRPr="00154C57">
              <w:rPr>
                <w:rFonts w:ascii="Times New Roman" w:hAnsi="Times New Roman"/>
              </w:rPr>
              <w:t>Magnētisko detektoru vizuālā pārbaude</w:t>
            </w:r>
          </w:p>
        </w:tc>
        <w:tc>
          <w:tcPr>
            <w:tcW w:w="1701" w:type="dxa"/>
            <w:vAlign w:val="center"/>
          </w:tcPr>
          <w:p w14:paraId="30D59CC6"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0DEC14B3"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3C39B88E" w14:textId="77777777" w:rsidTr="00A547DF">
        <w:tblPrEx>
          <w:tblLook w:val="01E0" w:firstRow="1" w:lastRow="1" w:firstColumn="1" w:lastColumn="1" w:noHBand="0" w:noVBand="0"/>
        </w:tblPrEx>
        <w:tc>
          <w:tcPr>
            <w:tcW w:w="720" w:type="dxa"/>
            <w:vAlign w:val="center"/>
          </w:tcPr>
          <w:p w14:paraId="7D4893F8"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lastRenderedPageBreak/>
              <w:t>4.2.</w:t>
            </w:r>
          </w:p>
        </w:tc>
        <w:tc>
          <w:tcPr>
            <w:tcW w:w="4980" w:type="dxa"/>
          </w:tcPr>
          <w:p w14:paraId="64618DC6"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Magnētisko detektor</w:t>
            </w:r>
            <w:r w:rsidR="005C5330" w:rsidRPr="00154C57">
              <w:rPr>
                <w:rFonts w:ascii="Times New Roman" w:hAnsi="Times New Roman"/>
              </w:rPr>
              <w:t>u darbības pārbaude</w:t>
            </w:r>
          </w:p>
        </w:tc>
        <w:tc>
          <w:tcPr>
            <w:tcW w:w="1701" w:type="dxa"/>
          </w:tcPr>
          <w:p w14:paraId="0D88C85D" w14:textId="77777777" w:rsidR="00C4408F" w:rsidRPr="00154C57" w:rsidRDefault="00C4408F" w:rsidP="00C4408F">
            <w:pPr>
              <w:spacing w:after="0" w:line="240" w:lineRule="auto"/>
              <w:jc w:val="center"/>
              <w:rPr>
                <w:rFonts w:ascii="Times New Roman" w:hAnsi="Times New Roman"/>
                <w:b/>
                <w:vertAlign w:val="superscript"/>
              </w:rPr>
            </w:pPr>
            <w:r w:rsidRPr="00154C57">
              <w:rPr>
                <w:rFonts w:ascii="Times New Roman" w:hAnsi="Times New Roman"/>
              </w:rPr>
              <w:t>visa gada laikā</w:t>
            </w:r>
          </w:p>
        </w:tc>
        <w:tc>
          <w:tcPr>
            <w:tcW w:w="2976" w:type="dxa"/>
          </w:tcPr>
          <w:p w14:paraId="537B4CAF"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205D14BA" w14:textId="77777777" w:rsidTr="00A547DF">
        <w:tblPrEx>
          <w:tblLook w:val="01E0" w:firstRow="1" w:lastRow="1" w:firstColumn="1" w:lastColumn="1" w:noHBand="0" w:noVBand="0"/>
        </w:tblPrEx>
        <w:tc>
          <w:tcPr>
            <w:tcW w:w="720" w:type="dxa"/>
            <w:vAlign w:val="center"/>
          </w:tcPr>
          <w:p w14:paraId="0D69F768"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5.</w:t>
            </w:r>
          </w:p>
        </w:tc>
        <w:tc>
          <w:tcPr>
            <w:tcW w:w="4980" w:type="dxa"/>
          </w:tcPr>
          <w:p w14:paraId="3544FFC3"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Trauksmes pogas</w:t>
            </w:r>
          </w:p>
        </w:tc>
        <w:tc>
          <w:tcPr>
            <w:tcW w:w="1701" w:type="dxa"/>
          </w:tcPr>
          <w:p w14:paraId="3314B169" w14:textId="77777777" w:rsidR="00C4408F" w:rsidRPr="00154C57" w:rsidRDefault="00C4408F" w:rsidP="00C4408F">
            <w:pPr>
              <w:spacing w:after="0" w:line="240" w:lineRule="auto"/>
              <w:jc w:val="center"/>
              <w:rPr>
                <w:rFonts w:ascii="Times New Roman" w:hAnsi="Times New Roman"/>
                <w:b/>
                <w:vertAlign w:val="superscript"/>
              </w:rPr>
            </w:pPr>
          </w:p>
        </w:tc>
        <w:tc>
          <w:tcPr>
            <w:tcW w:w="2976" w:type="dxa"/>
          </w:tcPr>
          <w:p w14:paraId="3BE6CD41"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6D36460F" w14:textId="77777777" w:rsidTr="00A547DF">
        <w:tblPrEx>
          <w:tblLook w:val="01E0" w:firstRow="1" w:lastRow="1" w:firstColumn="1" w:lastColumn="1" w:noHBand="0" w:noVBand="0"/>
        </w:tblPrEx>
        <w:tc>
          <w:tcPr>
            <w:tcW w:w="720" w:type="dxa"/>
            <w:vAlign w:val="center"/>
          </w:tcPr>
          <w:p w14:paraId="2DF0DC71"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5.1.</w:t>
            </w:r>
          </w:p>
        </w:tc>
        <w:tc>
          <w:tcPr>
            <w:tcW w:w="4980" w:type="dxa"/>
          </w:tcPr>
          <w:p w14:paraId="0C45AFB9"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T</w:t>
            </w:r>
            <w:r w:rsidR="005C5330" w:rsidRPr="00154C57">
              <w:rPr>
                <w:rFonts w:ascii="Times New Roman" w:hAnsi="Times New Roman"/>
              </w:rPr>
              <w:t>rauksmes pogu darbības pārbaude</w:t>
            </w:r>
          </w:p>
        </w:tc>
        <w:tc>
          <w:tcPr>
            <w:tcW w:w="1701" w:type="dxa"/>
            <w:vAlign w:val="center"/>
          </w:tcPr>
          <w:p w14:paraId="6873096C"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203D5D70"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6B54983E" w14:textId="77777777" w:rsidTr="00A547DF">
        <w:tblPrEx>
          <w:tblLook w:val="01E0" w:firstRow="1" w:lastRow="1" w:firstColumn="1" w:lastColumn="1" w:noHBand="0" w:noVBand="0"/>
        </w:tblPrEx>
        <w:tc>
          <w:tcPr>
            <w:tcW w:w="720" w:type="dxa"/>
            <w:vAlign w:val="center"/>
          </w:tcPr>
          <w:p w14:paraId="562AAC60"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6.</w:t>
            </w:r>
          </w:p>
        </w:tc>
        <w:tc>
          <w:tcPr>
            <w:tcW w:w="4980" w:type="dxa"/>
          </w:tcPr>
          <w:p w14:paraId="3E23D3B0"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Sirēnas un trauksmes ierīces</w:t>
            </w:r>
          </w:p>
        </w:tc>
        <w:tc>
          <w:tcPr>
            <w:tcW w:w="1701" w:type="dxa"/>
          </w:tcPr>
          <w:p w14:paraId="7F7CE797" w14:textId="77777777" w:rsidR="00C4408F" w:rsidRPr="00154C57" w:rsidRDefault="00C4408F" w:rsidP="00C4408F">
            <w:pPr>
              <w:spacing w:after="0" w:line="240" w:lineRule="auto"/>
              <w:jc w:val="center"/>
              <w:rPr>
                <w:rFonts w:ascii="Times New Roman" w:hAnsi="Times New Roman"/>
                <w:b/>
                <w:vertAlign w:val="superscript"/>
              </w:rPr>
            </w:pPr>
          </w:p>
        </w:tc>
        <w:tc>
          <w:tcPr>
            <w:tcW w:w="2976" w:type="dxa"/>
          </w:tcPr>
          <w:p w14:paraId="75CD9831"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1BF1E937" w14:textId="77777777" w:rsidTr="00A547DF">
        <w:tblPrEx>
          <w:tblLook w:val="01E0" w:firstRow="1" w:lastRow="1" w:firstColumn="1" w:lastColumn="1" w:noHBand="0" w:noVBand="0"/>
        </w:tblPrEx>
        <w:tc>
          <w:tcPr>
            <w:tcW w:w="720" w:type="dxa"/>
            <w:vAlign w:val="center"/>
          </w:tcPr>
          <w:p w14:paraId="276179E3"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6.1.</w:t>
            </w:r>
          </w:p>
        </w:tc>
        <w:tc>
          <w:tcPr>
            <w:tcW w:w="4980" w:type="dxa"/>
          </w:tcPr>
          <w:p w14:paraId="618DBA93"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Sirēnu un tr</w:t>
            </w:r>
            <w:r w:rsidR="005C5330" w:rsidRPr="00154C57">
              <w:rPr>
                <w:rFonts w:ascii="Times New Roman" w:hAnsi="Times New Roman"/>
              </w:rPr>
              <w:t>auksmes ierīču vizuālā pārbaude</w:t>
            </w:r>
          </w:p>
        </w:tc>
        <w:tc>
          <w:tcPr>
            <w:tcW w:w="1701" w:type="dxa"/>
            <w:vAlign w:val="center"/>
          </w:tcPr>
          <w:p w14:paraId="153B93B0"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299D8B33"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72E71F10" w14:textId="77777777" w:rsidTr="00A547DF">
        <w:tblPrEx>
          <w:tblLook w:val="01E0" w:firstRow="1" w:lastRow="1" w:firstColumn="1" w:lastColumn="1" w:noHBand="0" w:noVBand="0"/>
        </w:tblPrEx>
        <w:tc>
          <w:tcPr>
            <w:tcW w:w="720" w:type="dxa"/>
            <w:vAlign w:val="center"/>
          </w:tcPr>
          <w:p w14:paraId="2A8C939C"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6.2.</w:t>
            </w:r>
          </w:p>
        </w:tc>
        <w:tc>
          <w:tcPr>
            <w:tcW w:w="4980" w:type="dxa"/>
          </w:tcPr>
          <w:p w14:paraId="6E079D16"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Sirēnu un trauksmes ierīču darbība</w:t>
            </w:r>
            <w:r w:rsidR="005C5330" w:rsidRPr="00154C57">
              <w:rPr>
                <w:rFonts w:ascii="Times New Roman" w:hAnsi="Times New Roman"/>
              </w:rPr>
              <w:t>s pārbaude</w:t>
            </w:r>
          </w:p>
        </w:tc>
        <w:tc>
          <w:tcPr>
            <w:tcW w:w="1701" w:type="dxa"/>
          </w:tcPr>
          <w:p w14:paraId="352257E5" w14:textId="77777777" w:rsidR="00C4408F" w:rsidRPr="00154C57" w:rsidRDefault="00C4408F" w:rsidP="00C4408F">
            <w:pPr>
              <w:spacing w:after="0" w:line="240" w:lineRule="auto"/>
              <w:jc w:val="center"/>
              <w:rPr>
                <w:rFonts w:ascii="Times New Roman" w:hAnsi="Times New Roman"/>
                <w:sz w:val="24"/>
                <w:szCs w:val="24"/>
              </w:rPr>
            </w:pPr>
            <w:r w:rsidRPr="00154C57">
              <w:rPr>
                <w:rFonts w:ascii="Times New Roman" w:hAnsi="Times New Roman"/>
              </w:rPr>
              <w:t>reizi pusgadā</w:t>
            </w:r>
          </w:p>
        </w:tc>
        <w:tc>
          <w:tcPr>
            <w:tcW w:w="2976" w:type="dxa"/>
          </w:tcPr>
          <w:p w14:paraId="0192AC42"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71893952" w14:textId="77777777" w:rsidTr="00A547DF">
        <w:tblPrEx>
          <w:tblLook w:val="01E0" w:firstRow="1" w:lastRow="1" w:firstColumn="1" w:lastColumn="1" w:noHBand="0" w:noVBand="0"/>
        </w:tblPrEx>
        <w:tc>
          <w:tcPr>
            <w:tcW w:w="720" w:type="dxa"/>
            <w:vAlign w:val="center"/>
          </w:tcPr>
          <w:p w14:paraId="279FA6C5" w14:textId="77777777" w:rsidR="00C4408F" w:rsidRPr="00154C57" w:rsidRDefault="00C4408F" w:rsidP="00C4408F">
            <w:pPr>
              <w:spacing w:after="0" w:line="240" w:lineRule="auto"/>
              <w:rPr>
                <w:rFonts w:ascii="Times New Roman" w:hAnsi="Times New Roman"/>
              </w:rPr>
            </w:pPr>
          </w:p>
        </w:tc>
        <w:tc>
          <w:tcPr>
            <w:tcW w:w="4980" w:type="dxa"/>
          </w:tcPr>
          <w:p w14:paraId="32CD9F9F" w14:textId="77777777" w:rsidR="00C4408F" w:rsidRPr="00154C57" w:rsidRDefault="00C4408F" w:rsidP="00C4408F">
            <w:pPr>
              <w:spacing w:after="0" w:line="240" w:lineRule="auto"/>
              <w:jc w:val="center"/>
              <w:rPr>
                <w:rFonts w:ascii="Times New Roman" w:hAnsi="Times New Roman"/>
                <w:b/>
              </w:rPr>
            </w:pPr>
            <w:r w:rsidRPr="00154C57">
              <w:rPr>
                <w:rFonts w:ascii="Times New Roman" w:hAnsi="Times New Roman"/>
                <w:b/>
              </w:rPr>
              <w:t>Video novērošanas sistēma</w:t>
            </w:r>
          </w:p>
        </w:tc>
        <w:tc>
          <w:tcPr>
            <w:tcW w:w="1701" w:type="dxa"/>
          </w:tcPr>
          <w:p w14:paraId="15715841" w14:textId="77777777" w:rsidR="00C4408F" w:rsidRPr="00154C57" w:rsidRDefault="00C4408F" w:rsidP="00C4408F">
            <w:pPr>
              <w:spacing w:after="0" w:line="240" w:lineRule="auto"/>
              <w:jc w:val="center"/>
              <w:rPr>
                <w:rFonts w:ascii="Times New Roman" w:hAnsi="Times New Roman"/>
              </w:rPr>
            </w:pPr>
          </w:p>
        </w:tc>
        <w:tc>
          <w:tcPr>
            <w:tcW w:w="2976" w:type="dxa"/>
          </w:tcPr>
          <w:p w14:paraId="38535FA6"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4D63B83B" w14:textId="77777777" w:rsidTr="00A547DF">
        <w:tblPrEx>
          <w:tblLook w:val="01E0" w:firstRow="1" w:lastRow="1" w:firstColumn="1" w:lastColumn="1" w:noHBand="0" w:noVBand="0"/>
        </w:tblPrEx>
        <w:tc>
          <w:tcPr>
            <w:tcW w:w="720" w:type="dxa"/>
            <w:vAlign w:val="center"/>
          </w:tcPr>
          <w:p w14:paraId="3868ECB6"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1.</w:t>
            </w:r>
          </w:p>
        </w:tc>
        <w:tc>
          <w:tcPr>
            <w:tcW w:w="4980" w:type="dxa"/>
          </w:tcPr>
          <w:p w14:paraId="2C4DC794"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Piekļūšanas kontroles pults</w:t>
            </w:r>
          </w:p>
        </w:tc>
        <w:tc>
          <w:tcPr>
            <w:tcW w:w="1701" w:type="dxa"/>
          </w:tcPr>
          <w:p w14:paraId="3EEE3ADA" w14:textId="77777777" w:rsidR="00C4408F" w:rsidRPr="00154C57" w:rsidRDefault="00C4408F" w:rsidP="00C4408F">
            <w:pPr>
              <w:spacing w:after="0" w:line="240" w:lineRule="auto"/>
              <w:jc w:val="center"/>
              <w:rPr>
                <w:rFonts w:ascii="Times New Roman" w:hAnsi="Times New Roman"/>
                <w:b/>
              </w:rPr>
            </w:pPr>
          </w:p>
        </w:tc>
        <w:tc>
          <w:tcPr>
            <w:tcW w:w="2976" w:type="dxa"/>
          </w:tcPr>
          <w:p w14:paraId="54549EFA"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3D11A87F" w14:textId="77777777" w:rsidTr="00A547DF">
        <w:tblPrEx>
          <w:tblLook w:val="01E0" w:firstRow="1" w:lastRow="1" w:firstColumn="1" w:lastColumn="1" w:noHBand="0" w:noVBand="0"/>
        </w:tblPrEx>
        <w:tc>
          <w:tcPr>
            <w:tcW w:w="720" w:type="dxa"/>
            <w:vAlign w:val="center"/>
          </w:tcPr>
          <w:p w14:paraId="059FA05B"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1.1.</w:t>
            </w:r>
          </w:p>
        </w:tc>
        <w:tc>
          <w:tcPr>
            <w:tcW w:w="4980" w:type="dxa"/>
          </w:tcPr>
          <w:p w14:paraId="57D76C45"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 xml:space="preserve">Video ieraksta sistēmas ārējā apskate. Gaismas indikācijas elementu pārbaude </w:t>
            </w:r>
            <w:proofErr w:type="spellStart"/>
            <w:r w:rsidRPr="00154C57">
              <w:rPr>
                <w:rFonts w:ascii="Times New Roman" w:hAnsi="Times New Roman"/>
              </w:rPr>
              <w:t>dežūrrežīmā</w:t>
            </w:r>
            <w:proofErr w:type="spellEnd"/>
            <w:r w:rsidRPr="00154C57">
              <w:rPr>
                <w:rFonts w:ascii="Times New Roman" w:hAnsi="Times New Roman"/>
              </w:rPr>
              <w:t xml:space="preserve">. Datuma un laika indikācijas pareizuma pārbaude. </w:t>
            </w:r>
            <w:proofErr w:type="spellStart"/>
            <w:r w:rsidRPr="00154C57">
              <w:rPr>
                <w:rFonts w:ascii="Times New Roman" w:hAnsi="Times New Roman"/>
              </w:rPr>
              <w:t>Dežūrpersonāla</w:t>
            </w:r>
            <w:proofErr w:type="spellEnd"/>
            <w:r w:rsidRPr="00154C57">
              <w:rPr>
                <w:rFonts w:ascii="Times New Roman" w:hAnsi="Times New Roman"/>
              </w:rPr>
              <w:t xml:space="preserve"> instru</w:t>
            </w:r>
            <w:r w:rsidR="005C5330" w:rsidRPr="00154C57">
              <w:rPr>
                <w:rFonts w:ascii="Times New Roman" w:hAnsi="Times New Roman"/>
              </w:rPr>
              <w:t>kcijas esamības pārbaude</w:t>
            </w:r>
          </w:p>
        </w:tc>
        <w:tc>
          <w:tcPr>
            <w:tcW w:w="1701" w:type="dxa"/>
            <w:vAlign w:val="center"/>
          </w:tcPr>
          <w:p w14:paraId="7E616928"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7A0C186B"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421AC5A7" w14:textId="77777777" w:rsidTr="00A547DF">
        <w:tblPrEx>
          <w:tblLook w:val="01E0" w:firstRow="1" w:lastRow="1" w:firstColumn="1" w:lastColumn="1" w:noHBand="0" w:noVBand="0"/>
        </w:tblPrEx>
        <w:tc>
          <w:tcPr>
            <w:tcW w:w="720" w:type="dxa"/>
            <w:vAlign w:val="center"/>
          </w:tcPr>
          <w:p w14:paraId="6979F211"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1.2.</w:t>
            </w:r>
          </w:p>
        </w:tc>
        <w:tc>
          <w:tcPr>
            <w:tcW w:w="4980" w:type="dxa"/>
          </w:tcPr>
          <w:p w14:paraId="06485F87"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Programmnodrošinājum</w:t>
            </w:r>
            <w:r w:rsidR="005C5330" w:rsidRPr="00154C57">
              <w:rPr>
                <w:rFonts w:ascii="Times New Roman" w:hAnsi="Times New Roman"/>
              </w:rPr>
              <w:t>a un sistēmas darbības pārbaude</w:t>
            </w:r>
          </w:p>
        </w:tc>
        <w:tc>
          <w:tcPr>
            <w:tcW w:w="1701" w:type="dxa"/>
            <w:vAlign w:val="center"/>
          </w:tcPr>
          <w:p w14:paraId="2185805B"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1999F362"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658A4717" w14:textId="77777777" w:rsidTr="00A547DF">
        <w:tblPrEx>
          <w:tblLook w:val="01E0" w:firstRow="1" w:lastRow="1" w:firstColumn="1" w:lastColumn="1" w:noHBand="0" w:noVBand="0"/>
        </w:tblPrEx>
        <w:tc>
          <w:tcPr>
            <w:tcW w:w="720" w:type="dxa"/>
            <w:vAlign w:val="center"/>
          </w:tcPr>
          <w:p w14:paraId="181D6359"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1.3.</w:t>
            </w:r>
          </w:p>
        </w:tc>
        <w:tc>
          <w:tcPr>
            <w:tcW w:w="4980" w:type="dxa"/>
          </w:tcPr>
          <w:p w14:paraId="3A791257"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Video arhīva pārba</w:t>
            </w:r>
            <w:r w:rsidR="005C5330" w:rsidRPr="00154C57">
              <w:rPr>
                <w:rFonts w:ascii="Times New Roman" w:hAnsi="Times New Roman"/>
              </w:rPr>
              <w:t>ude, attēla kvalitātes pārbaude</w:t>
            </w:r>
          </w:p>
        </w:tc>
        <w:tc>
          <w:tcPr>
            <w:tcW w:w="1701" w:type="dxa"/>
            <w:vAlign w:val="center"/>
          </w:tcPr>
          <w:p w14:paraId="51C1789C"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063CCCD2"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6AB3FB4C" w14:textId="77777777" w:rsidTr="00A547DF">
        <w:tblPrEx>
          <w:tblLook w:val="01E0" w:firstRow="1" w:lastRow="1" w:firstColumn="1" w:lastColumn="1" w:noHBand="0" w:noVBand="0"/>
        </w:tblPrEx>
        <w:tc>
          <w:tcPr>
            <w:tcW w:w="720" w:type="dxa"/>
            <w:vAlign w:val="center"/>
          </w:tcPr>
          <w:p w14:paraId="04D61D0B"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1.4.</w:t>
            </w:r>
          </w:p>
        </w:tc>
        <w:tc>
          <w:tcPr>
            <w:tcW w:w="4980" w:type="dxa"/>
          </w:tcPr>
          <w:p w14:paraId="2524E0C0" w14:textId="77777777" w:rsidR="00C4408F" w:rsidRPr="00154C57" w:rsidRDefault="00C4408F" w:rsidP="00C4408F">
            <w:pPr>
              <w:spacing w:after="0" w:line="240" w:lineRule="auto"/>
              <w:rPr>
                <w:rFonts w:ascii="Times New Roman" w:hAnsi="Times New Roman"/>
              </w:rPr>
            </w:pPr>
            <w:proofErr w:type="spellStart"/>
            <w:r w:rsidRPr="00154C57">
              <w:rPr>
                <w:rFonts w:ascii="Times New Roman" w:hAnsi="Times New Roman"/>
              </w:rPr>
              <w:t>Elektrobarošan</w:t>
            </w:r>
            <w:r w:rsidR="005C5330" w:rsidRPr="00154C57">
              <w:rPr>
                <w:rFonts w:ascii="Times New Roman" w:hAnsi="Times New Roman"/>
              </w:rPr>
              <w:t>as</w:t>
            </w:r>
            <w:proofErr w:type="spellEnd"/>
            <w:r w:rsidR="005C5330" w:rsidRPr="00154C57">
              <w:rPr>
                <w:rFonts w:ascii="Times New Roman" w:hAnsi="Times New Roman"/>
              </w:rPr>
              <w:t xml:space="preserve"> un tās rezervācijas pārbaude</w:t>
            </w:r>
          </w:p>
        </w:tc>
        <w:tc>
          <w:tcPr>
            <w:tcW w:w="1701" w:type="dxa"/>
            <w:vAlign w:val="center"/>
          </w:tcPr>
          <w:p w14:paraId="12CEF09B"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27F12F65"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1C1164EA" w14:textId="77777777" w:rsidTr="00A547DF">
        <w:tblPrEx>
          <w:tblLook w:val="01E0" w:firstRow="1" w:lastRow="1" w:firstColumn="1" w:lastColumn="1" w:noHBand="0" w:noVBand="0"/>
        </w:tblPrEx>
        <w:tc>
          <w:tcPr>
            <w:tcW w:w="720" w:type="dxa"/>
            <w:vAlign w:val="center"/>
          </w:tcPr>
          <w:p w14:paraId="15BC8900"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2.</w:t>
            </w:r>
          </w:p>
        </w:tc>
        <w:tc>
          <w:tcPr>
            <w:tcW w:w="4980" w:type="dxa"/>
          </w:tcPr>
          <w:p w14:paraId="7CE0782C"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Iekšējās video kameras</w:t>
            </w:r>
          </w:p>
        </w:tc>
        <w:tc>
          <w:tcPr>
            <w:tcW w:w="1701" w:type="dxa"/>
          </w:tcPr>
          <w:p w14:paraId="4A6F3282" w14:textId="77777777" w:rsidR="00C4408F" w:rsidRPr="00154C57" w:rsidRDefault="00C4408F" w:rsidP="00C4408F">
            <w:pPr>
              <w:spacing w:after="0" w:line="240" w:lineRule="auto"/>
              <w:jc w:val="center"/>
              <w:rPr>
                <w:rFonts w:ascii="Times New Roman" w:hAnsi="Times New Roman"/>
                <w:sz w:val="24"/>
                <w:szCs w:val="24"/>
              </w:rPr>
            </w:pPr>
          </w:p>
        </w:tc>
        <w:tc>
          <w:tcPr>
            <w:tcW w:w="2976" w:type="dxa"/>
          </w:tcPr>
          <w:p w14:paraId="26F18F40"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19FD6245" w14:textId="77777777" w:rsidTr="00A547DF">
        <w:tblPrEx>
          <w:tblLook w:val="01E0" w:firstRow="1" w:lastRow="1" w:firstColumn="1" w:lastColumn="1" w:noHBand="0" w:noVBand="0"/>
        </w:tblPrEx>
        <w:tc>
          <w:tcPr>
            <w:tcW w:w="720" w:type="dxa"/>
            <w:vAlign w:val="center"/>
          </w:tcPr>
          <w:p w14:paraId="6259369A"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2.1.</w:t>
            </w:r>
          </w:p>
        </w:tc>
        <w:tc>
          <w:tcPr>
            <w:tcW w:w="4980" w:type="dxa"/>
          </w:tcPr>
          <w:p w14:paraId="1390AABC"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Iekšēj</w:t>
            </w:r>
            <w:r w:rsidR="005C5330" w:rsidRPr="00154C57">
              <w:rPr>
                <w:rFonts w:ascii="Times New Roman" w:hAnsi="Times New Roman"/>
              </w:rPr>
              <w:t>o video kameru vizuālā pārbaude</w:t>
            </w:r>
          </w:p>
        </w:tc>
        <w:tc>
          <w:tcPr>
            <w:tcW w:w="1701" w:type="dxa"/>
            <w:vAlign w:val="center"/>
          </w:tcPr>
          <w:p w14:paraId="2FF29A48"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0915878A"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6FA9C014" w14:textId="77777777" w:rsidTr="00A547DF">
        <w:tblPrEx>
          <w:tblLook w:val="01E0" w:firstRow="1" w:lastRow="1" w:firstColumn="1" w:lastColumn="1" w:noHBand="0" w:noVBand="0"/>
        </w:tblPrEx>
        <w:tc>
          <w:tcPr>
            <w:tcW w:w="720" w:type="dxa"/>
            <w:vAlign w:val="center"/>
          </w:tcPr>
          <w:p w14:paraId="28AFC031"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2.2.</w:t>
            </w:r>
          </w:p>
        </w:tc>
        <w:tc>
          <w:tcPr>
            <w:tcW w:w="4980" w:type="dxa"/>
          </w:tcPr>
          <w:p w14:paraId="796CEA72"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Iekšējo video kameru darbības</w:t>
            </w:r>
            <w:r w:rsidR="005C5330" w:rsidRPr="00154C57">
              <w:rPr>
                <w:rFonts w:ascii="Times New Roman" w:hAnsi="Times New Roman"/>
              </w:rPr>
              <w:t xml:space="preserve"> pārbaude, tīrīšana, regulēšana</w:t>
            </w:r>
          </w:p>
        </w:tc>
        <w:tc>
          <w:tcPr>
            <w:tcW w:w="1701" w:type="dxa"/>
          </w:tcPr>
          <w:p w14:paraId="626AFEAA"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visa gada laikā</w:t>
            </w:r>
          </w:p>
        </w:tc>
        <w:tc>
          <w:tcPr>
            <w:tcW w:w="2976" w:type="dxa"/>
          </w:tcPr>
          <w:p w14:paraId="3DB8A549"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6C14C07C" w14:textId="77777777" w:rsidTr="00A547DF">
        <w:tblPrEx>
          <w:tblLook w:val="01E0" w:firstRow="1" w:lastRow="1" w:firstColumn="1" w:lastColumn="1" w:noHBand="0" w:noVBand="0"/>
        </w:tblPrEx>
        <w:tc>
          <w:tcPr>
            <w:tcW w:w="720" w:type="dxa"/>
            <w:vAlign w:val="center"/>
          </w:tcPr>
          <w:p w14:paraId="5E3AA1F2"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3.</w:t>
            </w:r>
          </w:p>
        </w:tc>
        <w:tc>
          <w:tcPr>
            <w:tcW w:w="4980" w:type="dxa"/>
          </w:tcPr>
          <w:p w14:paraId="0A63A34C"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Āra video kameras</w:t>
            </w:r>
          </w:p>
        </w:tc>
        <w:tc>
          <w:tcPr>
            <w:tcW w:w="1701" w:type="dxa"/>
          </w:tcPr>
          <w:p w14:paraId="2B7C610B" w14:textId="77777777" w:rsidR="00C4408F" w:rsidRPr="00154C57" w:rsidRDefault="00C4408F" w:rsidP="00C4408F">
            <w:pPr>
              <w:spacing w:after="0" w:line="240" w:lineRule="auto"/>
              <w:jc w:val="center"/>
              <w:rPr>
                <w:rFonts w:ascii="Times New Roman" w:hAnsi="Times New Roman"/>
                <w:b/>
              </w:rPr>
            </w:pPr>
          </w:p>
        </w:tc>
        <w:tc>
          <w:tcPr>
            <w:tcW w:w="2976" w:type="dxa"/>
          </w:tcPr>
          <w:p w14:paraId="5DA3B2F1"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784BFED9" w14:textId="77777777" w:rsidTr="00A547DF">
        <w:tblPrEx>
          <w:tblLook w:val="01E0" w:firstRow="1" w:lastRow="1" w:firstColumn="1" w:lastColumn="1" w:noHBand="0" w:noVBand="0"/>
        </w:tblPrEx>
        <w:tc>
          <w:tcPr>
            <w:tcW w:w="720" w:type="dxa"/>
            <w:vAlign w:val="center"/>
          </w:tcPr>
          <w:p w14:paraId="73293554"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3.1.</w:t>
            </w:r>
          </w:p>
        </w:tc>
        <w:tc>
          <w:tcPr>
            <w:tcW w:w="4980" w:type="dxa"/>
          </w:tcPr>
          <w:p w14:paraId="0EEFC118"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Ā</w:t>
            </w:r>
            <w:r w:rsidR="005C5330" w:rsidRPr="00154C57">
              <w:rPr>
                <w:rFonts w:ascii="Times New Roman" w:hAnsi="Times New Roman"/>
              </w:rPr>
              <w:t>ra videokameru vizuālā pārbaude</w:t>
            </w:r>
          </w:p>
        </w:tc>
        <w:tc>
          <w:tcPr>
            <w:tcW w:w="1701" w:type="dxa"/>
            <w:vAlign w:val="center"/>
          </w:tcPr>
          <w:p w14:paraId="1ECF66A6"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15A1B93C"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0BEDE588" w14:textId="77777777" w:rsidTr="00A547DF">
        <w:tblPrEx>
          <w:tblLook w:val="01E0" w:firstRow="1" w:lastRow="1" w:firstColumn="1" w:lastColumn="1" w:noHBand="0" w:noVBand="0"/>
        </w:tblPrEx>
        <w:tc>
          <w:tcPr>
            <w:tcW w:w="720" w:type="dxa"/>
            <w:vAlign w:val="center"/>
          </w:tcPr>
          <w:p w14:paraId="167CB2AF"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3.2.</w:t>
            </w:r>
          </w:p>
        </w:tc>
        <w:tc>
          <w:tcPr>
            <w:tcW w:w="4980" w:type="dxa"/>
          </w:tcPr>
          <w:p w14:paraId="48DFB41F"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Āra videokameru darbības</w:t>
            </w:r>
            <w:r w:rsidR="005C5330" w:rsidRPr="00154C57">
              <w:rPr>
                <w:rFonts w:ascii="Times New Roman" w:hAnsi="Times New Roman"/>
              </w:rPr>
              <w:t xml:space="preserve"> pārbaude, tīrīšana, regulēšana</w:t>
            </w:r>
          </w:p>
        </w:tc>
        <w:tc>
          <w:tcPr>
            <w:tcW w:w="1701" w:type="dxa"/>
          </w:tcPr>
          <w:p w14:paraId="490DED37" w14:textId="77777777" w:rsidR="00C4408F" w:rsidRPr="00154C57" w:rsidRDefault="00C4408F" w:rsidP="00C4408F">
            <w:pPr>
              <w:spacing w:after="0" w:line="240" w:lineRule="auto"/>
              <w:jc w:val="center"/>
              <w:rPr>
                <w:rFonts w:ascii="Times New Roman" w:hAnsi="Times New Roman"/>
                <w:sz w:val="24"/>
                <w:szCs w:val="24"/>
              </w:rPr>
            </w:pPr>
            <w:r w:rsidRPr="00154C57">
              <w:rPr>
                <w:rFonts w:ascii="Times New Roman" w:hAnsi="Times New Roman"/>
              </w:rPr>
              <w:t>visa gada laikā</w:t>
            </w:r>
          </w:p>
        </w:tc>
        <w:tc>
          <w:tcPr>
            <w:tcW w:w="2976" w:type="dxa"/>
          </w:tcPr>
          <w:p w14:paraId="36523CA9"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6D6D0528" w14:textId="77777777" w:rsidTr="00A547DF">
        <w:tblPrEx>
          <w:tblLook w:val="01E0" w:firstRow="1" w:lastRow="1" w:firstColumn="1" w:lastColumn="1" w:noHBand="0" w:noVBand="0"/>
        </w:tblPrEx>
        <w:tc>
          <w:tcPr>
            <w:tcW w:w="720" w:type="dxa"/>
            <w:vAlign w:val="center"/>
          </w:tcPr>
          <w:p w14:paraId="408B467B"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4.</w:t>
            </w:r>
          </w:p>
        </w:tc>
        <w:tc>
          <w:tcPr>
            <w:tcW w:w="4980" w:type="dxa"/>
          </w:tcPr>
          <w:p w14:paraId="3A1BBFBD"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Komunikācijas</w:t>
            </w:r>
          </w:p>
        </w:tc>
        <w:tc>
          <w:tcPr>
            <w:tcW w:w="1701" w:type="dxa"/>
          </w:tcPr>
          <w:p w14:paraId="55979472" w14:textId="77777777" w:rsidR="00C4408F" w:rsidRPr="00154C57" w:rsidRDefault="00C4408F" w:rsidP="00C4408F">
            <w:pPr>
              <w:spacing w:after="0" w:line="240" w:lineRule="auto"/>
              <w:jc w:val="center"/>
              <w:rPr>
                <w:rFonts w:ascii="Times New Roman" w:hAnsi="Times New Roman"/>
                <w:sz w:val="24"/>
                <w:szCs w:val="24"/>
              </w:rPr>
            </w:pPr>
          </w:p>
        </w:tc>
        <w:tc>
          <w:tcPr>
            <w:tcW w:w="2976" w:type="dxa"/>
          </w:tcPr>
          <w:p w14:paraId="3326AAA3"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454AA83C" w14:textId="77777777" w:rsidTr="00A547DF">
        <w:tblPrEx>
          <w:tblLook w:val="01E0" w:firstRow="1" w:lastRow="1" w:firstColumn="1" w:lastColumn="1" w:noHBand="0" w:noVBand="0"/>
        </w:tblPrEx>
        <w:tc>
          <w:tcPr>
            <w:tcW w:w="720" w:type="dxa"/>
            <w:vAlign w:val="center"/>
          </w:tcPr>
          <w:p w14:paraId="0A6BB67D"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4.1.</w:t>
            </w:r>
          </w:p>
        </w:tc>
        <w:tc>
          <w:tcPr>
            <w:tcW w:w="4980" w:type="dxa"/>
          </w:tcPr>
          <w:p w14:paraId="61447CB3"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 xml:space="preserve">Kabeļu līniju </w:t>
            </w:r>
            <w:r w:rsidR="005C5330" w:rsidRPr="00154C57">
              <w:rPr>
                <w:rFonts w:ascii="Times New Roman" w:hAnsi="Times New Roman"/>
              </w:rPr>
              <w:t>un savienojumu vizuālā pārbaude</w:t>
            </w:r>
          </w:p>
        </w:tc>
        <w:tc>
          <w:tcPr>
            <w:tcW w:w="1701" w:type="dxa"/>
            <w:vAlign w:val="center"/>
          </w:tcPr>
          <w:p w14:paraId="1B70CE13"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519E69B8"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5A9002DB" w14:textId="77777777" w:rsidTr="00A547DF">
        <w:tblPrEx>
          <w:tblLook w:val="01E0" w:firstRow="1" w:lastRow="1" w:firstColumn="1" w:lastColumn="1" w:noHBand="0" w:noVBand="0"/>
        </w:tblPrEx>
        <w:tc>
          <w:tcPr>
            <w:tcW w:w="720" w:type="dxa"/>
            <w:vAlign w:val="center"/>
          </w:tcPr>
          <w:p w14:paraId="5C24F151"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4.2.</w:t>
            </w:r>
          </w:p>
        </w:tc>
        <w:tc>
          <w:tcPr>
            <w:tcW w:w="4980" w:type="dxa"/>
          </w:tcPr>
          <w:p w14:paraId="104AA35E"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Kabeļu līniju darbī</w:t>
            </w:r>
            <w:r w:rsidR="005C5330" w:rsidRPr="00154C57">
              <w:rPr>
                <w:rFonts w:ascii="Times New Roman" w:hAnsi="Times New Roman"/>
              </w:rPr>
              <w:t>bas pārbaude, defektu novēršana</w:t>
            </w:r>
          </w:p>
        </w:tc>
        <w:tc>
          <w:tcPr>
            <w:tcW w:w="1701" w:type="dxa"/>
          </w:tcPr>
          <w:p w14:paraId="1A6A190E" w14:textId="77777777" w:rsidR="00C4408F" w:rsidRPr="00154C57" w:rsidRDefault="00C4408F" w:rsidP="00C4408F">
            <w:pPr>
              <w:spacing w:after="0" w:line="240" w:lineRule="auto"/>
              <w:jc w:val="center"/>
              <w:rPr>
                <w:rFonts w:ascii="Times New Roman" w:hAnsi="Times New Roman"/>
                <w:sz w:val="24"/>
                <w:szCs w:val="24"/>
              </w:rPr>
            </w:pPr>
            <w:r w:rsidRPr="00154C57">
              <w:rPr>
                <w:rFonts w:ascii="Times New Roman" w:hAnsi="Times New Roman"/>
              </w:rPr>
              <w:t>visa gada laikā</w:t>
            </w:r>
          </w:p>
        </w:tc>
        <w:tc>
          <w:tcPr>
            <w:tcW w:w="2976" w:type="dxa"/>
          </w:tcPr>
          <w:p w14:paraId="734FE1A2"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476AA6D5" w14:textId="77777777" w:rsidTr="00A547DF">
        <w:tblPrEx>
          <w:tblLook w:val="01E0" w:firstRow="1" w:lastRow="1" w:firstColumn="1" w:lastColumn="1" w:noHBand="0" w:noVBand="0"/>
        </w:tblPrEx>
        <w:tc>
          <w:tcPr>
            <w:tcW w:w="720" w:type="dxa"/>
            <w:vAlign w:val="center"/>
          </w:tcPr>
          <w:p w14:paraId="61CA60E6" w14:textId="77777777" w:rsidR="00C4408F" w:rsidRPr="00154C57" w:rsidRDefault="00C4408F" w:rsidP="00C4408F">
            <w:pPr>
              <w:spacing w:after="0" w:line="240" w:lineRule="auto"/>
              <w:rPr>
                <w:rFonts w:ascii="Times New Roman" w:hAnsi="Times New Roman"/>
              </w:rPr>
            </w:pPr>
          </w:p>
        </w:tc>
        <w:tc>
          <w:tcPr>
            <w:tcW w:w="4980" w:type="dxa"/>
          </w:tcPr>
          <w:p w14:paraId="2BF4537D" w14:textId="77777777" w:rsidR="00C4408F" w:rsidRPr="00154C57" w:rsidRDefault="00C4408F" w:rsidP="00C4408F">
            <w:pPr>
              <w:spacing w:after="0" w:line="240" w:lineRule="auto"/>
              <w:jc w:val="center"/>
              <w:rPr>
                <w:rFonts w:ascii="Times New Roman" w:hAnsi="Times New Roman"/>
                <w:b/>
              </w:rPr>
            </w:pPr>
            <w:r w:rsidRPr="00154C57">
              <w:rPr>
                <w:rFonts w:ascii="Times New Roman" w:hAnsi="Times New Roman"/>
                <w:b/>
              </w:rPr>
              <w:t>Personāla apmācība</w:t>
            </w:r>
          </w:p>
        </w:tc>
        <w:tc>
          <w:tcPr>
            <w:tcW w:w="1701" w:type="dxa"/>
          </w:tcPr>
          <w:p w14:paraId="5733A685" w14:textId="77777777" w:rsidR="00C4408F" w:rsidRPr="00154C57" w:rsidRDefault="00C4408F" w:rsidP="00C4408F">
            <w:pPr>
              <w:spacing w:after="0" w:line="240" w:lineRule="auto"/>
              <w:jc w:val="center"/>
              <w:rPr>
                <w:rFonts w:ascii="Times New Roman" w:hAnsi="Times New Roman"/>
              </w:rPr>
            </w:pPr>
          </w:p>
        </w:tc>
        <w:tc>
          <w:tcPr>
            <w:tcW w:w="2976" w:type="dxa"/>
          </w:tcPr>
          <w:p w14:paraId="73881A6C"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57255253" w14:textId="77777777" w:rsidTr="00A547DF">
        <w:tblPrEx>
          <w:tblLook w:val="01E0" w:firstRow="1" w:lastRow="1" w:firstColumn="1" w:lastColumn="1" w:noHBand="0" w:noVBand="0"/>
        </w:tblPrEx>
        <w:tc>
          <w:tcPr>
            <w:tcW w:w="720" w:type="dxa"/>
            <w:vAlign w:val="center"/>
          </w:tcPr>
          <w:p w14:paraId="618F0E1F"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1.</w:t>
            </w:r>
          </w:p>
        </w:tc>
        <w:tc>
          <w:tcPr>
            <w:tcW w:w="4980" w:type="dxa"/>
          </w:tcPr>
          <w:p w14:paraId="481DA5CF"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Apsardzes tehnisko sistēmu ekspluatējošā personāla apmācība</w:t>
            </w:r>
          </w:p>
        </w:tc>
        <w:tc>
          <w:tcPr>
            <w:tcW w:w="1701" w:type="dxa"/>
          </w:tcPr>
          <w:p w14:paraId="346EDB47"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divas reizes gadā</w:t>
            </w:r>
          </w:p>
        </w:tc>
        <w:tc>
          <w:tcPr>
            <w:tcW w:w="2976" w:type="dxa"/>
          </w:tcPr>
          <w:p w14:paraId="1BDF0DE9" w14:textId="77777777" w:rsidR="00C4408F" w:rsidRPr="00154C57" w:rsidRDefault="00C4408F" w:rsidP="00C4408F">
            <w:pPr>
              <w:spacing w:after="0" w:line="240" w:lineRule="auto"/>
              <w:ind w:right="-108"/>
              <w:jc w:val="both"/>
              <w:rPr>
                <w:rFonts w:ascii="Times New Roman" w:hAnsi="Times New Roman"/>
                <w:b/>
                <w:vertAlign w:val="superscript"/>
              </w:rPr>
            </w:pPr>
          </w:p>
        </w:tc>
      </w:tr>
    </w:tbl>
    <w:p w14:paraId="4DD41A36" w14:textId="77777777" w:rsidR="00C4408F" w:rsidRPr="00154C57" w:rsidRDefault="00C4408F" w:rsidP="00C4408F">
      <w:pPr>
        <w:spacing w:after="160" w:line="259" w:lineRule="auto"/>
        <w:rPr>
          <w:rFonts w:ascii="Times New Roman" w:eastAsia="Calibri" w:hAnsi="Times New Roman"/>
          <w:lang w:eastAsia="en-US"/>
        </w:rPr>
      </w:pPr>
    </w:p>
    <w:p w14:paraId="5CFE5E36" w14:textId="77777777" w:rsidR="00C4408F" w:rsidRPr="00154C57" w:rsidRDefault="00C4408F" w:rsidP="00C4408F">
      <w:pPr>
        <w:spacing w:after="160" w:line="259" w:lineRule="auto"/>
        <w:rPr>
          <w:rFonts w:ascii="Times New Roman" w:eastAsia="Calibri" w:hAnsi="Times New Roman"/>
          <w:b/>
          <w:lang w:eastAsia="en-US"/>
        </w:rPr>
      </w:pPr>
      <w:r w:rsidRPr="00154C57">
        <w:rPr>
          <w:rFonts w:ascii="Times New Roman" w:eastAsia="Calibri" w:hAnsi="Times New Roman"/>
          <w:b/>
          <w:lang w:eastAsia="en-US"/>
        </w:rPr>
        <w:t>Izsaukumu darbu pieteikšanas un izpildes laiki</w:t>
      </w:r>
    </w:p>
    <w:tbl>
      <w:tblPr>
        <w:tblStyle w:val="TableGrid2"/>
        <w:tblW w:w="10348" w:type="dxa"/>
        <w:tblInd w:w="-714" w:type="dxa"/>
        <w:tblLook w:val="04A0" w:firstRow="1" w:lastRow="0" w:firstColumn="1" w:lastColumn="0" w:noHBand="0" w:noVBand="1"/>
      </w:tblPr>
      <w:tblGrid>
        <w:gridCol w:w="4862"/>
        <w:gridCol w:w="5486"/>
      </w:tblGrid>
      <w:tr w:rsidR="00C4408F" w:rsidRPr="00154C57" w14:paraId="7369A6B0" w14:textId="77777777" w:rsidTr="00A547DF">
        <w:tc>
          <w:tcPr>
            <w:tcW w:w="4862" w:type="dxa"/>
          </w:tcPr>
          <w:p w14:paraId="25711A3B" w14:textId="77777777" w:rsidR="00C4408F" w:rsidRPr="00154C57" w:rsidRDefault="00C4408F" w:rsidP="00C4408F">
            <w:pPr>
              <w:jc w:val="center"/>
              <w:rPr>
                <w:rFonts w:ascii="Times New Roman" w:eastAsia="Calibri" w:hAnsi="Times New Roman"/>
                <w:b/>
                <w:lang w:eastAsia="en-US"/>
              </w:rPr>
            </w:pPr>
            <w:proofErr w:type="spellStart"/>
            <w:r w:rsidRPr="00154C57">
              <w:rPr>
                <w:rFonts w:ascii="Times New Roman" w:eastAsia="Calibri" w:hAnsi="Times New Roman"/>
                <w:b/>
                <w:lang w:eastAsia="en-US"/>
              </w:rPr>
              <w:t>Svarīguma</w:t>
            </w:r>
            <w:proofErr w:type="spellEnd"/>
            <w:r w:rsidRPr="00154C57">
              <w:rPr>
                <w:rFonts w:ascii="Times New Roman" w:eastAsia="Calibri" w:hAnsi="Times New Roman"/>
                <w:b/>
                <w:lang w:eastAsia="en-US"/>
              </w:rPr>
              <w:t xml:space="preserve"> </w:t>
            </w:r>
            <w:proofErr w:type="spellStart"/>
            <w:r w:rsidRPr="00154C57">
              <w:rPr>
                <w:rFonts w:ascii="Times New Roman" w:eastAsia="Calibri" w:hAnsi="Times New Roman"/>
                <w:b/>
                <w:lang w:eastAsia="en-US"/>
              </w:rPr>
              <w:t>līmeņi</w:t>
            </w:r>
            <w:proofErr w:type="spellEnd"/>
          </w:p>
        </w:tc>
        <w:tc>
          <w:tcPr>
            <w:tcW w:w="5486" w:type="dxa"/>
          </w:tcPr>
          <w:p w14:paraId="7F081063" w14:textId="77777777" w:rsidR="00C4408F" w:rsidRPr="00154C57" w:rsidRDefault="00C4408F" w:rsidP="00C4408F">
            <w:pPr>
              <w:jc w:val="center"/>
              <w:rPr>
                <w:rFonts w:ascii="Times New Roman" w:eastAsia="Calibri" w:hAnsi="Times New Roman"/>
                <w:b/>
                <w:lang w:eastAsia="en-US"/>
              </w:rPr>
            </w:pPr>
            <w:proofErr w:type="spellStart"/>
            <w:r w:rsidRPr="00154C57">
              <w:rPr>
                <w:rFonts w:ascii="Times New Roman" w:eastAsia="Calibri" w:hAnsi="Times New Roman"/>
                <w:b/>
                <w:lang w:eastAsia="en-US"/>
              </w:rPr>
              <w:t>Atšifrējums</w:t>
            </w:r>
            <w:proofErr w:type="spellEnd"/>
          </w:p>
        </w:tc>
      </w:tr>
      <w:tr w:rsidR="00C4408F" w:rsidRPr="00154C57" w14:paraId="0E25F784" w14:textId="77777777" w:rsidTr="00A547DF">
        <w:tc>
          <w:tcPr>
            <w:tcW w:w="4862" w:type="dxa"/>
          </w:tcPr>
          <w:p w14:paraId="372CB08A"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I </w:t>
            </w:r>
            <w:proofErr w:type="spellStart"/>
            <w:r w:rsidRPr="00154C57">
              <w:rPr>
                <w:rFonts w:ascii="Times New Roman" w:eastAsia="Calibri" w:hAnsi="Times New Roman"/>
                <w:lang w:eastAsia="en-US"/>
              </w:rPr>
              <w:t>svarīgums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augstākā</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prioritāte</w:t>
            </w:r>
            <w:proofErr w:type="spellEnd"/>
            <w:r w:rsidRPr="00154C57">
              <w:rPr>
                <w:rFonts w:ascii="Times New Roman" w:eastAsia="Calibri" w:hAnsi="Times New Roman"/>
                <w:lang w:eastAsia="en-US"/>
              </w:rPr>
              <w:t>)</w:t>
            </w:r>
          </w:p>
        </w:tc>
        <w:tc>
          <w:tcPr>
            <w:tcW w:w="5486" w:type="dxa"/>
          </w:tcPr>
          <w:p w14:paraId="487D68B0"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Pasūtītāja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sniegto</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pakalpojumu</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apdraudēšanas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draudi</w:t>
            </w:r>
            <w:proofErr w:type="spellEnd"/>
            <w:r w:rsidRPr="00154C57">
              <w:rPr>
                <w:rFonts w:ascii="Times New Roman" w:eastAsia="Calibri" w:hAnsi="Times New Roman"/>
                <w:lang w:eastAsia="en-US"/>
              </w:rPr>
              <w:t>. (</w:t>
            </w:r>
            <w:proofErr w:type="spellStart"/>
            <w:r w:rsidRPr="00154C57">
              <w:rPr>
                <w:rFonts w:ascii="Times New Roman" w:eastAsia="Calibri" w:hAnsi="Times New Roman"/>
                <w:lang w:eastAsia="en-US"/>
              </w:rPr>
              <w:t>Piemērs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centrālo</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vadības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iekārtu</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iziešanas</w:t>
            </w:r>
            <w:proofErr w:type="spellEnd"/>
            <w:r w:rsidRPr="00154C57">
              <w:rPr>
                <w:rFonts w:ascii="Times New Roman" w:eastAsia="Calibri" w:hAnsi="Times New Roman"/>
                <w:lang w:eastAsia="en-US"/>
              </w:rPr>
              <w:t xml:space="preserve"> no </w:t>
            </w:r>
            <w:proofErr w:type="spellStart"/>
            <w:r w:rsidRPr="00154C57">
              <w:rPr>
                <w:rFonts w:ascii="Times New Roman" w:eastAsia="Calibri" w:hAnsi="Times New Roman"/>
                <w:lang w:eastAsia="en-US"/>
              </w:rPr>
              <w:t>ierindas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drošības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tīkla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traucējumi</w:t>
            </w:r>
            <w:proofErr w:type="spellEnd"/>
            <w:r w:rsidRPr="00154C57">
              <w:rPr>
                <w:rFonts w:ascii="Times New Roman" w:eastAsia="Calibri" w:hAnsi="Times New Roman"/>
                <w:lang w:eastAsia="en-US"/>
              </w:rPr>
              <w:t>)</w:t>
            </w:r>
          </w:p>
        </w:tc>
      </w:tr>
      <w:tr w:rsidR="00C4408F" w:rsidRPr="00154C57" w14:paraId="557CD0B5" w14:textId="77777777" w:rsidTr="00A547DF">
        <w:tc>
          <w:tcPr>
            <w:tcW w:w="4862" w:type="dxa"/>
          </w:tcPr>
          <w:p w14:paraId="619532AE"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II </w:t>
            </w:r>
            <w:proofErr w:type="spellStart"/>
            <w:r w:rsidRPr="00154C57">
              <w:rPr>
                <w:rFonts w:ascii="Times New Roman" w:eastAsia="Calibri" w:hAnsi="Times New Roman"/>
                <w:lang w:eastAsia="en-US"/>
              </w:rPr>
              <w:t>svarīgums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vidēja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prioritāte</w:t>
            </w:r>
            <w:proofErr w:type="spellEnd"/>
            <w:r w:rsidRPr="00154C57">
              <w:rPr>
                <w:rFonts w:ascii="Times New Roman" w:eastAsia="Calibri" w:hAnsi="Times New Roman"/>
                <w:lang w:eastAsia="en-US"/>
              </w:rPr>
              <w:t>)</w:t>
            </w:r>
          </w:p>
        </w:tc>
        <w:tc>
          <w:tcPr>
            <w:tcW w:w="5486" w:type="dxa"/>
          </w:tcPr>
          <w:p w14:paraId="33C6321A"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Iekārtām</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ir</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indikācija</w:t>
            </w:r>
            <w:proofErr w:type="spellEnd"/>
            <w:r w:rsidRPr="00154C57">
              <w:rPr>
                <w:rFonts w:ascii="Times New Roman" w:eastAsia="Calibri" w:hAnsi="Times New Roman"/>
                <w:lang w:eastAsia="en-US"/>
              </w:rPr>
              <w:t xml:space="preserve"> par </w:t>
            </w:r>
            <w:proofErr w:type="spellStart"/>
            <w:r w:rsidRPr="00154C57">
              <w:rPr>
                <w:rFonts w:ascii="Times New Roman" w:eastAsia="Calibri" w:hAnsi="Times New Roman"/>
                <w:lang w:eastAsia="en-US"/>
              </w:rPr>
              <w:t>darboties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spējas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traucējumiem</w:t>
            </w:r>
            <w:proofErr w:type="spellEnd"/>
            <w:r w:rsidRPr="00154C57">
              <w:rPr>
                <w:rFonts w:ascii="Times New Roman" w:eastAsia="Calibri" w:hAnsi="Times New Roman"/>
                <w:lang w:eastAsia="en-US"/>
              </w:rPr>
              <w:t xml:space="preserve">, bet </w:t>
            </w:r>
            <w:proofErr w:type="spellStart"/>
            <w:r w:rsidRPr="00154C57">
              <w:rPr>
                <w:rFonts w:ascii="Times New Roman" w:eastAsia="Calibri" w:hAnsi="Times New Roman"/>
                <w:lang w:eastAsia="en-US"/>
              </w:rPr>
              <w:t>darbība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nav</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pilnībā</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pārtraukta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Piemērs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pazemināta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sistēmas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darbaspēja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viltus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trauksmes</w:t>
            </w:r>
            <w:proofErr w:type="spellEnd"/>
            <w:r w:rsidRPr="00154C57">
              <w:rPr>
                <w:rFonts w:ascii="Times New Roman" w:eastAsia="Calibri" w:hAnsi="Times New Roman"/>
                <w:lang w:eastAsia="en-US"/>
              </w:rPr>
              <w:t>)</w:t>
            </w:r>
          </w:p>
        </w:tc>
      </w:tr>
      <w:tr w:rsidR="00C4408F" w:rsidRPr="00154C57" w14:paraId="11430F86" w14:textId="77777777" w:rsidTr="00A547DF">
        <w:tc>
          <w:tcPr>
            <w:tcW w:w="4862" w:type="dxa"/>
          </w:tcPr>
          <w:p w14:paraId="305F919D"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III </w:t>
            </w:r>
            <w:proofErr w:type="spellStart"/>
            <w:r w:rsidRPr="00154C57">
              <w:rPr>
                <w:rFonts w:ascii="Times New Roman" w:eastAsia="Calibri" w:hAnsi="Times New Roman"/>
                <w:lang w:eastAsia="en-US"/>
              </w:rPr>
              <w:t>svarīgums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zema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prioritāte</w:t>
            </w:r>
            <w:proofErr w:type="spellEnd"/>
            <w:r w:rsidRPr="00154C57">
              <w:rPr>
                <w:rFonts w:ascii="Times New Roman" w:eastAsia="Calibri" w:hAnsi="Times New Roman"/>
                <w:lang w:eastAsia="en-US"/>
              </w:rPr>
              <w:t>)</w:t>
            </w:r>
          </w:p>
        </w:tc>
        <w:tc>
          <w:tcPr>
            <w:tcW w:w="5486" w:type="dxa"/>
          </w:tcPr>
          <w:p w14:paraId="5D61F00D"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Iekārtām</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ir</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indikācija</w:t>
            </w:r>
            <w:proofErr w:type="spellEnd"/>
            <w:r w:rsidRPr="00154C57">
              <w:rPr>
                <w:rFonts w:ascii="Times New Roman" w:eastAsia="Calibri" w:hAnsi="Times New Roman"/>
                <w:lang w:eastAsia="en-US"/>
              </w:rPr>
              <w:t xml:space="preserve"> par </w:t>
            </w:r>
            <w:proofErr w:type="spellStart"/>
            <w:r w:rsidRPr="00154C57">
              <w:rPr>
                <w:rFonts w:ascii="Times New Roman" w:eastAsia="Calibri" w:hAnsi="Times New Roman"/>
                <w:lang w:eastAsia="en-US"/>
              </w:rPr>
              <w:t>darboties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spējas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traucējumiem</w:t>
            </w:r>
            <w:proofErr w:type="spellEnd"/>
            <w:r w:rsidRPr="00154C57">
              <w:rPr>
                <w:rFonts w:ascii="Times New Roman" w:eastAsia="Calibri" w:hAnsi="Times New Roman"/>
                <w:lang w:eastAsia="en-US"/>
              </w:rPr>
              <w:t xml:space="preserve">, bet </w:t>
            </w:r>
            <w:proofErr w:type="spellStart"/>
            <w:r w:rsidRPr="00154C57">
              <w:rPr>
                <w:rFonts w:ascii="Times New Roman" w:eastAsia="Calibri" w:hAnsi="Times New Roman"/>
                <w:lang w:eastAsia="en-US"/>
              </w:rPr>
              <w:t>tiešo</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sistēmas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vai</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iekārtas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darbību</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neietekmē</w:t>
            </w:r>
            <w:proofErr w:type="spellEnd"/>
          </w:p>
        </w:tc>
      </w:tr>
      <w:tr w:rsidR="00C4408F" w:rsidRPr="00154C57" w14:paraId="12E9D047" w14:textId="77777777" w:rsidTr="00A547DF">
        <w:tc>
          <w:tcPr>
            <w:tcW w:w="10348" w:type="dxa"/>
            <w:gridSpan w:val="2"/>
          </w:tcPr>
          <w:p w14:paraId="54B73144"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I </w:t>
            </w:r>
            <w:proofErr w:type="spellStart"/>
            <w:r w:rsidRPr="00154C57">
              <w:rPr>
                <w:rFonts w:ascii="Times New Roman" w:eastAsia="Calibri" w:hAnsi="Times New Roman"/>
                <w:lang w:eastAsia="en-US"/>
              </w:rPr>
              <w:t>svarīguma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bojājumi</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tiek</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laboti</w:t>
            </w:r>
            <w:proofErr w:type="spellEnd"/>
            <w:r w:rsidRPr="00154C57">
              <w:rPr>
                <w:rFonts w:ascii="Times New Roman" w:eastAsia="Calibri" w:hAnsi="Times New Roman"/>
                <w:lang w:eastAsia="en-US"/>
              </w:rPr>
              <w:t xml:space="preserve"> , </w:t>
            </w:r>
            <w:proofErr w:type="spellStart"/>
            <w:r w:rsidRPr="00154C57">
              <w:rPr>
                <w:rFonts w:ascii="Times New Roman" w:eastAsia="Calibri" w:hAnsi="Times New Roman"/>
                <w:lang w:eastAsia="en-US"/>
              </w:rPr>
              <w:t>kamēr</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nav</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rasts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risinājums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sistēmas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darbība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tiek</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atjaunota</w:t>
            </w:r>
            <w:proofErr w:type="spellEnd"/>
          </w:p>
        </w:tc>
      </w:tr>
      <w:tr w:rsidR="00C4408F" w:rsidRPr="00154C57" w14:paraId="1297489F" w14:textId="77777777" w:rsidTr="00A547DF">
        <w:tc>
          <w:tcPr>
            <w:tcW w:w="10348" w:type="dxa"/>
            <w:gridSpan w:val="2"/>
          </w:tcPr>
          <w:p w14:paraId="2EE7EDB7"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II </w:t>
            </w:r>
            <w:proofErr w:type="spellStart"/>
            <w:r w:rsidRPr="00154C57">
              <w:rPr>
                <w:rFonts w:ascii="Times New Roman" w:eastAsia="Calibri" w:hAnsi="Times New Roman"/>
                <w:lang w:eastAsia="en-US"/>
              </w:rPr>
              <w:t>svarīguma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bojājumi</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tiek</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laboti</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darba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dienās</w:t>
            </w:r>
            <w:proofErr w:type="spellEnd"/>
            <w:r w:rsidRPr="00154C57">
              <w:rPr>
                <w:rFonts w:ascii="Times New Roman" w:eastAsia="Calibri" w:hAnsi="Times New Roman"/>
                <w:lang w:eastAsia="en-US"/>
              </w:rPr>
              <w:t xml:space="preserve"> no </w:t>
            </w:r>
            <w:proofErr w:type="spellStart"/>
            <w:r w:rsidRPr="00154C57">
              <w:rPr>
                <w:rFonts w:ascii="Times New Roman" w:eastAsia="Calibri" w:hAnsi="Times New Roman"/>
                <w:lang w:eastAsia="en-US"/>
              </w:rPr>
              <w:t>pl</w:t>
            </w:r>
            <w:proofErr w:type="spellEnd"/>
            <w:r w:rsidRPr="00154C57">
              <w:rPr>
                <w:rFonts w:ascii="Times New Roman" w:eastAsia="Calibri" w:hAnsi="Times New Roman"/>
                <w:lang w:eastAsia="en-US"/>
              </w:rPr>
              <w:t xml:space="preserve"> 08:00 </w:t>
            </w:r>
            <w:proofErr w:type="spellStart"/>
            <w:r w:rsidRPr="00154C57">
              <w:rPr>
                <w:rFonts w:ascii="Times New Roman" w:eastAsia="Calibri" w:hAnsi="Times New Roman"/>
                <w:lang w:eastAsia="en-US"/>
              </w:rPr>
              <w:t>līdz</w:t>
            </w:r>
            <w:proofErr w:type="spellEnd"/>
            <w:r w:rsidRPr="00154C57">
              <w:rPr>
                <w:rFonts w:ascii="Times New Roman" w:eastAsia="Calibri" w:hAnsi="Times New Roman"/>
                <w:lang w:eastAsia="en-US"/>
              </w:rPr>
              <w:t xml:space="preserve"> 17:00</w:t>
            </w:r>
          </w:p>
        </w:tc>
      </w:tr>
    </w:tbl>
    <w:p w14:paraId="50C9A5A5" w14:textId="77777777" w:rsidR="00C4408F" w:rsidRPr="00154C57" w:rsidRDefault="00C4408F" w:rsidP="00C4408F">
      <w:pPr>
        <w:spacing w:after="160" w:line="259" w:lineRule="auto"/>
        <w:rPr>
          <w:rFonts w:ascii="Times New Roman" w:eastAsia="Calibri" w:hAnsi="Times New Roman"/>
          <w:lang w:eastAsia="en-US"/>
        </w:rPr>
      </w:pPr>
    </w:p>
    <w:tbl>
      <w:tblPr>
        <w:tblStyle w:val="TableGrid2"/>
        <w:tblW w:w="10348" w:type="dxa"/>
        <w:tblInd w:w="-714" w:type="dxa"/>
        <w:tblLook w:val="04A0" w:firstRow="1" w:lastRow="0" w:firstColumn="1" w:lastColumn="0" w:noHBand="0" w:noVBand="1"/>
      </w:tblPr>
      <w:tblGrid>
        <w:gridCol w:w="1158"/>
        <w:gridCol w:w="2889"/>
        <w:gridCol w:w="2623"/>
        <w:gridCol w:w="2262"/>
        <w:gridCol w:w="1416"/>
      </w:tblGrid>
      <w:tr w:rsidR="00C4408F" w:rsidRPr="00154C57" w14:paraId="0A37A170" w14:textId="77777777" w:rsidTr="00A547DF">
        <w:tc>
          <w:tcPr>
            <w:tcW w:w="1135" w:type="dxa"/>
          </w:tcPr>
          <w:p w14:paraId="62E49962"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Svarīgums</w:t>
            </w:r>
            <w:proofErr w:type="spellEnd"/>
          </w:p>
        </w:tc>
        <w:tc>
          <w:tcPr>
            <w:tcW w:w="2897" w:type="dxa"/>
          </w:tcPr>
          <w:p w14:paraId="76DD3AC3"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Izsaukuma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apstiprināšana</w:t>
            </w:r>
            <w:proofErr w:type="spellEnd"/>
            <w:r w:rsidRPr="00154C57">
              <w:rPr>
                <w:rFonts w:ascii="Times New Roman" w:eastAsia="Calibri" w:hAnsi="Times New Roman"/>
                <w:lang w:eastAsia="en-US"/>
              </w:rPr>
              <w:t xml:space="preserve"> / </w:t>
            </w:r>
            <w:proofErr w:type="spellStart"/>
            <w:r w:rsidRPr="00154C57">
              <w:rPr>
                <w:rFonts w:ascii="Times New Roman" w:eastAsia="Calibri" w:hAnsi="Times New Roman"/>
                <w:lang w:eastAsia="en-US"/>
              </w:rPr>
              <w:t>piereģistrēšana</w:t>
            </w:r>
            <w:proofErr w:type="spellEnd"/>
          </w:p>
        </w:tc>
        <w:tc>
          <w:tcPr>
            <w:tcW w:w="2631" w:type="dxa"/>
          </w:tcPr>
          <w:p w14:paraId="202435D7"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Risinājuma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uzsākšana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attālināti</w:t>
            </w:r>
            <w:proofErr w:type="spellEnd"/>
            <w:r w:rsidRPr="00154C57">
              <w:rPr>
                <w:rFonts w:ascii="Times New Roman" w:eastAsia="Calibri" w:hAnsi="Times New Roman"/>
                <w:lang w:eastAsia="en-US"/>
              </w:rPr>
              <w:t xml:space="preserve"> / </w:t>
            </w:r>
            <w:proofErr w:type="spellStart"/>
            <w:r w:rsidRPr="00154C57">
              <w:rPr>
                <w:rFonts w:ascii="Times New Roman" w:eastAsia="Calibri" w:hAnsi="Times New Roman"/>
                <w:lang w:eastAsia="en-US"/>
              </w:rPr>
              <w:t>klātienē</w:t>
            </w:r>
            <w:proofErr w:type="spellEnd"/>
            <w:r w:rsidRPr="00154C57">
              <w:rPr>
                <w:rFonts w:ascii="Times New Roman" w:eastAsia="Calibri" w:hAnsi="Times New Roman"/>
                <w:lang w:eastAsia="en-US"/>
              </w:rPr>
              <w:t>)</w:t>
            </w:r>
          </w:p>
        </w:tc>
        <w:tc>
          <w:tcPr>
            <w:tcW w:w="2268" w:type="dxa"/>
          </w:tcPr>
          <w:p w14:paraId="28323B45"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Max </w:t>
            </w:r>
            <w:proofErr w:type="spellStart"/>
            <w:r w:rsidRPr="00154C57">
              <w:rPr>
                <w:rFonts w:ascii="Times New Roman" w:eastAsia="Calibri" w:hAnsi="Times New Roman"/>
                <w:lang w:eastAsia="en-US"/>
              </w:rPr>
              <w:t>risinājuma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laiks</w:t>
            </w:r>
            <w:proofErr w:type="spellEnd"/>
          </w:p>
        </w:tc>
        <w:tc>
          <w:tcPr>
            <w:tcW w:w="1417" w:type="dxa"/>
          </w:tcPr>
          <w:p w14:paraId="2A188874"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Klienta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informēšana</w:t>
            </w:r>
            <w:proofErr w:type="spellEnd"/>
          </w:p>
        </w:tc>
      </w:tr>
      <w:tr w:rsidR="00C4408F" w:rsidRPr="00154C57" w14:paraId="3D265674" w14:textId="77777777" w:rsidTr="00A547DF">
        <w:tc>
          <w:tcPr>
            <w:tcW w:w="1135" w:type="dxa"/>
          </w:tcPr>
          <w:p w14:paraId="1338EA41"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I</w:t>
            </w:r>
          </w:p>
        </w:tc>
        <w:tc>
          <w:tcPr>
            <w:tcW w:w="2897" w:type="dxa"/>
          </w:tcPr>
          <w:p w14:paraId="097F8BAB"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15 min</w:t>
            </w:r>
          </w:p>
        </w:tc>
        <w:tc>
          <w:tcPr>
            <w:tcW w:w="2631" w:type="dxa"/>
          </w:tcPr>
          <w:p w14:paraId="7D1DE09B"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15min / 3 </w:t>
            </w:r>
            <w:proofErr w:type="spellStart"/>
            <w:r w:rsidRPr="00154C57">
              <w:rPr>
                <w:rFonts w:ascii="Times New Roman" w:eastAsia="Calibri" w:hAnsi="Times New Roman"/>
                <w:lang w:eastAsia="en-US"/>
              </w:rPr>
              <w:t>st</w:t>
            </w:r>
            <w:proofErr w:type="spellEnd"/>
          </w:p>
        </w:tc>
        <w:tc>
          <w:tcPr>
            <w:tcW w:w="2268" w:type="dxa"/>
          </w:tcPr>
          <w:p w14:paraId="7E3E9111"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24 </w:t>
            </w:r>
            <w:proofErr w:type="spellStart"/>
            <w:r w:rsidRPr="00154C57">
              <w:rPr>
                <w:rFonts w:ascii="Times New Roman" w:eastAsia="Calibri" w:hAnsi="Times New Roman"/>
                <w:lang w:eastAsia="en-US"/>
              </w:rPr>
              <w:t>st</w:t>
            </w:r>
            <w:proofErr w:type="spellEnd"/>
          </w:p>
        </w:tc>
        <w:tc>
          <w:tcPr>
            <w:tcW w:w="1417" w:type="dxa"/>
          </w:tcPr>
          <w:p w14:paraId="415035A2"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katru</w:t>
            </w:r>
            <w:proofErr w:type="spellEnd"/>
            <w:r w:rsidRPr="00154C57">
              <w:rPr>
                <w:rFonts w:ascii="Times New Roman" w:eastAsia="Calibri" w:hAnsi="Times New Roman"/>
                <w:lang w:eastAsia="en-US"/>
              </w:rPr>
              <w:t xml:space="preserve"> 1 </w:t>
            </w:r>
            <w:proofErr w:type="spellStart"/>
            <w:r w:rsidRPr="00154C57">
              <w:rPr>
                <w:rFonts w:ascii="Times New Roman" w:eastAsia="Calibri" w:hAnsi="Times New Roman"/>
                <w:lang w:eastAsia="en-US"/>
              </w:rPr>
              <w:t>st</w:t>
            </w:r>
            <w:proofErr w:type="spellEnd"/>
          </w:p>
        </w:tc>
      </w:tr>
      <w:tr w:rsidR="00C4408F" w:rsidRPr="00154C57" w14:paraId="412FC7CC" w14:textId="77777777" w:rsidTr="00A547DF">
        <w:tc>
          <w:tcPr>
            <w:tcW w:w="1135" w:type="dxa"/>
          </w:tcPr>
          <w:p w14:paraId="02CF6860"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II</w:t>
            </w:r>
          </w:p>
        </w:tc>
        <w:tc>
          <w:tcPr>
            <w:tcW w:w="2897" w:type="dxa"/>
          </w:tcPr>
          <w:p w14:paraId="69E3E23F"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15min</w:t>
            </w:r>
          </w:p>
        </w:tc>
        <w:tc>
          <w:tcPr>
            <w:tcW w:w="2631" w:type="dxa"/>
          </w:tcPr>
          <w:p w14:paraId="666B6DA4"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30min / 6 </w:t>
            </w:r>
            <w:proofErr w:type="spellStart"/>
            <w:r w:rsidRPr="00154C57">
              <w:rPr>
                <w:rFonts w:ascii="Times New Roman" w:eastAsia="Calibri" w:hAnsi="Times New Roman"/>
                <w:lang w:eastAsia="en-US"/>
              </w:rPr>
              <w:t>st</w:t>
            </w:r>
            <w:proofErr w:type="spellEnd"/>
          </w:p>
        </w:tc>
        <w:tc>
          <w:tcPr>
            <w:tcW w:w="2268" w:type="dxa"/>
          </w:tcPr>
          <w:p w14:paraId="425A2CDB"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1-2 </w:t>
            </w:r>
            <w:proofErr w:type="spellStart"/>
            <w:r w:rsidRPr="00154C57">
              <w:rPr>
                <w:rFonts w:ascii="Times New Roman" w:eastAsia="Calibri" w:hAnsi="Times New Roman"/>
                <w:lang w:eastAsia="en-US"/>
              </w:rPr>
              <w:t>darba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dienu</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laikā</w:t>
            </w:r>
            <w:proofErr w:type="spellEnd"/>
          </w:p>
        </w:tc>
        <w:tc>
          <w:tcPr>
            <w:tcW w:w="1417" w:type="dxa"/>
          </w:tcPr>
          <w:p w14:paraId="1877A634"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katras</w:t>
            </w:r>
            <w:proofErr w:type="spellEnd"/>
            <w:r w:rsidRPr="00154C57">
              <w:rPr>
                <w:rFonts w:ascii="Times New Roman" w:eastAsia="Calibri" w:hAnsi="Times New Roman"/>
                <w:lang w:eastAsia="en-US"/>
              </w:rPr>
              <w:t xml:space="preserve"> 2 </w:t>
            </w:r>
            <w:proofErr w:type="spellStart"/>
            <w:r w:rsidRPr="00154C57">
              <w:rPr>
                <w:rFonts w:ascii="Times New Roman" w:eastAsia="Calibri" w:hAnsi="Times New Roman"/>
                <w:lang w:eastAsia="en-US"/>
              </w:rPr>
              <w:t>st</w:t>
            </w:r>
            <w:proofErr w:type="spellEnd"/>
          </w:p>
        </w:tc>
      </w:tr>
      <w:tr w:rsidR="00C4408F" w:rsidRPr="00154C57" w14:paraId="206E9401" w14:textId="77777777" w:rsidTr="00A547DF">
        <w:tc>
          <w:tcPr>
            <w:tcW w:w="1135" w:type="dxa"/>
          </w:tcPr>
          <w:p w14:paraId="6110ABB5"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III</w:t>
            </w:r>
          </w:p>
        </w:tc>
        <w:tc>
          <w:tcPr>
            <w:tcW w:w="2897" w:type="dxa"/>
          </w:tcPr>
          <w:p w14:paraId="57982D59"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15 min</w:t>
            </w:r>
          </w:p>
        </w:tc>
        <w:tc>
          <w:tcPr>
            <w:tcW w:w="2631" w:type="dxa"/>
          </w:tcPr>
          <w:p w14:paraId="04108D12"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1 </w:t>
            </w:r>
            <w:proofErr w:type="spellStart"/>
            <w:r w:rsidRPr="00154C57">
              <w:rPr>
                <w:rFonts w:ascii="Times New Roman" w:eastAsia="Calibri" w:hAnsi="Times New Roman"/>
                <w:lang w:eastAsia="en-US"/>
              </w:rPr>
              <w:t>st</w:t>
            </w:r>
            <w:proofErr w:type="spellEnd"/>
            <w:r w:rsidRPr="00154C57">
              <w:rPr>
                <w:rFonts w:ascii="Times New Roman" w:eastAsia="Calibri" w:hAnsi="Times New Roman"/>
                <w:lang w:eastAsia="en-US"/>
              </w:rPr>
              <w:t xml:space="preserve"> / </w:t>
            </w:r>
            <w:proofErr w:type="spellStart"/>
            <w:r w:rsidRPr="00154C57">
              <w:rPr>
                <w:rFonts w:ascii="Times New Roman" w:eastAsia="Calibri" w:hAnsi="Times New Roman"/>
                <w:lang w:eastAsia="en-US"/>
              </w:rPr>
              <w:t>nākošā</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diena</w:t>
            </w:r>
            <w:proofErr w:type="spellEnd"/>
          </w:p>
        </w:tc>
        <w:tc>
          <w:tcPr>
            <w:tcW w:w="2268" w:type="dxa"/>
          </w:tcPr>
          <w:p w14:paraId="0A00A7EF"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2 </w:t>
            </w:r>
            <w:proofErr w:type="spellStart"/>
            <w:r w:rsidRPr="00154C57">
              <w:rPr>
                <w:rFonts w:ascii="Times New Roman" w:eastAsia="Calibri" w:hAnsi="Times New Roman"/>
                <w:lang w:eastAsia="en-US"/>
              </w:rPr>
              <w:t>darba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dienu</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laikā</w:t>
            </w:r>
            <w:proofErr w:type="spellEnd"/>
          </w:p>
        </w:tc>
        <w:tc>
          <w:tcPr>
            <w:tcW w:w="1417" w:type="dxa"/>
          </w:tcPr>
          <w:p w14:paraId="56373EBC"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katras</w:t>
            </w:r>
            <w:proofErr w:type="spellEnd"/>
            <w:r w:rsidRPr="00154C57">
              <w:rPr>
                <w:rFonts w:ascii="Times New Roman" w:eastAsia="Calibri" w:hAnsi="Times New Roman"/>
                <w:lang w:eastAsia="en-US"/>
              </w:rPr>
              <w:t xml:space="preserve"> 2 </w:t>
            </w:r>
            <w:proofErr w:type="spellStart"/>
            <w:r w:rsidRPr="00154C57">
              <w:rPr>
                <w:rFonts w:ascii="Times New Roman" w:eastAsia="Calibri" w:hAnsi="Times New Roman"/>
                <w:lang w:eastAsia="en-US"/>
              </w:rPr>
              <w:t>st</w:t>
            </w:r>
            <w:proofErr w:type="spellEnd"/>
          </w:p>
        </w:tc>
      </w:tr>
    </w:tbl>
    <w:p w14:paraId="4D30BECF" w14:textId="77777777" w:rsidR="00C4408F" w:rsidRPr="00154C57" w:rsidRDefault="00C4408F" w:rsidP="00C4408F">
      <w:pPr>
        <w:spacing w:after="160" w:line="259" w:lineRule="auto"/>
        <w:rPr>
          <w:rFonts w:ascii="Times New Roman" w:eastAsia="Calibri" w:hAnsi="Times New Roman"/>
          <w:lang w:eastAsia="en-US"/>
        </w:rPr>
      </w:pPr>
    </w:p>
    <w:p w14:paraId="6214D9DF" w14:textId="77777777" w:rsidR="00C4408F" w:rsidRPr="00154C57" w:rsidRDefault="00C4408F" w:rsidP="00C4408F">
      <w:pPr>
        <w:numPr>
          <w:ilvl w:val="0"/>
          <w:numId w:val="12"/>
        </w:numPr>
        <w:spacing w:after="0" w:line="240" w:lineRule="auto"/>
        <w:rPr>
          <w:rFonts w:ascii="Times New Roman" w:hAnsi="Times New Roman"/>
          <w:b/>
          <w:bCs/>
          <w:sz w:val="24"/>
          <w:szCs w:val="24"/>
          <w:lang w:eastAsia="en-US"/>
        </w:rPr>
      </w:pPr>
      <w:r w:rsidRPr="00154C57">
        <w:rPr>
          <w:rFonts w:ascii="Times New Roman" w:hAnsi="Times New Roman"/>
          <w:b/>
          <w:sz w:val="24"/>
          <w:szCs w:val="24"/>
          <w:lang w:eastAsia="en-US"/>
        </w:rPr>
        <w:t>Tehniskā aprīkojuma apkalpošana LU objektos Salaspils rajonā</w:t>
      </w:r>
    </w:p>
    <w:p w14:paraId="54F73593" w14:textId="77777777" w:rsidR="00C4408F" w:rsidRPr="00154C57" w:rsidRDefault="00C4408F" w:rsidP="00C4408F">
      <w:pPr>
        <w:spacing w:after="0" w:line="240" w:lineRule="auto"/>
        <w:rPr>
          <w:rFonts w:ascii="Times New Roman" w:hAnsi="Times New Roman"/>
          <w:caps/>
          <w:sz w:val="24"/>
          <w:szCs w:val="24"/>
        </w:rPr>
      </w:pPr>
    </w:p>
    <w:p w14:paraId="2ACF2205" w14:textId="77777777" w:rsidR="00C4408F" w:rsidRPr="00154C57" w:rsidRDefault="00C4408F" w:rsidP="00C4408F">
      <w:pPr>
        <w:spacing w:after="0" w:line="240" w:lineRule="auto"/>
        <w:rPr>
          <w:rFonts w:ascii="Times New Roman" w:hAnsi="Times New Roman"/>
          <w:b/>
          <w:caps/>
          <w:sz w:val="24"/>
          <w:szCs w:val="24"/>
        </w:rPr>
      </w:pPr>
      <w:r w:rsidRPr="00154C57">
        <w:rPr>
          <w:rFonts w:ascii="Times New Roman" w:hAnsi="Times New Roman"/>
          <w:b/>
          <w:caps/>
          <w:sz w:val="24"/>
          <w:szCs w:val="24"/>
        </w:rPr>
        <w:lastRenderedPageBreak/>
        <w:t>Sistēmas elementu daudzumi NOTEIKTOS objektOS</w:t>
      </w:r>
    </w:p>
    <w:tbl>
      <w:tblPr>
        <w:tblW w:w="10349"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
        <w:gridCol w:w="3094"/>
        <w:gridCol w:w="709"/>
        <w:gridCol w:w="709"/>
        <w:gridCol w:w="850"/>
        <w:gridCol w:w="709"/>
        <w:gridCol w:w="709"/>
        <w:gridCol w:w="1027"/>
        <w:gridCol w:w="1099"/>
        <w:gridCol w:w="851"/>
      </w:tblGrid>
      <w:tr w:rsidR="00C4408F" w:rsidRPr="00154C57" w14:paraId="0D13AF36" w14:textId="77777777" w:rsidTr="00837BD2">
        <w:trPr>
          <w:trHeight w:val="247"/>
        </w:trPr>
        <w:tc>
          <w:tcPr>
            <w:tcW w:w="592" w:type="dxa"/>
            <w:vMerge w:val="restart"/>
            <w:shd w:val="clear" w:color="auto" w:fill="auto"/>
            <w:noWrap/>
            <w:vAlign w:val="center"/>
          </w:tcPr>
          <w:p w14:paraId="6758D695" w14:textId="77777777" w:rsidR="00C4408F" w:rsidRPr="00154C57" w:rsidRDefault="00C4408F" w:rsidP="00C4408F">
            <w:pPr>
              <w:spacing w:after="0" w:line="240" w:lineRule="auto"/>
              <w:rPr>
                <w:rFonts w:ascii="Times New Roman" w:hAnsi="Times New Roman"/>
                <w:sz w:val="20"/>
                <w:szCs w:val="20"/>
              </w:rPr>
            </w:pPr>
            <w:r w:rsidRPr="00154C57">
              <w:rPr>
                <w:rFonts w:ascii="Times New Roman" w:hAnsi="Times New Roman"/>
                <w:sz w:val="20"/>
                <w:szCs w:val="20"/>
              </w:rPr>
              <w:t>Nr. p.k.</w:t>
            </w:r>
          </w:p>
        </w:tc>
        <w:tc>
          <w:tcPr>
            <w:tcW w:w="3094" w:type="dxa"/>
            <w:vMerge w:val="restart"/>
            <w:shd w:val="clear" w:color="auto" w:fill="auto"/>
            <w:noWrap/>
            <w:vAlign w:val="center"/>
          </w:tcPr>
          <w:p w14:paraId="562CF7E1"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Objektu adreses</w:t>
            </w:r>
          </w:p>
        </w:tc>
        <w:tc>
          <w:tcPr>
            <w:tcW w:w="6663" w:type="dxa"/>
            <w:gridSpan w:val="8"/>
            <w:tcBorders>
              <w:bottom w:val="single" w:sz="4" w:space="0" w:color="auto"/>
            </w:tcBorders>
            <w:shd w:val="clear" w:color="auto" w:fill="auto"/>
            <w:noWrap/>
            <w:vAlign w:val="center"/>
          </w:tcPr>
          <w:p w14:paraId="162E6635"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Drošības sistēmas elementu skaits</w:t>
            </w:r>
          </w:p>
        </w:tc>
      </w:tr>
      <w:tr w:rsidR="00C4408F" w:rsidRPr="00154C57" w14:paraId="05F9C340" w14:textId="77777777" w:rsidTr="00837BD2">
        <w:trPr>
          <w:trHeight w:val="438"/>
        </w:trPr>
        <w:tc>
          <w:tcPr>
            <w:tcW w:w="592" w:type="dxa"/>
            <w:vMerge/>
            <w:vAlign w:val="center"/>
          </w:tcPr>
          <w:p w14:paraId="473567AF" w14:textId="77777777" w:rsidR="00C4408F" w:rsidRPr="00154C57" w:rsidRDefault="00C4408F" w:rsidP="00C4408F">
            <w:pPr>
              <w:spacing w:after="0" w:line="240" w:lineRule="auto"/>
              <w:rPr>
                <w:rFonts w:ascii="Times New Roman" w:hAnsi="Times New Roman"/>
                <w:sz w:val="20"/>
                <w:szCs w:val="20"/>
              </w:rPr>
            </w:pPr>
          </w:p>
        </w:tc>
        <w:tc>
          <w:tcPr>
            <w:tcW w:w="3094" w:type="dxa"/>
            <w:vMerge/>
            <w:tcBorders>
              <w:right w:val="single" w:sz="4" w:space="0" w:color="auto"/>
            </w:tcBorders>
            <w:vAlign w:val="center"/>
          </w:tcPr>
          <w:p w14:paraId="66D77FD6" w14:textId="77777777" w:rsidR="00C4408F" w:rsidRPr="00154C57" w:rsidRDefault="00C4408F" w:rsidP="00C4408F">
            <w:pPr>
              <w:spacing w:after="0" w:line="240" w:lineRule="auto"/>
              <w:rPr>
                <w:rFonts w:ascii="Times New Roman" w:hAnsi="Times New Roman"/>
                <w:sz w:val="20"/>
                <w:szCs w:val="20"/>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45017B8"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US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AEC06"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BIS</w:t>
            </w:r>
          </w:p>
        </w:tc>
        <w:tc>
          <w:tcPr>
            <w:tcW w:w="10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B2D7787" w14:textId="77777777" w:rsidR="00F42201" w:rsidRPr="00154C57" w:rsidRDefault="00C4408F" w:rsidP="00F42201">
            <w:pPr>
              <w:spacing w:after="0" w:line="240" w:lineRule="auto"/>
              <w:jc w:val="center"/>
              <w:rPr>
                <w:rFonts w:ascii="Times New Roman" w:hAnsi="Times New Roman"/>
                <w:sz w:val="20"/>
                <w:szCs w:val="20"/>
              </w:rPr>
            </w:pPr>
            <w:r w:rsidRPr="00154C57">
              <w:rPr>
                <w:rFonts w:ascii="Times New Roman" w:hAnsi="Times New Roman"/>
                <w:sz w:val="20"/>
                <w:szCs w:val="20"/>
              </w:rPr>
              <w:t xml:space="preserve">AS </w:t>
            </w:r>
            <w:r w:rsidR="00F42201" w:rsidRPr="00154C57">
              <w:rPr>
                <w:rFonts w:ascii="Times New Roman" w:hAnsi="Times New Roman"/>
                <w:sz w:val="20"/>
                <w:szCs w:val="20"/>
              </w:rPr>
              <w:t xml:space="preserve">Telpas </w:t>
            </w:r>
          </w:p>
          <w:p w14:paraId="3A4F2540" w14:textId="77777777" w:rsidR="00C4408F" w:rsidRPr="00154C57" w:rsidRDefault="00F42201" w:rsidP="00F42201">
            <w:pPr>
              <w:spacing w:after="0" w:line="240" w:lineRule="auto"/>
              <w:jc w:val="center"/>
              <w:rPr>
                <w:rFonts w:ascii="Times New Roman" w:hAnsi="Times New Roman"/>
                <w:sz w:val="20"/>
                <w:szCs w:val="20"/>
              </w:rPr>
            </w:pPr>
            <w:r w:rsidRPr="00154C57">
              <w:rPr>
                <w:rFonts w:ascii="Times New Roman" w:hAnsi="Times New Roman"/>
                <w:sz w:val="20"/>
                <w:szCs w:val="20"/>
              </w:rPr>
              <w:t>aprīkotas ar tehniskās apsardzes sensoriem</w:t>
            </w:r>
          </w:p>
        </w:tc>
        <w:tc>
          <w:tcPr>
            <w:tcW w:w="10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954CC5D" w14:textId="77777777" w:rsidR="000639E9" w:rsidRPr="00154C57" w:rsidRDefault="00C4408F" w:rsidP="000639E9">
            <w:pPr>
              <w:spacing w:after="0" w:line="240" w:lineRule="auto"/>
              <w:jc w:val="center"/>
              <w:rPr>
                <w:rFonts w:ascii="Times New Roman" w:hAnsi="Times New Roman"/>
                <w:sz w:val="20"/>
                <w:szCs w:val="20"/>
              </w:rPr>
            </w:pPr>
            <w:r w:rsidRPr="00154C57">
              <w:rPr>
                <w:rFonts w:ascii="Times New Roman" w:hAnsi="Times New Roman"/>
                <w:sz w:val="20"/>
                <w:szCs w:val="20"/>
              </w:rPr>
              <w:t>PK</w:t>
            </w:r>
          </w:p>
          <w:p w14:paraId="1530C389" w14:textId="77777777" w:rsidR="00C4408F" w:rsidRPr="00154C57" w:rsidRDefault="00C4408F" w:rsidP="000639E9">
            <w:pPr>
              <w:spacing w:after="0" w:line="240" w:lineRule="auto"/>
              <w:jc w:val="center"/>
              <w:rPr>
                <w:rFonts w:ascii="Times New Roman" w:hAnsi="Times New Roman"/>
                <w:sz w:val="20"/>
                <w:szCs w:val="20"/>
              </w:rPr>
            </w:pPr>
            <w:r w:rsidRPr="00154C57">
              <w:rPr>
                <w:rFonts w:ascii="Times New Roman" w:hAnsi="Times New Roman"/>
                <w:sz w:val="20"/>
                <w:szCs w:val="20"/>
              </w:rPr>
              <w:t>Durvis ar piekļuves kontroli</w:t>
            </w:r>
          </w:p>
        </w:tc>
        <w:tc>
          <w:tcPr>
            <w:tcW w:w="851" w:type="dxa"/>
            <w:tcBorders>
              <w:top w:val="single" w:sz="4" w:space="0" w:color="auto"/>
              <w:left w:val="single" w:sz="4" w:space="0" w:color="auto"/>
              <w:bottom w:val="single" w:sz="4" w:space="0" w:color="auto"/>
            </w:tcBorders>
            <w:shd w:val="clear" w:color="auto" w:fill="auto"/>
            <w:noWrap/>
            <w:vAlign w:val="center"/>
          </w:tcPr>
          <w:p w14:paraId="0ACA17A5"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VNK</w:t>
            </w:r>
          </w:p>
        </w:tc>
      </w:tr>
      <w:tr w:rsidR="00C4408F" w:rsidRPr="00154C57" w14:paraId="3816C79D" w14:textId="77777777" w:rsidTr="00837BD2">
        <w:trPr>
          <w:trHeight w:val="1428"/>
        </w:trPr>
        <w:tc>
          <w:tcPr>
            <w:tcW w:w="592" w:type="dxa"/>
            <w:vMerge/>
            <w:vAlign w:val="center"/>
          </w:tcPr>
          <w:p w14:paraId="59C42B77" w14:textId="77777777" w:rsidR="00C4408F" w:rsidRPr="00154C57" w:rsidRDefault="00C4408F" w:rsidP="00C4408F">
            <w:pPr>
              <w:spacing w:after="0" w:line="240" w:lineRule="auto"/>
              <w:rPr>
                <w:rFonts w:ascii="Times New Roman" w:hAnsi="Times New Roman"/>
                <w:sz w:val="20"/>
                <w:szCs w:val="20"/>
              </w:rPr>
            </w:pPr>
          </w:p>
        </w:tc>
        <w:tc>
          <w:tcPr>
            <w:tcW w:w="3094" w:type="dxa"/>
            <w:vMerge/>
            <w:vAlign w:val="center"/>
          </w:tcPr>
          <w:p w14:paraId="55C45D6E" w14:textId="77777777" w:rsidR="00C4408F" w:rsidRPr="00154C57" w:rsidRDefault="00C4408F" w:rsidP="00C4408F">
            <w:pPr>
              <w:spacing w:after="0" w:line="240" w:lineRule="auto"/>
              <w:rPr>
                <w:rFonts w:ascii="Times New Roman" w:hAnsi="Times New Roman"/>
                <w:sz w:val="20"/>
                <w:szCs w:val="20"/>
              </w:rPr>
            </w:pPr>
          </w:p>
        </w:tc>
        <w:tc>
          <w:tcPr>
            <w:tcW w:w="709" w:type="dxa"/>
            <w:tcBorders>
              <w:top w:val="single" w:sz="4" w:space="0" w:color="auto"/>
            </w:tcBorders>
            <w:shd w:val="clear" w:color="auto" w:fill="auto"/>
            <w:noWrap/>
            <w:textDirection w:val="btLr"/>
            <w:vAlign w:val="bottom"/>
          </w:tcPr>
          <w:p w14:paraId="69411FB2"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US detektors</w:t>
            </w:r>
          </w:p>
        </w:tc>
        <w:tc>
          <w:tcPr>
            <w:tcW w:w="709" w:type="dxa"/>
            <w:tcBorders>
              <w:top w:val="single" w:sz="4" w:space="0" w:color="auto"/>
              <w:bottom w:val="single" w:sz="4" w:space="0" w:color="auto"/>
              <w:right w:val="single" w:sz="4" w:space="0" w:color="auto"/>
            </w:tcBorders>
            <w:shd w:val="clear" w:color="auto" w:fill="auto"/>
            <w:noWrap/>
            <w:textDirection w:val="btLr"/>
            <w:vAlign w:val="bottom"/>
          </w:tcPr>
          <w:p w14:paraId="0269EE99"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US trauksmes poga</w:t>
            </w:r>
          </w:p>
        </w:tc>
        <w:tc>
          <w:tcPr>
            <w:tcW w:w="85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34F30B85"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US sirēna vai zvans</w:t>
            </w:r>
          </w:p>
        </w:tc>
        <w:tc>
          <w:tcPr>
            <w:tcW w:w="709"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6B0DC00A"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US vadības modulis</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8D1E7F"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 xml:space="preserve">Balss </w:t>
            </w:r>
            <w:proofErr w:type="spellStart"/>
            <w:r w:rsidRPr="00154C57">
              <w:rPr>
                <w:rFonts w:ascii="Times New Roman" w:hAnsi="Times New Roman"/>
                <w:sz w:val="20"/>
                <w:szCs w:val="20"/>
              </w:rPr>
              <w:t>izzin.sist</w:t>
            </w:r>
            <w:proofErr w:type="spellEnd"/>
            <w:r w:rsidRPr="00154C57">
              <w:rPr>
                <w:rFonts w:ascii="Times New Roman" w:hAnsi="Times New Roman"/>
                <w:sz w:val="20"/>
                <w:szCs w:val="20"/>
              </w:rPr>
              <w:t>. – skaļruni</w:t>
            </w:r>
          </w:p>
        </w:tc>
        <w:tc>
          <w:tcPr>
            <w:tcW w:w="1027"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05D7A01E" w14:textId="77777777" w:rsidR="00C4408F" w:rsidRPr="00154C57" w:rsidRDefault="00C4408F" w:rsidP="00C4408F">
            <w:pPr>
              <w:spacing w:after="0" w:line="240" w:lineRule="auto"/>
              <w:jc w:val="center"/>
              <w:rPr>
                <w:rFonts w:ascii="Times New Roman" w:hAnsi="Times New Roman"/>
                <w:sz w:val="20"/>
                <w:szCs w:val="20"/>
              </w:rPr>
            </w:pPr>
          </w:p>
        </w:tc>
        <w:tc>
          <w:tcPr>
            <w:tcW w:w="1099"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3C26584B" w14:textId="77777777" w:rsidR="00C4408F" w:rsidRPr="00154C57" w:rsidRDefault="00C4408F" w:rsidP="00C4408F">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shd w:val="clear" w:color="auto" w:fill="auto"/>
            <w:noWrap/>
            <w:textDirection w:val="btLr"/>
            <w:vAlign w:val="bottom"/>
          </w:tcPr>
          <w:p w14:paraId="26161455" w14:textId="77777777" w:rsidR="00C4408F" w:rsidRPr="00154C57" w:rsidRDefault="00C4408F" w:rsidP="00C4408F">
            <w:pPr>
              <w:spacing w:after="0" w:line="240" w:lineRule="auto"/>
              <w:jc w:val="center"/>
              <w:rPr>
                <w:rFonts w:ascii="Times New Roman" w:hAnsi="Times New Roman"/>
                <w:sz w:val="20"/>
                <w:szCs w:val="20"/>
              </w:rPr>
            </w:pPr>
            <w:r w:rsidRPr="00154C57">
              <w:rPr>
                <w:rFonts w:ascii="Times New Roman" w:hAnsi="Times New Roman"/>
                <w:sz w:val="20"/>
                <w:szCs w:val="20"/>
              </w:rPr>
              <w:t>Video novērošanas kamera</w:t>
            </w:r>
          </w:p>
        </w:tc>
      </w:tr>
      <w:tr w:rsidR="00C4408F" w:rsidRPr="00154C57" w14:paraId="5E45A4BB" w14:textId="77777777" w:rsidTr="00837BD2">
        <w:trPr>
          <w:trHeight w:hRule="exact" w:val="545"/>
        </w:trPr>
        <w:tc>
          <w:tcPr>
            <w:tcW w:w="592" w:type="dxa"/>
            <w:shd w:val="clear" w:color="auto" w:fill="auto"/>
            <w:noWrap/>
            <w:vAlign w:val="center"/>
          </w:tcPr>
          <w:p w14:paraId="5CF4977E"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1</w:t>
            </w:r>
          </w:p>
        </w:tc>
        <w:tc>
          <w:tcPr>
            <w:tcW w:w="3094" w:type="dxa"/>
            <w:shd w:val="clear" w:color="auto" w:fill="auto"/>
            <w:vAlign w:val="center"/>
          </w:tcPr>
          <w:p w14:paraId="2E64A53A" w14:textId="77777777" w:rsidR="00C4408F" w:rsidRPr="00154C57" w:rsidRDefault="00C4408F" w:rsidP="00C4408F">
            <w:pPr>
              <w:spacing w:after="0" w:line="240" w:lineRule="auto"/>
              <w:rPr>
                <w:rFonts w:ascii="Times New Roman" w:hAnsi="Times New Roman"/>
                <w:sz w:val="20"/>
                <w:szCs w:val="20"/>
              </w:rPr>
            </w:pPr>
            <w:r w:rsidRPr="00154C57">
              <w:rPr>
                <w:rFonts w:ascii="Times New Roman" w:hAnsi="Times New Roman"/>
                <w:sz w:val="20"/>
                <w:szCs w:val="20"/>
              </w:rPr>
              <w:t>Miera iela 32, Salaspils (kom</w:t>
            </w:r>
            <w:r w:rsidR="00AD3AF3" w:rsidRPr="00154C57">
              <w:rPr>
                <w:rFonts w:ascii="Times New Roman" w:hAnsi="Times New Roman"/>
                <w:sz w:val="20"/>
                <w:szCs w:val="20"/>
              </w:rPr>
              <w:t>plekss, 3 blakus esoši objekti)</w:t>
            </w:r>
          </w:p>
          <w:p w14:paraId="66235D7D" w14:textId="77777777" w:rsidR="00C4408F" w:rsidRPr="00154C57" w:rsidRDefault="00C4408F" w:rsidP="00C4408F">
            <w:pPr>
              <w:spacing w:after="0" w:line="240" w:lineRule="auto"/>
              <w:rPr>
                <w:rFonts w:ascii="Times New Roman" w:eastAsia="Calibri" w:hAnsi="Times New Roman"/>
                <w:sz w:val="20"/>
                <w:szCs w:val="20"/>
                <w:lang w:eastAsia="en-US"/>
              </w:rPr>
            </w:pPr>
          </w:p>
        </w:tc>
        <w:tc>
          <w:tcPr>
            <w:tcW w:w="709" w:type="dxa"/>
            <w:shd w:val="clear" w:color="auto" w:fill="auto"/>
            <w:noWrap/>
            <w:vAlign w:val="center"/>
          </w:tcPr>
          <w:p w14:paraId="75C65FD2"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141</w:t>
            </w:r>
          </w:p>
        </w:tc>
        <w:tc>
          <w:tcPr>
            <w:tcW w:w="709" w:type="dxa"/>
            <w:shd w:val="clear" w:color="auto" w:fill="auto"/>
            <w:noWrap/>
            <w:vAlign w:val="center"/>
          </w:tcPr>
          <w:p w14:paraId="5656EC34"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5</w:t>
            </w:r>
          </w:p>
        </w:tc>
        <w:tc>
          <w:tcPr>
            <w:tcW w:w="850" w:type="dxa"/>
            <w:tcBorders>
              <w:top w:val="nil"/>
            </w:tcBorders>
            <w:shd w:val="clear" w:color="auto" w:fill="auto"/>
            <w:noWrap/>
            <w:vAlign w:val="center"/>
          </w:tcPr>
          <w:p w14:paraId="5FB07CE7"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6</w:t>
            </w:r>
          </w:p>
        </w:tc>
        <w:tc>
          <w:tcPr>
            <w:tcW w:w="709" w:type="dxa"/>
            <w:tcBorders>
              <w:top w:val="nil"/>
            </w:tcBorders>
            <w:shd w:val="clear" w:color="auto" w:fill="auto"/>
            <w:noWrap/>
            <w:vAlign w:val="center"/>
          </w:tcPr>
          <w:p w14:paraId="10B486FB" w14:textId="77777777" w:rsidR="00C4408F" w:rsidRPr="00154C57" w:rsidRDefault="00C4408F" w:rsidP="00C4408F">
            <w:pPr>
              <w:spacing w:after="160" w:line="259" w:lineRule="auto"/>
              <w:rPr>
                <w:rFonts w:ascii="Times New Roman" w:eastAsia="Calibri" w:hAnsi="Times New Roman"/>
                <w:sz w:val="20"/>
                <w:szCs w:val="20"/>
                <w:lang w:eastAsia="en-US"/>
              </w:rPr>
            </w:pPr>
            <w:r w:rsidRPr="00154C57">
              <w:rPr>
                <w:rFonts w:ascii="Times New Roman" w:eastAsia="Calibri" w:hAnsi="Times New Roman"/>
                <w:sz w:val="20"/>
                <w:szCs w:val="20"/>
                <w:lang w:eastAsia="en-US"/>
              </w:rPr>
              <w:t>-</w:t>
            </w:r>
          </w:p>
        </w:tc>
        <w:tc>
          <w:tcPr>
            <w:tcW w:w="709" w:type="dxa"/>
            <w:tcBorders>
              <w:top w:val="nil"/>
            </w:tcBorders>
            <w:shd w:val="clear" w:color="auto" w:fill="auto"/>
            <w:noWrap/>
            <w:vAlign w:val="center"/>
          </w:tcPr>
          <w:p w14:paraId="78AB1596"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w:t>
            </w:r>
          </w:p>
        </w:tc>
        <w:tc>
          <w:tcPr>
            <w:tcW w:w="1027" w:type="dxa"/>
            <w:tcBorders>
              <w:top w:val="nil"/>
            </w:tcBorders>
            <w:shd w:val="clear" w:color="auto" w:fill="auto"/>
            <w:noWrap/>
            <w:vAlign w:val="center"/>
          </w:tcPr>
          <w:p w14:paraId="5668037E"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92</w:t>
            </w:r>
          </w:p>
        </w:tc>
        <w:tc>
          <w:tcPr>
            <w:tcW w:w="1099" w:type="dxa"/>
            <w:tcBorders>
              <w:top w:val="nil"/>
            </w:tcBorders>
            <w:shd w:val="clear" w:color="auto" w:fill="auto"/>
            <w:noWrap/>
            <w:vAlign w:val="center"/>
          </w:tcPr>
          <w:p w14:paraId="6F5AD71B"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w:t>
            </w:r>
          </w:p>
        </w:tc>
        <w:tc>
          <w:tcPr>
            <w:tcW w:w="851" w:type="dxa"/>
            <w:shd w:val="clear" w:color="auto" w:fill="auto"/>
            <w:noWrap/>
            <w:vAlign w:val="center"/>
          </w:tcPr>
          <w:p w14:paraId="0AFB1AF3" w14:textId="77777777" w:rsidR="00C4408F" w:rsidRPr="00154C57" w:rsidRDefault="00C4408F" w:rsidP="00C4408F">
            <w:pPr>
              <w:spacing w:after="160" w:line="259" w:lineRule="auto"/>
              <w:jc w:val="center"/>
              <w:rPr>
                <w:rFonts w:ascii="Times New Roman" w:eastAsia="Calibri" w:hAnsi="Times New Roman"/>
                <w:sz w:val="20"/>
                <w:szCs w:val="20"/>
                <w:lang w:eastAsia="en-US"/>
              </w:rPr>
            </w:pPr>
          </w:p>
        </w:tc>
      </w:tr>
      <w:tr w:rsidR="00C4408F" w:rsidRPr="00154C57" w14:paraId="4B0737F8" w14:textId="77777777" w:rsidTr="00837BD2">
        <w:trPr>
          <w:trHeight w:hRule="exact" w:val="581"/>
        </w:trPr>
        <w:tc>
          <w:tcPr>
            <w:tcW w:w="592" w:type="dxa"/>
            <w:shd w:val="clear" w:color="auto" w:fill="auto"/>
            <w:noWrap/>
            <w:vAlign w:val="center"/>
          </w:tcPr>
          <w:p w14:paraId="30CD8C93"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2</w:t>
            </w:r>
          </w:p>
        </w:tc>
        <w:tc>
          <w:tcPr>
            <w:tcW w:w="3094" w:type="dxa"/>
            <w:shd w:val="clear" w:color="auto" w:fill="auto"/>
            <w:vAlign w:val="center"/>
          </w:tcPr>
          <w:p w14:paraId="5896B9CB" w14:textId="77777777" w:rsidR="00C4408F" w:rsidRPr="00154C57" w:rsidRDefault="00C4408F" w:rsidP="00C4408F">
            <w:pPr>
              <w:spacing w:after="160" w:line="259" w:lineRule="auto"/>
              <w:rPr>
                <w:rFonts w:ascii="Times New Roman" w:eastAsia="Calibri" w:hAnsi="Times New Roman"/>
                <w:sz w:val="20"/>
                <w:szCs w:val="20"/>
                <w:lang w:eastAsia="en-US"/>
              </w:rPr>
            </w:pPr>
            <w:r w:rsidRPr="00154C57">
              <w:rPr>
                <w:rFonts w:ascii="Times New Roman" w:eastAsia="Calibri" w:hAnsi="Times New Roman"/>
                <w:sz w:val="20"/>
                <w:szCs w:val="20"/>
                <w:lang w:eastAsia="en-US"/>
              </w:rPr>
              <w:t>Miera iela 3, Salaspils (kom</w:t>
            </w:r>
            <w:r w:rsidR="00AD3AF3" w:rsidRPr="00154C57">
              <w:rPr>
                <w:rFonts w:ascii="Times New Roman" w:eastAsia="Calibri" w:hAnsi="Times New Roman"/>
                <w:sz w:val="20"/>
                <w:szCs w:val="20"/>
                <w:lang w:eastAsia="en-US"/>
              </w:rPr>
              <w:t>plekss, 2 blakus esoši objekti)</w:t>
            </w:r>
          </w:p>
        </w:tc>
        <w:tc>
          <w:tcPr>
            <w:tcW w:w="709" w:type="dxa"/>
            <w:shd w:val="clear" w:color="auto" w:fill="auto"/>
            <w:noWrap/>
            <w:vAlign w:val="center"/>
          </w:tcPr>
          <w:p w14:paraId="29628B25"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w:t>
            </w:r>
          </w:p>
        </w:tc>
        <w:tc>
          <w:tcPr>
            <w:tcW w:w="709" w:type="dxa"/>
            <w:shd w:val="clear" w:color="auto" w:fill="auto"/>
            <w:noWrap/>
            <w:vAlign w:val="center"/>
          </w:tcPr>
          <w:p w14:paraId="4480E195"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w:t>
            </w:r>
          </w:p>
        </w:tc>
        <w:tc>
          <w:tcPr>
            <w:tcW w:w="850" w:type="dxa"/>
            <w:shd w:val="clear" w:color="auto" w:fill="auto"/>
            <w:noWrap/>
            <w:vAlign w:val="center"/>
          </w:tcPr>
          <w:p w14:paraId="1F5AF47C"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w:t>
            </w:r>
          </w:p>
        </w:tc>
        <w:tc>
          <w:tcPr>
            <w:tcW w:w="709" w:type="dxa"/>
            <w:shd w:val="clear" w:color="auto" w:fill="auto"/>
            <w:noWrap/>
            <w:vAlign w:val="center"/>
          </w:tcPr>
          <w:p w14:paraId="7F620D56"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w:t>
            </w:r>
          </w:p>
        </w:tc>
        <w:tc>
          <w:tcPr>
            <w:tcW w:w="709" w:type="dxa"/>
            <w:shd w:val="clear" w:color="auto" w:fill="auto"/>
            <w:noWrap/>
            <w:vAlign w:val="center"/>
          </w:tcPr>
          <w:p w14:paraId="6FA6A9B4"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w:t>
            </w:r>
          </w:p>
        </w:tc>
        <w:tc>
          <w:tcPr>
            <w:tcW w:w="1027" w:type="dxa"/>
            <w:shd w:val="clear" w:color="auto" w:fill="auto"/>
            <w:noWrap/>
            <w:vAlign w:val="center"/>
          </w:tcPr>
          <w:p w14:paraId="67C95C31"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130</w:t>
            </w:r>
          </w:p>
        </w:tc>
        <w:tc>
          <w:tcPr>
            <w:tcW w:w="1099" w:type="dxa"/>
            <w:shd w:val="clear" w:color="auto" w:fill="auto"/>
            <w:noWrap/>
            <w:vAlign w:val="center"/>
          </w:tcPr>
          <w:p w14:paraId="32E2C31B"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1</w:t>
            </w:r>
          </w:p>
        </w:tc>
        <w:tc>
          <w:tcPr>
            <w:tcW w:w="851" w:type="dxa"/>
            <w:shd w:val="clear" w:color="auto" w:fill="auto"/>
            <w:noWrap/>
            <w:vAlign w:val="center"/>
          </w:tcPr>
          <w:p w14:paraId="4063AD96" w14:textId="77777777" w:rsidR="00C4408F" w:rsidRPr="00154C57" w:rsidRDefault="00C4408F" w:rsidP="00C4408F">
            <w:pPr>
              <w:spacing w:after="160" w:line="259" w:lineRule="auto"/>
              <w:jc w:val="center"/>
              <w:rPr>
                <w:rFonts w:ascii="Times New Roman" w:eastAsia="Calibri" w:hAnsi="Times New Roman"/>
                <w:sz w:val="20"/>
                <w:szCs w:val="20"/>
                <w:lang w:eastAsia="en-US"/>
              </w:rPr>
            </w:pPr>
          </w:p>
        </w:tc>
      </w:tr>
      <w:tr w:rsidR="00C4408F" w:rsidRPr="00154C57" w14:paraId="6B69E07C" w14:textId="77777777" w:rsidTr="00837BD2">
        <w:trPr>
          <w:trHeight w:hRule="exact" w:val="1002"/>
        </w:trPr>
        <w:tc>
          <w:tcPr>
            <w:tcW w:w="592" w:type="dxa"/>
            <w:shd w:val="clear" w:color="auto" w:fill="auto"/>
            <w:noWrap/>
            <w:vAlign w:val="center"/>
          </w:tcPr>
          <w:p w14:paraId="6EFB152F"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3</w:t>
            </w:r>
          </w:p>
        </w:tc>
        <w:tc>
          <w:tcPr>
            <w:tcW w:w="3094" w:type="dxa"/>
            <w:shd w:val="clear" w:color="auto" w:fill="auto"/>
            <w:vAlign w:val="center"/>
          </w:tcPr>
          <w:p w14:paraId="3168A216" w14:textId="77777777" w:rsidR="00C4408F" w:rsidRPr="00154C57" w:rsidRDefault="00C4408F" w:rsidP="00C4408F">
            <w:pPr>
              <w:spacing w:after="160" w:line="259" w:lineRule="auto"/>
              <w:rPr>
                <w:rFonts w:ascii="Times New Roman" w:eastAsia="Calibri" w:hAnsi="Times New Roman"/>
                <w:sz w:val="20"/>
                <w:szCs w:val="20"/>
                <w:lang w:eastAsia="en-US"/>
              </w:rPr>
            </w:pPr>
            <w:r w:rsidRPr="00154C57">
              <w:rPr>
                <w:rFonts w:ascii="Times New Roman" w:hAnsi="Times New Roman"/>
                <w:sz w:val="20"/>
                <w:szCs w:val="20"/>
              </w:rPr>
              <w:t>Pēc pasūtītāja pieprasījuma veicamie, apkopes reglamentā neietilpstošie, sistēmu remontdarbi  un papildināšana (6 st.)</w:t>
            </w:r>
          </w:p>
        </w:tc>
        <w:tc>
          <w:tcPr>
            <w:tcW w:w="709" w:type="dxa"/>
            <w:shd w:val="clear" w:color="auto" w:fill="auto"/>
            <w:noWrap/>
            <w:vAlign w:val="center"/>
          </w:tcPr>
          <w:p w14:paraId="161F0322"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w:t>
            </w:r>
          </w:p>
        </w:tc>
        <w:tc>
          <w:tcPr>
            <w:tcW w:w="709" w:type="dxa"/>
            <w:shd w:val="clear" w:color="auto" w:fill="auto"/>
            <w:noWrap/>
            <w:vAlign w:val="center"/>
          </w:tcPr>
          <w:p w14:paraId="3EC7DA5C"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w:t>
            </w:r>
          </w:p>
        </w:tc>
        <w:tc>
          <w:tcPr>
            <w:tcW w:w="850" w:type="dxa"/>
            <w:shd w:val="clear" w:color="auto" w:fill="auto"/>
            <w:noWrap/>
            <w:vAlign w:val="center"/>
          </w:tcPr>
          <w:p w14:paraId="1410DF4E"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w:t>
            </w:r>
          </w:p>
        </w:tc>
        <w:tc>
          <w:tcPr>
            <w:tcW w:w="709" w:type="dxa"/>
            <w:shd w:val="clear" w:color="auto" w:fill="auto"/>
            <w:noWrap/>
            <w:vAlign w:val="center"/>
          </w:tcPr>
          <w:p w14:paraId="66536BAE"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w:t>
            </w:r>
          </w:p>
        </w:tc>
        <w:tc>
          <w:tcPr>
            <w:tcW w:w="709" w:type="dxa"/>
            <w:shd w:val="clear" w:color="auto" w:fill="auto"/>
            <w:noWrap/>
            <w:vAlign w:val="center"/>
          </w:tcPr>
          <w:p w14:paraId="2956E2D4"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w:t>
            </w:r>
          </w:p>
        </w:tc>
        <w:tc>
          <w:tcPr>
            <w:tcW w:w="1027" w:type="dxa"/>
            <w:shd w:val="clear" w:color="auto" w:fill="auto"/>
            <w:noWrap/>
            <w:vAlign w:val="center"/>
          </w:tcPr>
          <w:p w14:paraId="0548B915"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w:t>
            </w:r>
          </w:p>
        </w:tc>
        <w:tc>
          <w:tcPr>
            <w:tcW w:w="1099" w:type="dxa"/>
            <w:shd w:val="clear" w:color="auto" w:fill="auto"/>
            <w:noWrap/>
            <w:vAlign w:val="center"/>
          </w:tcPr>
          <w:p w14:paraId="51F11AD7"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w:t>
            </w:r>
          </w:p>
        </w:tc>
        <w:tc>
          <w:tcPr>
            <w:tcW w:w="851" w:type="dxa"/>
            <w:shd w:val="clear" w:color="auto" w:fill="auto"/>
            <w:noWrap/>
            <w:vAlign w:val="center"/>
          </w:tcPr>
          <w:p w14:paraId="299F9D7F" w14:textId="77777777" w:rsidR="00C4408F" w:rsidRPr="00154C57" w:rsidRDefault="00C4408F" w:rsidP="00C4408F">
            <w:pPr>
              <w:spacing w:after="160" w:line="259"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w:t>
            </w:r>
          </w:p>
        </w:tc>
      </w:tr>
    </w:tbl>
    <w:p w14:paraId="57D5DC99" w14:textId="77777777" w:rsidR="00C4408F" w:rsidRPr="00154C57" w:rsidRDefault="00C4408F" w:rsidP="00C4408F">
      <w:pPr>
        <w:spacing w:after="160" w:line="259" w:lineRule="auto"/>
        <w:rPr>
          <w:rFonts w:ascii="Times New Roman" w:eastAsia="Calibri" w:hAnsi="Times New Roman"/>
          <w:lang w:eastAsia="en-US"/>
        </w:rPr>
      </w:pPr>
    </w:p>
    <w:p w14:paraId="427CB49F" w14:textId="77777777" w:rsidR="00C4408F" w:rsidRPr="00154C57" w:rsidRDefault="00C4408F" w:rsidP="00C4408F">
      <w:pPr>
        <w:spacing w:after="0" w:line="240" w:lineRule="auto"/>
        <w:rPr>
          <w:rFonts w:ascii="Times New Roman" w:hAnsi="Times New Roman"/>
          <w:b/>
          <w:sz w:val="24"/>
          <w:szCs w:val="24"/>
          <w:lang w:eastAsia="en-US"/>
        </w:rPr>
      </w:pPr>
      <w:r w:rsidRPr="00154C57">
        <w:rPr>
          <w:rFonts w:ascii="Times New Roman" w:hAnsi="Times New Roman"/>
          <w:b/>
          <w:sz w:val="24"/>
          <w:szCs w:val="24"/>
          <w:lang w:eastAsia="en-US"/>
        </w:rPr>
        <w:t>Objektu tehniskā aprīkojuma uzraudzība un vienību apraksts:</w:t>
      </w:r>
    </w:p>
    <w:tbl>
      <w:tblPr>
        <w:tblpPr w:leftFromText="180" w:rightFromText="180" w:vertAnchor="text" w:horzAnchor="margin" w:tblpXSpec="center" w:tblpY="100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680"/>
      </w:tblGrid>
      <w:tr w:rsidR="00C4408F" w:rsidRPr="00154C57" w14:paraId="35921FF4" w14:textId="77777777" w:rsidTr="00A547DF">
        <w:trPr>
          <w:trHeight w:val="329"/>
        </w:trPr>
        <w:tc>
          <w:tcPr>
            <w:tcW w:w="4968" w:type="dxa"/>
          </w:tcPr>
          <w:p w14:paraId="452A05D6" w14:textId="77777777" w:rsidR="00C4408F" w:rsidRPr="00154C57" w:rsidRDefault="00C4408F" w:rsidP="00C4408F">
            <w:pPr>
              <w:tabs>
                <w:tab w:val="left" w:pos="315"/>
              </w:tabs>
              <w:spacing w:after="0" w:line="240" w:lineRule="auto"/>
              <w:jc w:val="center"/>
              <w:rPr>
                <w:rFonts w:ascii="Times New Roman" w:hAnsi="Times New Roman"/>
                <w:b/>
                <w:sz w:val="24"/>
                <w:szCs w:val="24"/>
                <w:lang w:eastAsia="en-US"/>
              </w:rPr>
            </w:pPr>
            <w:r w:rsidRPr="00154C57">
              <w:rPr>
                <w:rFonts w:ascii="Times New Roman" w:hAnsi="Times New Roman"/>
                <w:b/>
                <w:sz w:val="24"/>
                <w:szCs w:val="24"/>
                <w:lang w:eastAsia="en-US"/>
              </w:rPr>
              <w:t>Pasūtītāja prasības</w:t>
            </w:r>
          </w:p>
        </w:tc>
        <w:tc>
          <w:tcPr>
            <w:tcW w:w="4680" w:type="dxa"/>
          </w:tcPr>
          <w:p w14:paraId="782EC6EB" w14:textId="77777777" w:rsidR="00C4408F" w:rsidRPr="00154C57" w:rsidRDefault="00C4408F" w:rsidP="00C4408F">
            <w:pPr>
              <w:tabs>
                <w:tab w:val="left" w:pos="315"/>
              </w:tabs>
              <w:spacing w:after="0" w:line="240" w:lineRule="auto"/>
              <w:jc w:val="center"/>
              <w:rPr>
                <w:rFonts w:ascii="Times New Roman" w:hAnsi="Times New Roman"/>
                <w:b/>
                <w:lang w:eastAsia="en-US"/>
              </w:rPr>
            </w:pPr>
            <w:r w:rsidRPr="00154C57">
              <w:rPr>
                <w:rFonts w:ascii="Times New Roman" w:hAnsi="Times New Roman"/>
                <w:b/>
                <w:lang w:eastAsia="en-US"/>
              </w:rPr>
              <w:t>Pretendenta piedāvājums*</w:t>
            </w:r>
          </w:p>
        </w:tc>
      </w:tr>
      <w:tr w:rsidR="00C4408F" w:rsidRPr="00154C57" w14:paraId="1425CAAE" w14:textId="77777777" w:rsidTr="00A547DF">
        <w:trPr>
          <w:trHeight w:val="256"/>
        </w:trPr>
        <w:tc>
          <w:tcPr>
            <w:tcW w:w="4968" w:type="dxa"/>
          </w:tcPr>
          <w:p w14:paraId="41E0B3C6" w14:textId="77777777" w:rsidR="00C4408F" w:rsidRPr="00154C57" w:rsidRDefault="00C4408F" w:rsidP="00C4408F">
            <w:pPr>
              <w:spacing w:after="0" w:line="240" w:lineRule="auto"/>
              <w:jc w:val="both"/>
              <w:rPr>
                <w:rFonts w:ascii="Times New Roman" w:hAnsi="Times New Roman"/>
                <w:b/>
                <w:sz w:val="24"/>
                <w:szCs w:val="24"/>
              </w:rPr>
            </w:pPr>
            <w:r w:rsidRPr="00154C57">
              <w:rPr>
                <w:rFonts w:ascii="Times New Roman" w:hAnsi="Times New Roman"/>
                <w:b/>
                <w:sz w:val="24"/>
                <w:szCs w:val="24"/>
              </w:rPr>
              <w:t xml:space="preserve">uzstādīto un strādājošo apsardzes tehnisko sistēmu tehniskā uzraudzība: </w:t>
            </w:r>
          </w:p>
          <w:p w14:paraId="645D8E7D" w14:textId="77777777" w:rsidR="00C4408F" w:rsidRPr="00154C57" w:rsidRDefault="00C4408F" w:rsidP="00C4408F">
            <w:pPr>
              <w:numPr>
                <w:ilvl w:val="0"/>
                <w:numId w:val="16"/>
              </w:numPr>
              <w:spacing w:after="0" w:line="240" w:lineRule="auto"/>
              <w:jc w:val="both"/>
              <w:rPr>
                <w:rFonts w:ascii="Times New Roman" w:hAnsi="Times New Roman"/>
                <w:sz w:val="24"/>
                <w:szCs w:val="24"/>
              </w:rPr>
            </w:pPr>
            <w:r w:rsidRPr="00154C57">
              <w:rPr>
                <w:rFonts w:ascii="Times New Roman" w:hAnsi="Times New Roman"/>
                <w:sz w:val="24"/>
                <w:szCs w:val="24"/>
              </w:rPr>
              <w:t>sistēmu tehniskās kārtības un funkcionalitātes regulāras pārbaudes un nepārtrauktās darbības nodrošināšana;</w:t>
            </w:r>
          </w:p>
          <w:p w14:paraId="74305043" w14:textId="77777777" w:rsidR="00C4408F" w:rsidRPr="00154C57" w:rsidRDefault="00C4408F" w:rsidP="00C4408F">
            <w:pPr>
              <w:numPr>
                <w:ilvl w:val="0"/>
                <w:numId w:val="16"/>
              </w:numPr>
              <w:spacing w:after="0" w:line="240" w:lineRule="auto"/>
              <w:jc w:val="both"/>
              <w:rPr>
                <w:rFonts w:ascii="Times New Roman" w:hAnsi="Times New Roman"/>
                <w:sz w:val="24"/>
                <w:szCs w:val="24"/>
              </w:rPr>
            </w:pPr>
            <w:r w:rsidRPr="00154C57">
              <w:rPr>
                <w:rFonts w:ascii="Times New Roman" w:hAnsi="Times New Roman"/>
                <w:sz w:val="24"/>
                <w:szCs w:val="24"/>
              </w:rPr>
              <w:t>objektu drošības trūkumu atklāšana un novēršanas organizēšana;</w:t>
            </w:r>
          </w:p>
          <w:p w14:paraId="7C840808" w14:textId="77777777" w:rsidR="00C4408F" w:rsidRPr="00154C57" w:rsidRDefault="00C4408F" w:rsidP="00C4408F">
            <w:pPr>
              <w:numPr>
                <w:ilvl w:val="0"/>
                <w:numId w:val="16"/>
              </w:numPr>
              <w:spacing w:after="0" w:line="240" w:lineRule="auto"/>
              <w:jc w:val="both"/>
              <w:rPr>
                <w:rFonts w:ascii="Times New Roman" w:hAnsi="Times New Roman"/>
                <w:iCs/>
                <w:sz w:val="24"/>
                <w:szCs w:val="24"/>
                <w:lang w:eastAsia="en-US"/>
              </w:rPr>
            </w:pPr>
            <w:r w:rsidRPr="00154C57">
              <w:rPr>
                <w:rFonts w:ascii="Times New Roman" w:hAnsi="Times New Roman"/>
                <w:iCs/>
                <w:sz w:val="24"/>
                <w:szCs w:val="24"/>
                <w:lang w:eastAsia="en-US"/>
              </w:rPr>
              <w:t>apskates, traucējumu, ka arī veikto darbu fiksācija „Drošības sistēmas uzraudzības žurnālos”;</w:t>
            </w:r>
          </w:p>
          <w:p w14:paraId="7035181C" w14:textId="77777777" w:rsidR="00C4408F" w:rsidRPr="00154C57" w:rsidRDefault="00C4408F" w:rsidP="00C4408F">
            <w:pPr>
              <w:numPr>
                <w:ilvl w:val="0"/>
                <w:numId w:val="16"/>
              </w:numPr>
              <w:spacing w:after="0" w:line="240" w:lineRule="auto"/>
              <w:jc w:val="both"/>
              <w:rPr>
                <w:rFonts w:ascii="Times New Roman" w:hAnsi="Times New Roman"/>
                <w:iCs/>
                <w:sz w:val="24"/>
                <w:szCs w:val="24"/>
                <w:lang w:eastAsia="en-US"/>
              </w:rPr>
            </w:pPr>
            <w:r w:rsidRPr="00154C57">
              <w:rPr>
                <w:rFonts w:ascii="Times New Roman" w:hAnsi="Times New Roman"/>
                <w:iCs/>
                <w:sz w:val="24"/>
                <w:szCs w:val="24"/>
                <w:lang w:eastAsia="en-US"/>
              </w:rPr>
              <w:t>veicot LU drošības sistēmas elektronisko ierīču uzraudzību Pretendentam jānodrošina visu ierīču apkalpošanu atbilstoši iekārtas ražotāja, Pretendenta sastādītam un Pasūtītāja apstiprinātam reglamentam. Tehniskās apkopes darbi, kā arī sistēmu traucējumi un atteices fiksējami „Drošības sistēmas uzraudzības žurnālos”, kas atrodas katrā objektā pie dežuranta (komandanta).</w:t>
            </w:r>
          </w:p>
          <w:p w14:paraId="3FEAD818" w14:textId="77777777" w:rsidR="00C4408F" w:rsidRPr="00154C57" w:rsidRDefault="00C4408F" w:rsidP="00C4408F">
            <w:pPr>
              <w:numPr>
                <w:ilvl w:val="0"/>
                <w:numId w:val="16"/>
              </w:numPr>
              <w:spacing w:after="0" w:line="240" w:lineRule="auto"/>
              <w:jc w:val="both"/>
              <w:rPr>
                <w:rFonts w:ascii="Times New Roman" w:hAnsi="Times New Roman"/>
                <w:iCs/>
                <w:sz w:val="24"/>
                <w:szCs w:val="24"/>
                <w:lang w:eastAsia="en-US"/>
              </w:rPr>
            </w:pPr>
            <w:r w:rsidRPr="00154C57">
              <w:rPr>
                <w:rFonts w:ascii="Times New Roman" w:hAnsi="Times New Roman"/>
                <w:iCs/>
                <w:sz w:val="24"/>
                <w:szCs w:val="24"/>
                <w:lang w:eastAsia="en-US"/>
              </w:rPr>
              <w:t>LU ēkās ierīkotās un lietojamās apsardzes tehniskās sistēmas ir:</w:t>
            </w:r>
          </w:p>
          <w:p w14:paraId="2F70D62E" w14:textId="77777777" w:rsidR="00C4408F" w:rsidRPr="00154C57" w:rsidRDefault="00C4408F" w:rsidP="00C4408F">
            <w:pPr>
              <w:spacing w:after="0" w:line="240" w:lineRule="auto"/>
              <w:jc w:val="both"/>
              <w:rPr>
                <w:rFonts w:ascii="Times New Roman" w:hAnsi="Times New Roman"/>
                <w:iCs/>
                <w:sz w:val="24"/>
                <w:szCs w:val="24"/>
                <w:lang w:eastAsia="en-US"/>
              </w:rPr>
            </w:pPr>
            <w:r w:rsidRPr="00154C57">
              <w:rPr>
                <w:rFonts w:ascii="Times New Roman" w:hAnsi="Times New Roman"/>
                <w:iCs/>
                <w:sz w:val="24"/>
                <w:szCs w:val="24"/>
                <w:lang w:eastAsia="en-US"/>
              </w:rPr>
              <w:t xml:space="preserve">   </w:t>
            </w:r>
            <w:proofErr w:type="spellStart"/>
            <w:r w:rsidRPr="00154C57">
              <w:rPr>
                <w:rFonts w:ascii="Times New Roman" w:hAnsi="Times New Roman"/>
                <w:b/>
                <w:iCs/>
                <w:sz w:val="24"/>
                <w:szCs w:val="24"/>
                <w:lang w:eastAsia="en-US"/>
              </w:rPr>
              <w:t>Bentel</w:t>
            </w:r>
            <w:proofErr w:type="spellEnd"/>
            <w:r w:rsidRPr="00154C57">
              <w:rPr>
                <w:rFonts w:ascii="Times New Roman" w:hAnsi="Times New Roman"/>
                <w:iCs/>
                <w:sz w:val="24"/>
                <w:szCs w:val="24"/>
                <w:lang w:eastAsia="en-US"/>
              </w:rPr>
              <w:t xml:space="preserve"> ugunsdrošības sistēmas</w:t>
            </w:r>
          </w:p>
          <w:p w14:paraId="16D564CD" w14:textId="77777777" w:rsidR="00C4408F" w:rsidRPr="00154C57" w:rsidRDefault="00C4408F" w:rsidP="00C4408F">
            <w:pPr>
              <w:spacing w:after="0" w:line="240" w:lineRule="auto"/>
              <w:jc w:val="both"/>
              <w:rPr>
                <w:rFonts w:ascii="Times New Roman" w:hAnsi="Times New Roman"/>
                <w:iCs/>
                <w:sz w:val="24"/>
                <w:szCs w:val="24"/>
                <w:lang w:eastAsia="en-US"/>
              </w:rPr>
            </w:pPr>
            <w:r w:rsidRPr="00154C57">
              <w:rPr>
                <w:rFonts w:ascii="Times New Roman" w:hAnsi="Times New Roman"/>
                <w:iCs/>
                <w:sz w:val="24"/>
                <w:szCs w:val="24"/>
                <w:lang w:eastAsia="en-US"/>
              </w:rPr>
              <w:t xml:space="preserve">   </w:t>
            </w:r>
            <w:proofErr w:type="spellStart"/>
            <w:r w:rsidRPr="00154C57">
              <w:rPr>
                <w:rFonts w:ascii="Times New Roman" w:hAnsi="Times New Roman"/>
                <w:b/>
                <w:iCs/>
                <w:sz w:val="24"/>
                <w:szCs w:val="24"/>
                <w:lang w:eastAsia="en-US"/>
              </w:rPr>
              <w:t>Inim</w:t>
            </w:r>
            <w:proofErr w:type="spellEnd"/>
            <w:r w:rsidRPr="00154C57">
              <w:rPr>
                <w:rFonts w:ascii="Times New Roman" w:hAnsi="Times New Roman"/>
                <w:b/>
                <w:iCs/>
                <w:sz w:val="24"/>
                <w:szCs w:val="24"/>
                <w:lang w:eastAsia="en-US"/>
              </w:rPr>
              <w:t xml:space="preserve"> </w:t>
            </w:r>
            <w:proofErr w:type="spellStart"/>
            <w:r w:rsidRPr="00154C57">
              <w:rPr>
                <w:rFonts w:ascii="Times New Roman" w:hAnsi="Times New Roman"/>
                <w:b/>
                <w:iCs/>
                <w:sz w:val="24"/>
                <w:szCs w:val="24"/>
                <w:lang w:eastAsia="en-US"/>
              </w:rPr>
              <w:t>Smartline</w:t>
            </w:r>
            <w:proofErr w:type="spellEnd"/>
            <w:r w:rsidRPr="00154C57">
              <w:rPr>
                <w:rFonts w:ascii="Times New Roman" w:hAnsi="Times New Roman"/>
                <w:iCs/>
                <w:sz w:val="24"/>
                <w:szCs w:val="24"/>
                <w:lang w:eastAsia="en-US"/>
              </w:rPr>
              <w:t xml:space="preserve"> ugunsdrošības sistēmas</w:t>
            </w:r>
          </w:p>
          <w:p w14:paraId="1388C7E5" w14:textId="77777777" w:rsidR="00C4408F" w:rsidRPr="00154C57" w:rsidRDefault="00C4408F" w:rsidP="00C4408F">
            <w:pPr>
              <w:spacing w:after="0" w:line="240" w:lineRule="auto"/>
              <w:rPr>
                <w:rFonts w:ascii="Times New Roman" w:hAnsi="Times New Roman"/>
                <w:sz w:val="24"/>
                <w:szCs w:val="24"/>
              </w:rPr>
            </w:pPr>
            <w:r w:rsidRPr="00154C57">
              <w:rPr>
                <w:rFonts w:ascii="Times New Roman" w:hAnsi="Times New Roman"/>
                <w:b/>
                <w:sz w:val="24"/>
                <w:szCs w:val="24"/>
              </w:rPr>
              <w:t>Esmi</w:t>
            </w:r>
            <w:r w:rsidRPr="00154C57">
              <w:rPr>
                <w:rFonts w:ascii="Times New Roman" w:hAnsi="Times New Roman"/>
                <w:sz w:val="24"/>
                <w:szCs w:val="24"/>
              </w:rPr>
              <w:t xml:space="preserve"> ugunsdrošības sistēmas: </w:t>
            </w:r>
            <w:r w:rsidRPr="00154C57">
              <w:rPr>
                <w:rFonts w:ascii="Times New Roman" w:hAnsi="Times New Roman"/>
                <w:sz w:val="24"/>
                <w:szCs w:val="24"/>
              </w:rPr>
              <w:br/>
            </w:r>
            <w:r w:rsidRPr="00154C57">
              <w:rPr>
                <w:rFonts w:ascii="Times New Roman" w:hAnsi="Times New Roman"/>
                <w:b/>
                <w:bCs/>
                <w:sz w:val="24"/>
                <w:szCs w:val="24"/>
              </w:rPr>
              <w:t>ESA 2, 4, 6, 8</w:t>
            </w:r>
            <w:r w:rsidRPr="00154C57">
              <w:rPr>
                <w:rFonts w:ascii="Times New Roman" w:hAnsi="Times New Roman"/>
                <w:sz w:val="24"/>
                <w:szCs w:val="24"/>
              </w:rPr>
              <w:t xml:space="preserve"> </w:t>
            </w:r>
            <w:r w:rsidRPr="00154C57">
              <w:rPr>
                <w:rFonts w:ascii="Times New Roman" w:hAnsi="Times New Roman"/>
                <w:b/>
                <w:bCs/>
                <w:sz w:val="24"/>
                <w:szCs w:val="24"/>
              </w:rPr>
              <w:t>FX 2, 4, 6, 8</w:t>
            </w:r>
            <w:r w:rsidRPr="00154C57">
              <w:rPr>
                <w:rFonts w:ascii="Times New Roman" w:hAnsi="Times New Roman"/>
                <w:sz w:val="24"/>
                <w:szCs w:val="24"/>
              </w:rPr>
              <w:t xml:space="preserve"> ugunsgrēka atklāšanas paneļi. </w:t>
            </w:r>
          </w:p>
          <w:p w14:paraId="0169513F" w14:textId="77777777" w:rsidR="00C4408F" w:rsidRPr="00154C57" w:rsidRDefault="00C4408F" w:rsidP="00C4408F">
            <w:pPr>
              <w:spacing w:after="0" w:line="240" w:lineRule="auto"/>
              <w:rPr>
                <w:rFonts w:ascii="Times New Roman" w:hAnsi="Times New Roman"/>
                <w:sz w:val="24"/>
                <w:szCs w:val="24"/>
              </w:rPr>
            </w:pPr>
            <w:r w:rsidRPr="00154C57">
              <w:rPr>
                <w:rFonts w:ascii="Times New Roman" w:hAnsi="Times New Roman"/>
                <w:b/>
                <w:sz w:val="24"/>
                <w:szCs w:val="24"/>
              </w:rPr>
              <w:t xml:space="preserve">DSC </w:t>
            </w:r>
            <w:r w:rsidRPr="00154C57">
              <w:rPr>
                <w:rFonts w:ascii="Times New Roman" w:hAnsi="Times New Roman"/>
                <w:sz w:val="24"/>
                <w:szCs w:val="24"/>
              </w:rPr>
              <w:t>apsardzes sistēmas</w:t>
            </w:r>
            <w:r w:rsidRPr="00154C57">
              <w:rPr>
                <w:rFonts w:ascii="Times New Roman" w:hAnsi="Times New Roman"/>
                <w:sz w:val="24"/>
                <w:szCs w:val="24"/>
              </w:rPr>
              <w:br/>
              <w:t xml:space="preserve">Esmi apsardzes signalizācijas sistēmas: </w:t>
            </w:r>
            <w:r w:rsidRPr="00154C57">
              <w:rPr>
                <w:rFonts w:ascii="Times New Roman" w:hAnsi="Times New Roman"/>
                <w:sz w:val="24"/>
                <w:szCs w:val="24"/>
              </w:rPr>
              <w:br/>
            </w:r>
            <w:proofErr w:type="spellStart"/>
            <w:r w:rsidRPr="00154C57">
              <w:rPr>
                <w:rFonts w:ascii="Times New Roman" w:hAnsi="Times New Roman"/>
                <w:b/>
                <w:bCs/>
                <w:sz w:val="24"/>
                <w:szCs w:val="24"/>
              </w:rPr>
              <w:lastRenderedPageBreak/>
              <w:t>Eskey</w:t>
            </w:r>
            <w:proofErr w:type="spellEnd"/>
            <w:r w:rsidRPr="00154C57">
              <w:rPr>
                <w:rFonts w:ascii="Times New Roman" w:hAnsi="Times New Roman"/>
                <w:sz w:val="24"/>
                <w:szCs w:val="24"/>
              </w:rPr>
              <w:t xml:space="preserve"> apsardzes pults</w:t>
            </w:r>
            <w:r w:rsidRPr="00154C57">
              <w:rPr>
                <w:rFonts w:ascii="Times New Roman" w:hAnsi="Times New Roman"/>
                <w:sz w:val="24"/>
                <w:szCs w:val="24"/>
              </w:rPr>
              <w:br/>
            </w:r>
            <w:r w:rsidRPr="00154C57">
              <w:rPr>
                <w:rFonts w:ascii="Times New Roman" w:hAnsi="Times New Roman"/>
                <w:b/>
                <w:bCs/>
                <w:sz w:val="24"/>
                <w:szCs w:val="24"/>
              </w:rPr>
              <w:t>AX600-4, 8, 16</w:t>
            </w:r>
            <w:r w:rsidRPr="00154C57">
              <w:rPr>
                <w:rFonts w:ascii="Times New Roman" w:hAnsi="Times New Roman"/>
                <w:sz w:val="24"/>
                <w:szCs w:val="24"/>
              </w:rPr>
              <w:t xml:space="preserve"> </w:t>
            </w:r>
          </w:p>
          <w:p w14:paraId="405E8214" w14:textId="77777777" w:rsidR="00C4408F" w:rsidRPr="00154C57" w:rsidRDefault="00C4408F" w:rsidP="00C4408F">
            <w:pPr>
              <w:spacing w:after="0" w:line="240" w:lineRule="auto"/>
              <w:rPr>
                <w:rFonts w:ascii="Times New Roman" w:hAnsi="Times New Roman"/>
                <w:sz w:val="24"/>
                <w:szCs w:val="24"/>
              </w:rPr>
            </w:pPr>
            <w:r w:rsidRPr="00154C57">
              <w:rPr>
                <w:rFonts w:ascii="Times New Roman" w:hAnsi="Times New Roman"/>
                <w:b/>
                <w:bCs/>
                <w:sz w:val="24"/>
                <w:szCs w:val="24"/>
              </w:rPr>
              <w:t>DBC</w:t>
            </w:r>
            <w:r w:rsidRPr="00154C57">
              <w:rPr>
                <w:rFonts w:ascii="Times New Roman" w:hAnsi="Times New Roman"/>
                <w:sz w:val="24"/>
                <w:szCs w:val="24"/>
              </w:rPr>
              <w:t xml:space="preserve"> (</w:t>
            </w:r>
            <w:proofErr w:type="spellStart"/>
            <w:r w:rsidRPr="00154C57">
              <w:rPr>
                <w:rFonts w:ascii="Times New Roman" w:hAnsi="Times New Roman"/>
                <w:sz w:val="24"/>
                <w:szCs w:val="24"/>
              </w:rPr>
              <w:t>Detector</w:t>
            </w:r>
            <w:proofErr w:type="spellEnd"/>
            <w:r w:rsidRPr="00154C57">
              <w:rPr>
                <w:rFonts w:ascii="Times New Roman" w:hAnsi="Times New Roman"/>
                <w:sz w:val="24"/>
                <w:szCs w:val="24"/>
              </w:rPr>
              <w:t xml:space="preserve"> </w:t>
            </w:r>
            <w:proofErr w:type="spellStart"/>
            <w:r w:rsidRPr="00154C57">
              <w:rPr>
                <w:rFonts w:ascii="Times New Roman" w:hAnsi="Times New Roman"/>
                <w:sz w:val="24"/>
                <w:szCs w:val="24"/>
              </w:rPr>
              <w:t>Buss</w:t>
            </w:r>
            <w:proofErr w:type="spellEnd"/>
            <w:r w:rsidRPr="00154C57">
              <w:rPr>
                <w:rFonts w:ascii="Times New Roman" w:hAnsi="Times New Roman"/>
                <w:sz w:val="24"/>
                <w:szCs w:val="24"/>
              </w:rPr>
              <w:t xml:space="preserve"> </w:t>
            </w:r>
            <w:proofErr w:type="spellStart"/>
            <w:r w:rsidRPr="00154C57">
              <w:rPr>
                <w:rFonts w:ascii="Times New Roman" w:hAnsi="Times New Roman"/>
                <w:sz w:val="24"/>
                <w:szCs w:val="24"/>
              </w:rPr>
              <w:t>Controller</w:t>
            </w:r>
            <w:proofErr w:type="spellEnd"/>
            <w:r w:rsidRPr="00154C57">
              <w:rPr>
                <w:rFonts w:ascii="Times New Roman" w:hAnsi="Times New Roman"/>
                <w:sz w:val="24"/>
                <w:szCs w:val="24"/>
              </w:rPr>
              <w:t>)-apsardzes signalizācijas kontrolieri</w:t>
            </w:r>
          </w:p>
          <w:p w14:paraId="04B108D8" w14:textId="77777777" w:rsidR="00C4408F" w:rsidRPr="00154C57" w:rsidRDefault="00C4408F" w:rsidP="00C4408F">
            <w:pPr>
              <w:spacing w:after="0" w:line="240" w:lineRule="auto"/>
              <w:rPr>
                <w:rFonts w:ascii="Times New Roman" w:hAnsi="Times New Roman"/>
                <w:sz w:val="24"/>
                <w:szCs w:val="24"/>
              </w:rPr>
            </w:pPr>
            <w:r w:rsidRPr="00154C57">
              <w:rPr>
                <w:rFonts w:ascii="Times New Roman" w:hAnsi="Times New Roman"/>
                <w:b/>
                <w:bCs/>
                <w:sz w:val="24"/>
                <w:szCs w:val="24"/>
              </w:rPr>
              <w:t>DCU</w:t>
            </w:r>
            <w:r w:rsidRPr="00154C57">
              <w:rPr>
                <w:rFonts w:ascii="Times New Roman" w:hAnsi="Times New Roman"/>
                <w:sz w:val="24"/>
                <w:szCs w:val="24"/>
              </w:rPr>
              <w:t xml:space="preserve"> (</w:t>
            </w:r>
            <w:proofErr w:type="spellStart"/>
            <w:r w:rsidRPr="00154C57">
              <w:rPr>
                <w:rFonts w:ascii="Times New Roman" w:hAnsi="Times New Roman"/>
                <w:sz w:val="24"/>
                <w:szCs w:val="24"/>
              </w:rPr>
              <w:t>Door</w:t>
            </w:r>
            <w:proofErr w:type="spellEnd"/>
            <w:r w:rsidRPr="00154C57">
              <w:rPr>
                <w:rFonts w:ascii="Times New Roman" w:hAnsi="Times New Roman"/>
                <w:sz w:val="24"/>
                <w:szCs w:val="24"/>
              </w:rPr>
              <w:t xml:space="preserve"> </w:t>
            </w:r>
            <w:proofErr w:type="spellStart"/>
            <w:r w:rsidRPr="00154C57">
              <w:rPr>
                <w:rFonts w:ascii="Times New Roman" w:hAnsi="Times New Roman"/>
                <w:sz w:val="24"/>
                <w:szCs w:val="24"/>
              </w:rPr>
              <w:t>controller</w:t>
            </w:r>
            <w:proofErr w:type="spellEnd"/>
            <w:r w:rsidRPr="00154C57">
              <w:rPr>
                <w:rFonts w:ascii="Times New Roman" w:hAnsi="Times New Roman"/>
                <w:sz w:val="24"/>
                <w:szCs w:val="24"/>
              </w:rPr>
              <w:t xml:space="preserve"> </w:t>
            </w:r>
            <w:proofErr w:type="spellStart"/>
            <w:r w:rsidRPr="00154C57">
              <w:rPr>
                <w:rFonts w:ascii="Times New Roman" w:hAnsi="Times New Roman"/>
                <w:sz w:val="24"/>
                <w:szCs w:val="24"/>
              </w:rPr>
              <w:t>unit</w:t>
            </w:r>
            <w:proofErr w:type="spellEnd"/>
            <w:r w:rsidRPr="00154C57">
              <w:rPr>
                <w:rFonts w:ascii="Times New Roman" w:hAnsi="Times New Roman"/>
                <w:sz w:val="24"/>
                <w:szCs w:val="24"/>
              </w:rPr>
              <w:t>) piekļuves sistēmas kontrolieri.</w:t>
            </w:r>
            <w:r w:rsidRPr="00154C57">
              <w:rPr>
                <w:rFonts w:ascii="Times New Roman" w:hAnsi="Times New Roman"/>
                <w:sz w:val="24"/>
                <w:szCs w:val="24"/>
              </w:rPr>
              <w:br/>
              <w:t xml:space="preserve">Esmi piekļuves sistēmas: </w:t>
            </w:r>
            <w:r w:rsidRPr="00154C57">
              <w:rPr>
                <w:rFonts w:ascii="Times New Roman" w:hAnsi="Times New Roman"/>
                <w:sz w:val="24"/>
                <w:szCs w:val="24"/>
              </w:rPr>
              <w:br/>
            </w:r>
            <w:r w:rsidRPr="00154C57">
              <w:rPr>
                <w:rFonts w:ascii="Times New Roman" w:hAnsi="Times New Roman"/>
                <w:b/>
                <w:bCs/>
                <w:sz w:val="24"/>
                <w:szCs w:val="24"/>
              </w:rPr>
              <w:t xml:space="preserve">POP </w:t>
            </w:r>
            <w:proofErr w:type="spellStart"/>
            <w:r w:rsidRPr="00154C57">
              <w:rPr>
                <w:rFonts w:ascii="Times New Roman" w:hAnsi="Times New Roman"/>
                <w:b/>
                <w:bCs/>
                <w:sz w:val="24"/>
                <w:szCs w:val="24"/>
              </w:rPr>
              <w:t>concentrator</w:t>
            </w:r>
            <w:proofErr w:type="spellEnd"/>
            <w:r w:rsidRPr="00154C57">
              <w:rPr>
                <w:rFonts w:ascii="Times New Roman" w:hAnsi="Times New Roman"/>
                <w:sz w:val="24"/>
                <w:szCs w:val="24"/>
              </w:rPr>
              <w:t xml:space="preserve"> (durvju piekļuves nodrošināšanai, kā arī kopējo sistēmu integrācijai vienā.) </w:t>
            </w:r>
            <w:r w:rsidRPr="00154C57">
              <w:rPr>
                <w:rFonts w:ascii="Times New Roman" w:hAnsi="Times New Roman"/>
                <w:sz w:val="24"/>
                <w:szCs w:val="24"/>
              </w:rPr>
              <w:br/>
            </w:r>
            <w:r w:rsidRPr="00154C57">
              <w:rPr>
                <w:rFonts w:ascii="Times New Roman" w:hAnsi="Times New Roman"/>
                <w:b/>
                <w:bCs/>
                <w:sz w:val="24"/>
                <w:szCs w:val="24"/>
              </w:rPr>
              <w:t>AX600</w:t>
            </w:r>
            <w:r w:rsidRPr="00154C57">
              <w:rPr>
                <w:rFonts w:ascii="Times New Roman" w:hAnsi="Times New Roman"/>
                <w:sz w:val="24"/>
                <w:szCs w:val="24"/>
              </w:rPr>
              <w:t xml:space="preserve"> (durvju piekļuves nodrošināšanai, kā arī kopējo sistēmu integrācijai vienā.)</w:t>
            </w:r>
          </w:p>
          <w:p w14:paraId="16AD01AA" w14:textId="77777777" w:rsidR="00C4408F" w:rsidRPr="00154C57" w:rsidRDefault="00C4408F" w:rsidP="00C4408F">
            <w:pPr>
              <w:spacing w:after="0" w:line="240" w:lineRule="auto"/>
              <w:jc w:val="both"/>
              <w:rPr>
                <w:rFonts w:ascii="Times New Roman" w:hAnsi="Times New Roman"/>
                <w:sz w:val="24"/>
                <w:szCs w:val="24"/>
              </w:rPr>
            </w:pPr>
            <w:r w:rsidRPr="00154C57">
              <w:rPr>
                <w:rFonts w:ascii="Times New Roman" w:hAnsi="Times New Roman"/>
                <w:sz w:val="24"/>
                <w:szCs w:val="24"/>
              </w:rPr>
              <w:t>Video novērošanas sistēmas ar ieraksta un monitoringa funkcijām.</w:t>
            </w:r>
          </w:p>
          <w:p w14:paraId="06259D45" w14:textId="77777777" w:rsidR="00C4408F" w:rsidRPr="00154C57" w:rsidRDefault="00C4408F" w:rsidP="00C4408F">
            <w:pPr>
              <w:spacing w:after="0" w:line="240" w:lineRule="auto"/>
              <w:jc w:val="both"/>
              <w:rPr>
                <w:rFonts w:ascii="Times New Roman" w:hAnsi="Times New Roman"/>
                <w:iCs/>
                <w:sz w:val="24"/>
                <w:szCs w:val="24"/>
                <w:lang w:eastAsia="en-US"/>
              </w:rPr>
            </w:pPr>
            <w:r w:rsidRPr="00154C57">
              <w:rPr>
                <w:rFonts w:ascii="Times New Roman" w:hAnsi="Times New Roman"/>
                <w:i/>
                <w:iCs/>
                <w:sz w:val="24"/>
                <w:szCs w:val="24"/>
                <w:lang w:eastAsia="en-US"/>
              </w:rPr>
              <w:t>Un citas iekārtas, kas sastāda ne vairāk kā 5% no kopējā apjoma</w:t>
            </w:r>
          </w:p>
          <w:p w14:paraId="6C0F109E" w14:textId="77777777" w:rsidR="00C4408F" w:rsidRPr="00154C57" w:rsidRDefault="00C4408F" w:rsidP="00C4408F">
            <w:pPr>
              <w:numPr>
                <w:ilvl w:val="0"/>
                <w:numId w:val="16"/>
              </w:numPr>
              <w:spacing w:after="0" w:line="240" w:lineRule="auto"/>
              <w:jc w:val="both"/>
              <w:rPr>
                <w:rFonts w:ascii="Times New Roman" w:hAnsi="Times New Roman"/>
                <w:iCs/>
                <w:sz w:val="24"/>
                <w:szCs w:val="24"/>
                <w:lang w:eastAsia="en-US"/>
              </w:rPr>
            </w:pPr>
            <w:r w:rsidRPr="00154C57">
              <w:rPr>
                <w:rFonts w:ascii="Times New Roman" w:hAnsi="Times New Roman"/>
                <w:iCs/>
                <w:sz w:val="24"/>
                <w:szCs w:val="24"/>
                <w:lang w:eastAsia="en-US"/>
              </w:rPr>
              <w:t>veicot LU drošības sistēmas elektronisko ierīču uzraudzību pakalpojuma sniedzējam ir jāinformē Pasūtītāja pārstāvis par katru izbraukumu uz objektu lai nepieciešamības gadījumā Pasūtītāja pārstāvi varētu piedalīties drošības sistēmas elektronisko ierīču tehniskās apkopes procesa novērošanā.</w:t>
            </w:r>
          </w:p>
          <w:p w14:paraId="18FD7237" w14:textId="77777777" w:rsidR="00C4408F" w:rsidRPr="00154C57" w:rsidRDefault="00C4408F" w:rsidP="00C4408F">
            <w:pPr>
              <w:numPr>
                <w:ilvl w:val="0"/>
                <w:numId w:val="16"/>
              </w:numPr>
              <w:spacing w:after="0" w:line="240" w:lineRule="auto"/>
              <w:jc w:val="both"/>
              <w:rPr>
                <w:rFonts w:ascii="Times New Roman" w:hAnsi="Times New Roman"/>
                <w:iCs/>
                <w:sz w:val="24"/>
                <w:szCs w:val="24"/>
                <w:lang w:eastAsia="en-US"/>
              </w:rPr>
            </w:pPr>
            <w:r w:rsidRPr="00154C57">
              <w:rPr>
                <w:rFonts w:ascii="Times New Roman" w:hAnsi="Times New Roman"/>
                <w:iCs/>
                <w:sz w:val="24"/>
                <w:szCs w:val="24"/>
                <w:lang w:eastAsia="en-US"/>
              </w:rPr>
              <w:t>veicot reglamenta un ārpus reglamenta darbus, darbu veicējs par saviem līdzekļiem un saviem spēkiem nodrošina telpu uzkopšanu un gružu izvākšanu un utilizāciju.</w:t>
            </w:r>
          </w:p>
          <w:p w14:paraId="4E136259" w14:textId="77777777" w:rsidR="00C4408F" w:rsidRPr="00154C57" w:rsidRDefault="00C4408F" w:rsidP="00C4408F">
            <w:pPr>
              <w:numPr>
                <w:ilvl w:val="0"/>
                <w:numId w:val="16"/>
              </w:numPr>
              <w:spacing w:after="0" w:line="240" w:lineRule="auto"/>
              <w:jc w:val="both"/>
              <w:rPr>
                <w:rFonts w:ascii="Times New Roman" w:hAnsi="Times New Roman"/>
                <w:iCs/>
                <w:sz w:val="24"/>
                <w:szCs w:val="24"/>
                <w:lang w:eastAsia="en-US"/>
              </w:rPr>
            </w:pPr>
            <w:r w:rsidRPr="00154C57">
              <w:rPr>
                <w:rFonts w:ascii="Times New Roman" w:hAnsi="Times New Roman"/>
                <w:iCs/>
                <w:sz w:val="24"/>
                <w:szCs w:val="24"/>
                <w:lang w:eastAsia="en-US"/>
              </w:rPr>
              <w:t>par jebkuru darbu veikšanu, jāsastāda ar pasūtītāju saskaņota akta forma, kas būs kā pielikums par sniegto pakalpojumu izrakstītajam rēķinam.</w:t>
            </w:r>
          </w:p>
        </w:tc>
        <w:tc>
          <w:tcPr>
            <w:tcW w:w="4680" w:type="dxa"/>
          </w:tcPr>
          <w:p w14:paraId="58B0DD47" w14:textId="77777777" w:rsidR="00C4408F" w:rsidRPr="00154C57" w:rsidRDefault="00C4408F" w:rsidP="00C4408F">
            <w:pPr>
              <w:tabs>
                <w:tab w:val="left" w:pos="315"/>
              </w:tabs>
              <w:spacing w:after="0" w:line="240" w:lineRule="auto"/>
              <w:jc w:val="both"/>
              <w:rPr>
                <w:rFonts w:ascii="Times New Roman" w:hAnsi="Times New Roman"/>
                <w:sz w:val="18"/>
                <w:szCs w:val="18"/>
                <w:lang w:eastAsia="en-US"/>
              </w:rPr>
            </w:pPr>
          </w:p>
        </w:tc>
      </w:tr>
    </w:tbl>
    <w:p w14:paraId="08DD3F8B" w14:textId="77777777" w:rsidR="00C4408F" w:rsidRPr="00154C57" w:rsidRDefault="00C4408F" w:rsidP="00C4408F">
      <w:pPr>
        <w:spacing w:after="0" w:line="240" w:lineRule="auto"/>
        <w:jc w:val="center"/>
        <w:rPr>
          <w:rFonts w:ascii="Times New Roman" w:hAnsi="Times New Roman"/>
          <w:b/>
          <w:sz w:val="24"/>
          <w:szCs w:val="24"/>
          <w:lang w:eastAsia="en-US"/>
        </w:rPr>
      </w:pPr>
    </w:p>
    <w:p w14:paraId="2ADB722B" w14:textId="77777777" w:rsidR="00F42201" w:rsidRPr="00154C57" w:rsidRDefault="00F42201" w:rsidP="00C4408F">
      <w:pPr>
        <w:spacing w:after="0" w:line="240" w:lineRule="auto"/>
        <w:jc w:val="center"/>
        <w:rPr>
          <w:rFonts w:ascii="Times New Roman" w:hAnsi="Times New Roman"/>
          <w:b/>
          <w:sz w:val="24"/>
          <w:szCs w:val="24"/>
          <w:lang w:eastAsia="en-US"/>
        </w:rPr>
      </w:pPr>
    </w:p>
    <w:p w14:paraId="3FB797B7" w14:textId="77777777" w:rsidR="00C4408F" w:rsidRPr="00154C57" w:rsidRDefault="00C4408F" w:rsidP="00C4408F">
      <w:pPr>
        <w:spacing w:after="0" w:line="240" w:lineRule="auto"/>
        <w:rPr>
          <w:rFonts w:ascii="Times New Roman" w:hAnsi="Times New Roman"/>
          <w:b/>
          <w:sz w:val="24"/>
          <w:szCs w:val="24"/>
          <w:lang w:eastAsia="en-US"/>
        </w:rPr>
      </w:pPr>
      <w:r w:rsidRPr="00154C57">
        <w:rPr>
          <w:rFonts w:ascii="Times New Roman" w:hAnsi="Times New Roman"/>
          <w:b/>
          <w:sz w:val="24"/>
          <w:szCs w:val="24"/>
          <w:lang w:eastAsia="en-US"/>
        </w:rPr>
        <w:t>Tehniskā aprīkojuma apkopes reglaments:</w:t>
      </w:r>
    </w:p>
    <w:p w14:paraId="014414E3" w14:textId="77777777" w:rsidR="00C4408F" w:rsidRPr="00154C57" w:rsidRDefault="00C4408F" w:rsidP="00C4408F">
      <w:pPr>
        <w:spacing w:after="0" w:line="240" w:lineRule="auto"/>
        <w:jc w:val="center"/>
        <w:rPr>
          <w:rFonts w:ascii="Times New Roman" w:hAnsi="Times New Roman"/>
          <w:b/>
          <w:sz w:val="24"/>
          <w:szCs w:val="24"/>
          <w:lang w:eastAsia="en-US"/>
        </w:rPr>
      </w:pP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4980"/>
        <w:gridCol w:w="1701"/>
        <w:gridCol w:w="2976"/>
      </w:tblGrid>
      <w:tr w:rsidR="00C4408F" w:rsidRPr="00154C57" w14:paraId="368C21B4" w14:textId="77777777" w:rsidTr="00A547DF">
        <w:tc>
          <w:tcPr>
            <w:tcW w:w="720" w:type="dxa"/>
          </w:tcPr>
          <w:p w14:paraId="2BE1EDEE" w14:textId="77777777" w:rsidR="00C4408F" w:rsidRPr="00154C57" w:rsidRDefault="00C4408F" w:rsidP="00C4408F">
            <w:pPr>
              <w:spacing w:after="0" w:line="240" w:lineRule="auto"/>
              <w:jc w:val="both"/>
              <w:rPr>
                <w:rFonts w:ascii="Times New Roman" w:hAnsi="Times New Roman"/>
                <w:b/>
                <w:sz w:val="24"/>
                <w:szCs w:val="24"/>
              </w:rPr>
            </w:pPr>
            <w:r w:rsidRPr="00154C57">
              <w:rPr>
                <w:rFonts w:ascii="Times New Roman" w:hAnsi="Times New Roman"/>
                <w:b/>
                <w:sz w:val="24"/>
                <w:szCs w:val="24"/>
              </w:rPr>
              <w:t>Nr. p.k.</w:t>
            </w:r>
          </w:p>
        </w:tc>
        <w:tc>
          <w:tcPr>
            <w:tcW w:w="4980" w:type="dxa"/>
          </w:tcPr>
          <w:p w14:paraId="15719669" w14:textId="77777777" w:rsidR="00C4408F" w:rsidRPr="00154C57" w:rsidRDefault="00C4408F" w:rsidP="00C4408F">
            <w:pPr>
              <w:spacing w:after="0" w:line="240" w:lineRule="auto"/>
              <w:jc w:val="both"/>
              <w:rPr>
                <w:rFonts w:ascii="Times New Roman" w:hAnsi="Times New Roman"/>
                <w:b/>
                <w:sz w:val="24"/>
                <w:szCs w:val="24"/>
              </w:rPr>
            </w:pPr>
            <w:r w:rsidRPr="00154C57">
              <w:rPr>
                <w:rFonts w:ascii="Times New Roman" w:hAnsi="Times New Roman"/>
                <w:b/>
                <w:sz w:val="24"/>
                <w:szCs w:val="24"/>
              </w:rPr>
              <w:t>Darba nosaukums</w:t>
            </w:r>
          </w:p>
        </w:tc>
        <w:tc>
          <w:tcPr>
            <w:tcW w:w="1701" w:type="dxa"/>
          </w:tcPr>
          <w:p w14:paraId="41A3FC0B" w14:textId="77777777" w:rsidR="00C4408F" w:rsidRPr="00154C57" w:rsidRDefault="009E508E" w:rsidP="009E508E">
            <w:pPr>
              <w:spacing w:after="0" w:line="240" w:lineRule="auto"/>
              <w:jc w:val="center"/>
              <w:rPr>
                <w:rFonts w:ascii="Times New Roman" w:hAnsi="Times New Roman"/>
                <w:b/>
                <w:sz w:val="24"/>
                <w:szCs w:val="24"/>
              </w:rPr>
            </w:pPr>
            <w:r w:rsidRPr="00154C57">
              <w:rPr>
                <w:rFonts w:ascii="Times New Roman" w:hAnsi="Times New Roman"/>
                <w:b/>
                <w:sz w:val="24"/>
                <w:szCs w:val="24"/>
              </w:rPr>
              <w:t>I</w:t>
            </w:r>
            <w:r w:rsidR="00C4408F" w:rsidRPr="00154C57">
              <w:rPr>
                <w:rFonts w:ascii="Times New Roman" w:hAnsi="Times New Roman"/>
                <w:b/>
                <w:sz w:val="24"/>
                <w:szCs w:val="24"/>
              </w:rPr>
              <w:t>zpildes periodiskums</w:t>
            </w:r>
          </w:p>
        </w:tc>
        <w:tc>
          <w:tcPr>
            <w:tcW w:w="2976" w:type="dxa"/>
          </w:tcPr>
          <w:p w14:paraId="4B09158A" w14:textId="77777777" w:rsidR="00C4408F" w:rsidRPr="00154C57" w:rsidRDefault="00C4408F" w:rsidP="00C4408F">
            <w:pPr>
              <w:spacing w:after="0" w:line="240" w:lineRule="auto"/>
              <w:ind w:right="-108"/>
              <w:jc w:val="both"/>
              <w:rPr>
                <w:rFonts w:ascii="Times New Roman" w:hAnsi="Times New Roman"/>
                <w:b/>
                <w:sz w:val="24"/>
                <w:szCs w:val="24"/>
              </w:rPr>
            </w:pPr>
            <w:r w:rsidRPr="00154C57">
              <w:rPr>
                <w:rFonts w:ascii="Times New Roman" w:hAnsi="Times New Roman"/>
                <w:b/>
                <w:sz w:val="24"/>
                <w:szCs w:val="24"/>
              </w:rPr>
              <w:t>Pretendenta piedāvājums, Pi</w:t>
            </w:r>
            <w:r w:rsidR="00650E54" w:rsidRPr="00154C57">
              <w:rPr>
                <w:rFonts w:ascii="Times New Roman" w:hAnsi="Times New Roman"/>
                <w:b/>
                <w:sz w:val="24"/>
                <w:szCs w:val="24"/>
              </w:rPr>
              <w:t>edāvātais izpildes periodiskums</w:t>
            </w:r>
          </w:p>
        </w:tc>
      </w:tr>
      <w:tr w:rsidR="00C4408F" w:rsidRPr="00154C57" w14:paraId="6EB36599" w14:textId="77777777" w:rsidTr="00A547DF">
        <w:tblPrEx>
          <w:tblLook w:val="01E0" w:firstRow="1" w:lastRow="1" w:firstColumn="1" w:lastColumn="1" w:noHBand="0" w:noVBand="0"/>
        </w:tblPrEx>
        <w:tc>
          <w:tcPr>
            <w:tcW w:w="720" w:type="dxa"/>
          </w:tcPr>
          <w:p w14:paraId="38F5D6AD" w14:textId="77777777" w:rsidR="00C4408F" w:rsidRPr="00154C57" w:rsidRDefault="00C4408F" w:rsidP="00C4408F">
            <w:pPr>
              <w:spacing w:after="0" w:line="240" w:lineRule="auto"/>
              <w:jc w:val="both"/>
              <w:rPr>
                <w:rFonts w:ascii="Times New Roman" w:hAnsi="Times New Roman"/>
                <w:b/>
                <w:sz w:val="24"/>
                <w:szCs w:val="24"/>
                <w:vertAlign w:val="superscript"/>
              </w:rPr>
            </w:pPr>
          </w:p>
        </w:tc>
        <w:tc>
          <w:tcPr>
            <w:tcW w:w="4980" w:type="dxa"/>
          </w:tcPr>
          <w:p w14:paraId="4A396DFC" w14:textId="77777777" w:rsidR="00C4408F" w:rsidRPr="00154C57" w:rsidRDefault="00C4408F" w:rsidP="00C4408F">
            <w:pPr>
              <w:spacing w:after="0" w:line="240" w:lineRule="auto"/>
              <w:jc w:val="center"/>
              <w:rPr>
                <w:rFonts w:ascii="Times New Roman" w:hAnsi="Times New Roman"/>
                <w:b/>
                <w:sz w:val="24"/>
                <w:szCs w:val="24"/>
                <w:vertAlign w:val="superscript"/>
              </w:rPr>
            </w:pPr>
            <w:r w:rsidRPr="00154C57">
              <w:rPr>
                <w:rFonts w:ascii="Times New Roman" w:hAnsi="Times New Roman"/>
                <w:b/>
                <w:sz w:val="24"/>
                <w:szCs w:val="24"/>
              </w:rPr>
              <w:t>Automātiskās ugunsaizsardzības sistēma</w:t>
            </w:r>
          </w:p>
        </w:tc>
        <w:tc>
          <w:tcPr>
            <w:tcW w:w="1701" w:type="dxa"/>
          </w:tcPr>
          <w:p w14:paraId="183D2CCC" w14:textId="77777777" w:rsidR="00C4408F" w:rsidRPr="00154C57" w:rsidRDefault="00C4408F" w:rsidP="00C4408F">
            <w:pPr>
              <w:spacing w:after="0" w:line="240" w:lineRule="auto"/>
              <w:jc w:val="both"/>
              <w:rPr>
                <w:rFonts w:ascii="Times New Roman" w:hAnsi="Times New Roman"/>
                <w:b/>
                <w:sz w:val="24"/>
                <w:szCs w:val="24"/>
                <w:vertAlign w:val="superscript"/>
              </w:rPr>
            </w:pPr>
          </w:p>
        </w:tc>
        <w:tc>
          <w:tcPr>
            <w:tcW w:w="2976" w:type="dxa"/>
          </w:tcPr>
          <w:p w14:paraId="7DEC5630"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379B5756" w14:textId="77777777" w:rsidTr="00A547DF">
        <w:tblPrEx>
          <w:tblLook w:val="01E0" w:firstRow="1" w:lastRow="1" w:firstColumn="1" w:lastColumn="1" w:noHBand="0" w:noVBand="0"/>
        </w:tblPrEx>
        <w:tc>
          <w:tcPr>
            <w:tcW w:w="720" w:type="dxa"/>
            <w:vAlign w:val="bottom"/>
          </w:tcPr>
          <w:p w14:paraId="734D89A7"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1.</w:t>
            </w:r>
          </w:p>
        </w:tc>
        <w:tc>
          <w:tcPr>
            <w:tcW w:w="4980" w:type="dxa"/>
            <w:vAlign w:val="bottom"/>
          </w:tcPr>
          <w:p w14:paraId="00A6BB3E" w14:textId="77777777" w:rsidR="00C4408F" w:rsidRPr="00154C57" w:rsidRDefault="00C4408F" w:rsidP="00C4408F">
            <w:pPr>
              <w:spacing w:after="0" w:line="240" w:lineRule="auto"/>
              <w:rPr>
                <w:rFonts w:ascii="Times New Roman" w:hAnsi="Times New Roman"/>
                <w:b/>
                <w:bCs/>
              </w:rPr>
            </w:pPr>
            <w:r w:rsidRPr="00154C57">
              <w:rPr>
                <w:rFonts w:ascii="Times New Roman" w:hAnsi="Times New Roman"/>
                <w:b/>
                <w:bCs/>
              </w:rPr>
              <w:t>Ugunsdzēsības signalizācijas pults</w:t>
            </w:r>
          </w:p>
        </w:tc>
        <w:tc>
          <w:tcPr>
            <w:tcW w:w="1701" w:type="dxa"/>
          </w:tcPr>
          <w:p w14:paraId="1769D879" w14:textId="77777777" w:rsidR="00C4408F" w:rsidRPr="00154C57" w:rsidRDefault="00C4408F" w:rsidP="00C4408F">
            <w:pPr>
              <w:spacing w:after="0" w:line="240" w:lineRule="auto"/>
              <w:jc w:val="both"/>
              <w:rPr>
                <w:rFonts w:ascii="Times New Roman" w:hAnsi="Times New Roman"/>
                <w:b/>
                <w:sz w:val="24"/>
                <w:szCs w:val="24"/>
                <w:vertAlign w:val="superscript"/>
              </w:rPr>
            </w:pPr>
          </w:p>
        </w:tc>
        <w:tc>
          <w:tcPr>
            <w:tcW w:w="2976" w:type="dxa"/>
          </w:tcPr>
          <w:p w14:paraId="52A24E1C"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0B9E2A4E" w14:textId="77777777" w:rsidTr="00A547DF">
        <w:tblPrEx>
          <w:tblLook w:val="01E0" w:firstRow="1" w:lastRow="1" w:firstColumn="1" w:lastColumn="1" w:noHBand="0" w:noVBand="0"/>
        </w:tblPrEx>
        <w:tc>
          <w:tcPr>
            <w:tcW w:w="720" w:type="dxa"/>
            <w:vAlign w:val="center"/>
          </w:tcPr>
          <w:p w14:paraId="5D72413A"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1.1.</w:t>
            </w:r>
          </w:p>
        </w:tc>
        <w:tc>
          <w:tcPr>
            <w:tcW w:w="4980" w:type="dxa"/>
            <w:vAlign w:val="center"/>
          </w:tcPr>
          <w:p w14:paraId="033D36C0"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 xml:space="preserve">Pults ārējā apskate. Gaismas indikācijas elementu pārbaude </w:t>
            </w:r>
            <w:proofErr w:type="spellStart"/>
            <w:r w:rsidRPr="00154C57">
              <w:rPr>
                <w:rFonts w:ascii="Times New Roman" w:hAnsi="Times New Roman"/>
              </w:rPr>
              <w:t>dežūrrežīmā</w:t>
            </w:r>
            <w:proofErr w:type="spellEnd"/>
            <w:r w:rsidRPr="00154C57">
              <w:rPr>
                <w:rFonts w:ascii="Times New Roman" w:hAnsi="Times New Roman"/>
              </w:rPr>
              <w:t xml:space="preserve">. Datuma un laika indikācijas pareizuma pārbaude, un, nepieciešamības gadījumā, to korekcija. </w:t>
            </w:r>
            <w:proofErr w:type="spellStart"/>
            <w:r w:rsidRPr="00154C57">
              <w:rPr>
                <w:rFonts w:ascii="Times New Roman" w:hAnsi="Times New Roman"/>
              </w:rPr>
              <w:t>Dežūrpersonāla</w:t>
            </w:r>
            <w:proofErr w:type="spellEnd"/>
            <w:r w:rsidRPr="00154C57">
              <w:rPr>
                <w:rFonts w:ascii="Times New Roman" w:hAnsi="Times New Roman"/>
              </w:rPr>
              <w:t xml:space="preserve"> instrukcijas un zonu sarakstu esamības kontrole</w:t>
            </w:r>
          </w:p>
        </w:tc>
        <w:tc>
          <w:tcPr>
            <w:tcW w:w="1701" w:type="dxa"/>
            <w:vAlign w:val="center"/>
          </w:tcPr>
          <w:p w14:paraId="5E6A0DB5"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 xml:space="preserve"> 6 reizes gadā</w:t>
            </w:r>
          </w:p>
        </w:tc>
        <w:tc>
          <w:tcPr>
            <w:tcW w:w="2976" w:type="dxa"/>
          </w:tcPr>
          <w:p w14:paraId="259CCE2C"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52AA6E35" w14:textId="77777777" w:rsidTr="00A547DF">
        <w:tblPrEx>
          <w:tblLook w:val="01E0" w:firstRow="1" w:lastRow="1" w:firstColumn="1" w:lastColumn="1" w:noHBand="0" w:noVBand="0"/>
        </w:tblPrEx>
        <w:tc>
          <w:tcPr>
            <w:tcW w:w="720" w:type="dxa"/>
            <w:vAlign w:val="center"/>
          </w:tcPr>
          <w:p w14:paraId="4DC9AE47"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1.2.</w:t>
            </w:r>
          </w:p>
        </w:tc>
        <w:tc>
          <w:tcPr>
            <w:tcW w:w="4980" w:type="dxa"/>
            <w:vAlign w:val="center"/>
          </w:tcPr>
          <w:p w14:paraId="4D2FBF9F"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Pārbaudīt, vai visi iepriekš reģistrētie bojājumi ir novērsti</w:t>
            </w:r>
          </w:p>
        </w:tc>
        <w:tc>
          <w:tcPr>
            <w:tcW w:w="1701" w:type="dxa"/>
            <w:vAlign w:val="center"/>
          </w:tcPr>
          <w:p w14:paraId="3BD70AD5"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1 reizi mēnesī</w:t>
            </w:r>
          </w:p>
        </w:tc>
        <w:tc>
          <w:tcPr>
            <w:tcW w:w="2976" w:type="dxa"/>
          </w:tcPr>
          <w:p w14:paraId="43C75F93"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6089E0BD" w14:textId="77777777" w:rsidTr="00A547DF">
        <w:tblPrEx>
          <w:tblLook w:val="01E0" w:firstRow="1" w:lastRow="1" w:firstColumn="1" w:lastColumn="1" w:noHBand="0" w:noVBand="0"/>
        </w:tblPrEx>
        <w:tc>
          <w:tcPr>
            <w:tcW w:w="720" w:type="dxa"/>
            <w:vAlign w:val="center"/>
          </w:tcPr>
          <w:p w14:paraId="6F52BEFE"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1.3.</w:t>
            </w:r>
          </w:p>
        </w:tc>
        <w:tc>
          <w:tcPr>
            <w:tcW w:w="4980" w:type="dxa"/>
            <w:vAlign w:val="center"/>
          </w:tcPr>
          <w:p w14:paraId="54760B03"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No katras cilpas iedarbināt vismaz vienu detektoru (vai rokas izziņas ierīci), lai pārbaudītu trauksmes signāla pārraidīšanu līdz pultij</w:t>
            </w:r>
          </w:p>
        </w:tc>
        <w:tc>
          <w:tcPr>
            <w:tcW w:w="1701" w:type="dxa"/>
            <w:vAlign w:val="center"/>
          </w:tcPr>
          <w:p w14:paraId="4F914BEE"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141ABB23"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4C49D9EE" w14:textId="77777777" w:rsidTr="00A547DF">
        <w:tblPrEx>
          <w:tblLook w:val="01E0" w:firstRow="1" w:lastRow="1" w:firstColumn="1" w:lastColumn="1" w:noHBand="0" w:noVBand="0"/>
        </w:tblPrEx>
        <w:tc>
          <w:tcPr>
            <w:tcW w:w="720" w:type="dxa"/>
            <w:vAlign w:val="center"/>
          </w:tcPr>
          <w:p w14:paraId="247FA740"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lastRenderedPageBreak/>
              <w:t>1.4.</w:t>
            </w:r>
          </w:p>
        </w:tc>
        <w:tc>
          <w:tcPr>
            <w:tcW w:w="4980" w:type="dxa"/>
            <w:vAlign w:val="center"/>
          </w:tcPr>
          <w:p w14:paraId="50400E00"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Imitējot ugunsgrēku, pārliecināties, vai iedarbojas ventilācijas atslēgšana</w:t>
            </w:r>
          </w:p>
        </w:tc>
        <w:tc>
          <w:tcPr>
            <w:tcW w:w="1701" w:type="dxa"/>
            <w:vAlign w:val="center"/>
          </w:tcPr>
          <w:p w14:paraId="44660857"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195AD27E"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26D62067" w14:textId="77777777" w:rsidTr="00A547DF">
        <w:tblPrEx>
          <w:tblLook w:val="01E0" w:firstRow="1" w:lastRow="1" w:firstColumn="1" w:lastColumn="1" w:noHBand="0" w:noVBand="0"/>
        </w:tblPrEx>
        <w:tc>
          <w:tcPr>
            <w:tcW w:w="720" w:type="dxa"/>
            <w:vAlign w:val="center"/>
          </w:tcPr>
          <w:p w14:paraId="483A551B"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1.5.</w:t>
            </w:r>
          </w:p>
        </w:tc>
        <w:tc>
          <w:tcPr>
            <w:tcW w:w="4980" w:type="dxa"/>
            <w:vAlign w:val="center"/>
          </w:tcPr>
          <w:p w14:paraId="00DFB7E4"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 xml:space="preserve">Pārbaudīt </w:t>
            </w:r>
            <w:proofErr w:type="spellStart"/>
            <w:r w:rsidRPr="00154C57">
              <w:rPr>
                <w:rFonts w:ascii="Times New Roman" w:hAnsi="Times New Roman"/>
              </w:rPr>
              <w:t>elektrobarošanas</w:t>
            </w:r>
            <w:proofErr w:type="spellEnd"/>
            <w:r w:rsidRPr="00154C57">
              <w:rPr>
                <w:rFonts w:ascii="Times New Roman" w:hAnsi="Times New Roman"/>
              </w:rPr>
              <w:t xml:space="preserve"> pārslēgšanos no galvenās uz rezerves barošanu un atpakaļ</w:t>
            </w:r>
          </w:p>
        </w:tc>
        <w:tc>
          <w:tcPr>
            <w:tcW w:w="1701" w:type="dxa"/>
            <w:vAlign w:val="center"/>
          </w:tcPr>
          <w:p w14:paraId="219E5975"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52DA96C0"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0F83E05E" w14:textId="77777777" w:rsidTr="00A547DF">
        <w:tblPrEx>
          <w:tblLook w:val="01E0" w:firstRow="1" w:lastRow="1" w:firstColumn="1" w:lastColumn="1" w:noHBand="0" w:noVBand="0"/>
        </w:tblPrEx>
        <w:tc>
          <w:tcPr>
            <w:tcW w:w="720" w:type="dxa"/>
            <w:vAlign w:val="center"/>
          </w:tcPr>
          <w:p w14:paraId="7FA5C6B6"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1.6.</w:t>
            </w:r>
          </w:p>
        </w:tc>
        <w:tc>
          <w:tcPr>
            <w:tcW w:w="4980" w:type="dxa"/>
            <w:vAlign w:val="center"/>
          </w:tcPr>
          <w:p w14:paraId="15C53645"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No katras cilpas izņemt vismaz vienu detektoru  (vai rokas izziņas ierīci), lai pārbaudītu bojājuma signāla pārraidīšanu līdz pultij</w:t>
            </w:r>
          </w:p>
        </w:tc>
        <w:tc>
          <w:tcPr>
            <w:tcW w:w="1701" w:type="dxa"/>
            <w:vAlign w:val="center"/>
          </w:tcPr>
          <w:p w14:paraId="49BFBC2C"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5BA2CC48"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6636DFA9" w14:textId="77777777" w:rsidTr="00A547DF">
        <w:tblPrEx>
          <w:tblLook w:val="01E0" w:firstRow="1" w:lastRow="1" w:firstColumn="1" w:lastColumn="1" w:noHBand="0" w:noVBand="0"/>
        </w:tblPrEx>
        <w:tc>
          <w:tcPr>
            <w:tcW w:w="720" w:type="dxa"/>
            <w:vAlign w:val="bottom"/>
          </w:tcPr>
          <w:p w14:paraId="51433370"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2.</w:t>
            </w:r>
          </w:p>
        </w:tc>
        <w:tc>
          <w:tcPr>
            <w:tcW w:w="4980" w:type="dxa"/>
            <w:vAlign w:val="bottom"/>
          </w:tcPr>
          <w:p w14:paraId="1A193FDC" w14:textId="77777777" w:rsidR="00C4408F" w:rsidRPr="00154C57" w:rsidRDefault="00C4408F" w:rsidP="00C4408F">
            <w:pPr>
              <w:spacing w:after="0" w:line="240" w:lineRule="auto"/>
              <w:rPr>
                <w:rFonts w:ascii="Times New Roman" w:hAnsi="Times New Roman"/>
                <w:b/>
                <w:bCs/>
              </w:rPr>
            </w:pPr>
            <w:r w:rsidRPr="00154C57">
              <w:rPr>
                <w:rFonts w:ascii="Times New Roman" w:hAnsi="Times New Roman"/>
                <w:b/>
                <w:bCs/>
              </w:rPr>
              <w:t xml:space="preserve">Siltuma </w:t>
            </w:r>
            <w:proofErr w:type="spellStart"/>
            <w:r w:rsidRPr="00154C57">
              <w:rPr>
                <w:rFonts w:ascii="Times New Roman" w:hAnsi="Times New Roman"/>
                <w:b/>
                <w:bCs/>
              </w:rPr>
              <w:t>signāldevēji</w:t>
            </w:r>
            <w:proofErr w:type="spellEnd"/>
          </w:p>
        </w:tc>
        <w:tc>
          <w:tcPr>
            <w:tcW w:w="1701" w:type="dxa"/>
            <w:vAlign w:val="center"/>
          </w:tcPr>
          <w:p w14:paraId="55B38B2D" w14:textId="77777777" w:rsidR="00C4408F" w:rsidRPr="00154C57" w:rsidRDefault="00C4408F" w:rsidP="00C4408F">
            <w:pPr>
              <w:spacing w:after="0" w:line="240" w:lineRule="auto"/>
              <w:jc w:val="center"/>
              <w:rPr>
                <w:rFonts w:ascii="Times New Roman" w:hAnsi="Times New Roman"/>
                <w:b/>
              </w:rPr>
            </w:pPr>
          </w:p>
        </w:tc>
        <w:tc>
          <w:tcPr>
            <w:tcW w:w="2976" w:type="dxa"/>
          </w:tcPr>
          <w:p w14:paraId="63EF1649"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37FA4A15" w14:textId="77777777" w:rsidTr="00A547DF">
        <w:tblPrEx>
          <w:tblLook w:val="01E0" w:firstRow="1" w:lastRow="1" w:firstColumn="1" w:lastColumn="1" w:noHBand="0" w:noVBand="0"/>
        </w:tblPrEx>
        <w:tc>
          <w:tcPr>
            <w:tcW w:w="720" w:type="dxa"/>
            <w:vAlign w:val="center"/>
          </w:tcPr>
          <w:p w14:paraId="622F3ADF"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2.1.</w:t>
            </w:r>
          </w:p>
        </w:tc>
        <w:tc>
          <w:tcPr>
            <w:tcW w:w="4980" w:type="dxa"/>
            <w:vAlign w:val="center"/>
          </w:tcPr>
          <w:p w14:paraId="48F26D1B" w14:textId="77777777" w:rsidR="00C4408F" w:rsidRPr="00154C57" w:rsidRDefault="00C4408F" w:rsidP="00C4408F">
            <w:pPr>
              <w:spacing w:after="0" w:line="240" w:lineRule="auto"/>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ārējā apskate</w:t>
            </w:r>
          </w:p>
        </w:tc>
        <w:tc>
          <w:tcPr>
            <w:tcW w:w="1701" w:type="dxa"/>
            <w:vAlign w:val="center"/>
          </w:tcPr>
          <w:p w14:paraId="17507476"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04908992"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234BED7C" w14:textId="77777777" w:rsidTr="00A547DF">
        <w:tblPrEx>
          <w:tblLook w:val="01E0" w:firstRow="1" w:lastRow="1" w:firstColumn="1" w:lastColumn="1" w:noHBand="0" w:noVBand="0"/>
        </w:tblPrEx>
        <w:tc>
          <w:tcPr>
            <w:tcW w:w="720" w:type="dxa"/>
            <w:vAlign w:val="center"/>
          </w:tcPr>
          <w:p w14:paraId="17F8C945"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2.2.</w:t>
            </w:r>
          </w:p>
        </w:tc>
        <w:tc>
          <w:tcPr>
            <w:tcW w:w="4980" w:type="dxa"/>
            <w:vAlign w:val="center"/>
          </w:tcPr>
          <w:p w14:paraId="3E4E140A"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darba spējas pārbaude</w:t>
            </w:r>
          </w:p>
        </w:tc>
        <w:tc>
          <w:tcPr>
            <w:tcW w:w="1701" w:type="dxa"/>
            <w:vAlign w:val="center"/>
          </w:tcPr>
          <w:p w14:paraId="54639168"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0ACE3174"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6C58AEB6" w14:textId="77777777" w:rsidTr="00A547DF">
        <w:tblPrEx>
          <w:tblLook w:val="01E0" w:firstRow="1" w:lastRow="1" w:firstColumn="1" w:lastColumn="1" w:noHBand="0" w:noVBand="0"/>
        </w:tblPrEx>
        <w:tc>
          <w:tcPr>
            <w:tcW w:w="720" w:type="dxa"/>
            <w:vAlign w:val="center"/>
          </w:tcPr>
          <w:p w14:paraId="32E26652"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2.3.</w:t>
            </w:r>
          </w:p>
        </w:tc>
        <w:tc>
          <w:tcPr>
            <w:tcW w:w="4980" w:type="dxa"/>
            <w:vAlign w:val="center"/>
          </w:tcPr>
          <w:p w14:paraId="327C1B13"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Attīrīšana no netīrumiem un putekļiem</w:t>
            </w:r>
          </w:p>
        </w:tc>
        <w:tc>
          <w:tcPr>
            <w:tcW w:w="1701" w:type="dxa"/>
            <w:vAlign w:val="center"/>
          </w:tcPr>
          <w:p w14:paraId="5E278616"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reizi ceturksnī</w:t>
            </w:r>
          </w:p>
        </w:tc>
        <w:tc>
          <w:tcPr>
            <w:tcW w:w="2976" w:type="dxa"/>
          </w:tcPr>
          <w:p w14:paraId="2D4FE032"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195D41F1" w14:textId="77777777" w:rsidTr="00A547DF">
        <w:tblPrEx>
          <w:tblLook w:val="01E0" w:firstRow="1" w:lastRow="1" w:firstColumn="1" w:lastColumn="1" w:noHBand="0" w:noVBand="0"/>
        </w:tblPrEx>
        <w:tc>
          <w:tcPr>
            <w:tcW w:w="720" w:type="dxa"/>
            <w:vAlign w:val="center"/>
          </w:tcPr>
          <w:p w14:paraId="21336013"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2.4.</w:t>
            </w:r>
          </w:p>
        </w:tc>
        <w:tc>
          <w:tcPr>
            <w:tcW w:w="4980" w:type="dxa"/>
            <w:vAlign w:val="center"/>
          </w:tcPr>
          <w:p w14:paraId="4AF9785E"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bāzes savienojošo kontaktu pārbaude</w:t>
            </w:r>
          </w:p>
        </w:tc>
        <w:tc>
          <w:tcPr>
            <w:tcW w:w="1701" w:type="dxa"/>
            <w:vAlign w:val="center"/>
          </w:tcPr>
          <w:p w14:paraId="5F8B8237"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060F708B"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2F2544F4" w14:textId="77777777" w:rsidTr="00A547DF">
        <w:tblPrEx>
          <w:tblLook w:val="01E0" w:firstRow="1" w:lastRow="1" w:firstColumn="1" w:lastColumn="1" w:noHBand="0" w:noVBand="0"/>
        </w:tblPrEx>
        <w:tc>
          <w:tcPr>
            <w:tcW w:w="720" w:type="dxa"/>
            <w:vAlign w:val="bottom"/>
          </w:tcPr>
          <w:p w14:paraId="29B76BEE"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3.</w:t>
            </w:r>
          </w:p>
        </w:tc>
        <w:tc>
          <w:tcPr>
            <w:tcW w:w="4980" w:type="dxa"/>
            <w:vAlign w:val="bottom"/>
          </w:tcPr>
          <w:p w14:paraId="7CB457D5" w14:textId="77777777" w:rsidR="00C4408F" w:rsidRPr="00154C57" w:rsidRDefault="00C4408F" w:rsidP="00C4408F">
            <w:pPr>
              <w:spacing w:after="0" w:line="240" w:lineRule="auto"/>
              <w:rPr>
                <w:rFonts w:ascii="Times New Roman" w:hAnsi="Times New Roman"/>
                <w:b/>
                <w:bCs/>
              </w:rPr>
            </w:pPr>
            <w:r w:rsidRPr="00154C57">
              <w:rPr>
                <w:rFonts w:ascii="Times New Roman" w:hAnsi="Times New Roman"/>
                <w:b/>
                <w:bCs/>
              </w:rPr>
              <w:t xml:space="preserve">Dūmu optiskie </w:t>
            </w:r>
            <w:proofErr w:type="spellStart"/>
            <w:r w:rsidRPr="00154C57">
              <w:rPr>
                <w:rFonts w:ascii="Times New Roman" w:hAnsi="Times New Roman"/>
                <w:b/>
                <w:bCs/>
              </w:rPr>
              <w:t>signāldevēji</w:t>
            </w:r>
            <w:proofErr w:type="spellEnd"/>
          </w:p>
        </w:tc>
        <w:tc>
          <w:tcPr>
            <w:tcW w:w="1701" w:type="dxa"/>
            <w:vAlign w:val="center"/>
          </w:tcPr>
          <w:p w14:paraId="2D9A866F" w14:textId="77777777" w:rsidR="00C4408F" w:rsidRPr="00154C57" w:rsidRDefault="00C4408F" w:rsidP="00C4408F">
            <w:pPr>
              <w:spacing w:after="0" w:line="240" w:lineRule="auto"/>
              <w:jc w:val="center"/>
              <w:rPr>
                <w:rFonts w:ascii="Times New Roman" w:hAnsi="Times New Roman"/>
                <w:b/>
              </w:rPr>
            </w:pPr>
          </w:p>
        </w:tc>
        <w:tc>
          <w:tcPr>
            <w:tcW w:w="2976" w:type="dxa"/>
          </w:tcPr>
          <w:p w14:paraId="1C241423"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539A98F0" w14:textId="77777777" w:rsidTr="00A547DF">
        <w:tblPrEx>
          <w:tblLook w:val="01E0" w:firstRow="1" w:lastRow="1" w:firstColumn="1" w:lastColumn="1" w:noHBand="0" w:noVBand="0"/>
        </w:tblPrEx>
        <w:tc>
          <w:tcPr>
            <w:tcW w:w="720" w:type="dxa"/>
            <w:vAlign w:val="center"/>
          </w:tcPr>
          <w:p w14:paraId="43D30DFF"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3.1.</w:t>
            </w:r>
          </w:p>
        </w:tc>
        <w:tc>
          <w:tcPr>
            <w:tcW w:w="4980" w:type="dxa"/>
            <w:vAlign w:val="center"/>
          </w:tcPr>
          <w:p w14:paraId="12CCC2CF"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ārējā apskate</w:t>
            </w:r>
          </w:p>
        </w:tc>
        <w:tc>
          <w:tcPr>
            <w:tcW w:w="1701" w:type="dxa"/>
            <w:vAlign w:val="center"/>
          </w:tcPr>
          <w:p w14:paraId="545A4A80"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26E8FF65"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5238F009" w14:textId="77777777" w:rsidTr="00A547DF">
        <w:tblPrEx>
          <w:tblLook w:val="01E0" w:firstRow="1" w:lastRow="1" w:firstColumn="1" w:lastColumn="1" w:noHBand="0" w:noVBand="0"/>
        </w:tblPrEx>
        <w:tc>
          <w:tcPr>
            <w:tcW w:w="720" w:type="dxa"/>
            <w:vAlign w:val="center"/>
          </w:tcPr>
          <w:p w14:paraId="6CEA0175"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3.2.</w:t>
            </w:r>
          </w:p>
        </w:tc>
        <w:tc>
          <w:tcPr>
            <w:tcW w:w="4980" w:type="dxa"/>
            <w:vAlign w:val="center"/>
          </w:tcPr>
          <w:p w14:paraId="6846D046"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darba spējas pārbaude</w:t>
            </w:r>
          </w:p>
        </w:tc>
        <w:tc>
          <w:tcPr>
            <w:tcW w:w="1701" w:type="dxa"/>
            <w:vAlign w:val="center"/>
          </w:tcPr>
          <w:p w14:paraId="7FB1077C"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45791C21"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1CEC4FE5" w14:textId="77777777" w:rsidTr="00A547DF">
        <w:tblPrEx>
          <w:tblLook w:val="01E0" w:firstRow="1" w:lastRow="1" w:firstColumn="1" w:lastColumn="1" w:noHBand="0" w:noVBand="0"/>
        </w:tblPrEx>
        <w:tc>
          <w:tcPr>
            <w:tcW w:w="720" w:type="dxa"/>
            <w:vAlign w:val="center"/>
          </w:tcPr>
          <w:p w14:paraId="6D5D5F23"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3.3.</w:t>
            </w:r>
          </w:p>
        </w:tc>
        <w:tc>
          <w:tcPr>
            <w:tcW w:w="4980" w:type="dxa"/>
            <w:vAlign w:val="center"/>
          </w:tcPr>
          <w:p w14:paraId="3217A1B3"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optisko galviņu attīrī</w:t>
            </w:r>
            <w:r w:rsidR="00DE7099" w:rsidRPr="00154C57">
              <w:rPr>
                <w:rFonts w:ascii="Times New Roman" w:hAnsi="Times New Roman"/>
              </w:rPr>
              <w:t>šana no netīrumiem un putekļiem</w:t>
            </w:r>
          </w:p>
        </w:tc>
        <w:tc>
          <w:tcPr>
            <w:tcW w:w="1701" w:type="dxa"/>
            <w:vAlign w:val="center"/>
          </w:tcPr>
          <w:p w14:paraId="4FA31DBA"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reizi ceturksnī</w:t>
            </w:r>
          </w:p>
        </w:tc>
        <w:tc>
          <w:tcPr>
            <w:tcW w:w="2976" w:type="dxa"/>
          </w:tcPr>
          <w:p w14:paraId="3FB85045"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3952B126" w14:textId="77777777" w:rsidTr="00A547DF">
        <w:tblPrEx>
          <w:tblLook w:val="01E0" w:firstRow="1" w:lastRow="1" w:firstColumn="1" w:lastColumn="1" w:noHBand="0" w:noVBand="0"/>
        </w:tblPrEx>
        <w:tc>
          <w:tcPr>
            <w:tcW w:w="720" w:type="dxa"/>
            <w:vAlign w:val="center"/>
          </w:tcPr>
          <w:p w14:paraId="30C1BC17"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3.4.</w:t>
            </w:r>
          </w:p>
        </w:tc>
        <w:tc>
          <w:tcPr>
            <w:tcW w:w="4980" w:type="dxa"/>
            <w:vAlign w:val="center"/>
          </w:tcPr>
          <w:p w14:paraId="1359852A"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stara gala pretestības nomināla pārbaude</w:t>
            </w:r>
          </w:p>
        </w:tc>
        <w:tc>
          <w:tcPr>
            <w:tcW w:w="1701" w:type="dxa"/>
            <w:vAlign w:val="center"/>
          </w:tcPr>
          <w:p w14:paraId="6C5668AF"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49FAE5E7"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4569EE21" w14:textId="77777777" w:rsidTr="00A547DF">
        <w:tblPrEx>
          <w:tblLook w:val="01E0" w:firstRow="1" w:lastRow="1" w:firstColumn="1" w:lastColumn="1" w:noHBand="0" w:noVBand="0"/>
        </w:tblPrEx>
        <w:tc>
          <w:tcPr>
            <w:tcW w:w="720" w:type="dxa"/>
            <w:vAlign w:val="center"/>
          </w:tcPr>
          <w:p w14:paraId="3462DDAA"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3.5.</w:t>
            </w:r>
          </w:p>
        </w:tc>
        <w:tc>
          <w:tcPr>
            <w:tcW w:w="4980" w:type="dxa"/>
            <w:vAlign w:val="center"/>
          </w:tcPr>
          <w:p w14:paraId="4FDE9AF3"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Savienojošo kontaktu stiprinājumu pārbaude</w:t>
            </w:r>
          </w:p>
        </w:tc>
        <w:tc>
          <w:tcPr>
            <w:tcW w:w="1701" w:type="dxa"/>
            <w:vAlign w:val="center"/>
          </w:tcPr>
          <w:p w14:paraId="29EB2E1A"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3E545C69"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5D619918" w14:textId="77777777" w:rsidTr="00A547DF">
        <w:tblPrEx>
          <w:tblLook w:val="01E0" w:firstRow="1" w:lastRow="1" w:firstColumn="1" w:lastColumn="1" w:noHBand="0" w:noVBand="0"/>
        </w:tblPrEx>
        <w:tc>
          <w:tcPr>
            <w:tcW w:w="720" w:type="dxa"/>
            <w:vAlign w:val="bottom"/>
          </w:tcPr>
          <w:p w14:paraId="0BE1347E"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4.</w:t>
            </w:r>
          </w:p>
        </w:tc>
        <w:tc>
          <w:tcPr>
            <w:tcW w:w="4980" w:type="dxa"/>
            <w:vAlign w:val="bottom"/>
          </w:tcPr>
          <w:p w14:paraId="59A78AB5" w14:textId="77777777" w:rsidR="00C4408F" w:rsidRPr="00154C57" w:rsidRDefault="00C4408F" w:rsidP="00C4408F">
            <w:pPr>
              <w:spacing w:after="0" w:line="240" w:lineRule="auto"/>
              <w:rPr>
                <w:rFonts w:ascii="Times New Roman" w:hAnsi="Times New Roman"/>
                <w:b/>
                <w:bCs/>
              </w:rPr>
            </w:pPr>
            <w:r w:rsidRPr="00154C57">
              <w:rPr>
                <w:rFonts w:ascii="Times New Roman" w:hAnsi="Times New Roman"/>
                <w:b/>
                <w:bCs/>
              </w:rPr>
              <w:t>Rokas ugunsdzēsības izziņošanas ierīces</w:t>
            </w:r>
          </w:p>
        </w:tc>
        <w:tc>
          <w:tcPr>
            <w:tcW w:w="1701" w:type="dxa"/>
          </w:tcPr>
          <w:p w14:paraId="0B811FCB" w14:textId="77777777" w:rsidR="00C4408F" w:rsidRPr="00154C57" w:rsidRDefault="00C4408F" w:rsidP="00C4408F">
            <w:pPr>
              <w:spacing w:after="0" w:line="240" w:lineRule="auto"/>
              <w:jc w:val="both"/>
              <w:rPr>
                <w:rFonts w:ascii="Times New Roman" w:hAnsi="Times New Roman"/>
                <w:b/>
                <w:sz w:val="24"/>
                <w:szCs w:val="24"/>
                <w:vertAlign w:val="superscript"/>
              </w:rPr>
            </w:pPr>
          </w:p>
        </w:tc>
        <w:tc>
          <w:tcPr>
            <w:tcW w:w="2976" w:type="dxa"/>
          </w:tcPr>
          <w:p w14:paraId="73AD60A5"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391A0417" w14:textId="77777777" w:rsidTr="00A547DF">
        <w:tblPrEx>
          <w:tblLook w:val="01E0" w:firstRow="1" w:lastRow="1" w:firstColumn="1" w:lastColumn="1" w:noHBand="0" w:noVBand="0"/>
        </w:tblPrEx>
        <w:tc>
          <w:tcPr>
            <w:tcW w:w="720" w:type="dxa"/>
            <w:vAlign w:val="center"/>
          </w:tcPr>
          <w:p w14:paraId="043B1101"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4.1</w:t>
            </w:r>
          </w:p>
        </w:tc>
        <w:tc>
          <w:tcPr>
            <w:tcW w:w="4980" w:type="dxa"/>
            <w:vAlign w:val="center"/>
          </w:tcPr>
          <w:p w14:paraId="6907FA53"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 xml:space="preserve">Rokas </w:t>
            </w:r>
            <w:proofErr w:type="spellStart"/>
            <w:r w:rsidRPr="00154C57">
              <w:rPr>
                <w:rFonts w:ascii="Times New Roman" w:hAnsi="Times New Roman"/>
              </w:rPr>
              <w:t>signāldevēju</w:t>
            </w:r>
            <w:proofErr w:type="spellEnd"/>
            <w:r w:rsidRPr="00154C57">
              <w:rPr>
                <w:rFonts w:ascii="Times New Roman" w:hAnsi="Times New Roman"/>
              </w:rPr>
              <w:t xml:space="preserve"> ārējā apskate</w:t>
            </w:r>
          </w:p>
        </w:tc>
        <w:tc>
          <w:tcPr>
            <w:tcW w:w="1701" w:type="dxa"/>
            <w:vAlign w:val="center"/>
          </w:tcPr>
          <w:p w14:paraId="721B2D5F"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17A892F2"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57CE1737" w14:textId="77777777" w:rsidTr="00A547DF">
        <w:tblPrEx>
          <w:tblLook w:val="01E0" w:firstRow="1" w:lastRow="1" w:firstColumn="1" w:lastColumn="1" w:noHBand="0" w:noVBand="0"/>
        </w:tblPrEx>
        <w:tc>
          <w:tcPr>
            <w:tcW w:w="720" w:type="dxa"/>
            <w:vAlign w:val="center"/>
          </w:tcPr>
          <w:p w14:paraId="361BA658"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4.2</w:t>
            </w:r>
          </w:p>
        </w:tc>
        <w:tc>
          <w:tcPr>
            <w:tcW w:w="4980" w:type="dxa"/>
            <w:vAlign w:val="center"/>
          </w:tcPr>
          <w:p w14:paraId="5DC95C74"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 xml:space="preserve">Rokas </w:t>
            </w:r>
            <w:proofErr w:type="spellStart"/>
            <w:r w:rsidRPr="00154C57">
              <w:rPr>
                <w:rFonts w:ascii="Times New Roman" w:hAnsi="Times New Roman"/>
              </w:rPr>
              <w:t>signāldevēja</w:t>
            </w:r>
            <w:proofErr w:type="spellEnd"/>
            <w:r w:rsidRPr="00154C57">
              <w:rPr>
                <w:rFonts w:ascii="Times New Roman" w:hAnsi="Times New Roman"/>
              </w:rPr>
              <w:t xml:space="preserve"> darba spējas pārbaude</w:t>
            </w:r>
          </w:p>
        </w:tc>
        <w:tc>
          <w:tcPr>
            <w:tcW w:w="1701" w:type="dxa"/>
            <w:vAlign w:val="center"/>
          </w:tcPr>
          <w:p w14:paraId="10ECA9DB"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623CF69F"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4A384D13" w14:textId="77777777" w:rsidTr="00A547DF">
        <w:tblPrEx>
          <w:tblLook w:val="01E0" w:firstRow="1" w:lastRow="1" w:firstColumn="1" w:lastColumn="1" w:noHBand="0" w:noVBand="0"/>
        </w:tblPrEx>
        <w:tc>
          <w:tcPr>
            <w:tcW w:w="720" w:type="dxa"/>
            <w:vAlign w:val="center"/>
          </w:tcPr>
          <w:p w14:paraId="185D7093"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4.3</w:t>
            </w:r>
          </w:p>
        </w:tc>
        <w:tc>
          <w:tcPr>
            <w:tcW w:w="4980" w:type="dxa"/>
            <w:vAlign w:val="center"/>
          </w:tcPr>
          <w:p w14:paraId="53B477D7"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attīrīšana no netīrumiem un putekļiem</w:t>
            </w:r>
          </w:p>
        </w:tc>
        <w:tc>
          <w:tcPr>
            <w:tcW w:w="1701" w:type="dxa"/>
            <w:vAlign w:val="center"/>
          </w:tcPr>
          <w:p w14:paraId="4D665509"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reizi pusgadā</w:t>
            </w:r>
          </w:p>
        </w:tc>
        <w:tc>
          <w:tcPr>
            <w:tcW w:w="2976" w:type="dxa"/>
          </w:tcPr>
          <w:p w14:paraId="69D9239E"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18F688FF" w14:textId="77777777" w:rsidTr="00A547DF">
        <w:tblPrEx>
          <w:tblLook w:val="01E0" w:firstRow="1" w:lastRow="1" w:firstColumn="1" w:lastColumn="1" w:noHBand="0" w:noVBand="0"/>
        </w:tblPrEx>
        <w:tc>
          <w:tcPr>
            <w:tcW w:w="720" w:type="dxa"/>
            <w:vAlign w:val="center"/>
          </w:tcPr>
          <w:p w14:paraId="6CF1A239"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4.4</w:t>
            </w:r>
          </w:p>
        </w:tc>
        <w:tc>
          <w:tcPr>
            <w:tcW w:w="4980" w:type="dxa"/>
            <w:vAlign w:val="center"/>
          </w:tcPr>
          <w:p w14:paraId="0CE95A20"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stara gala pretestības nomināla pārbaude</w:t>
            </w:r>
          </w:p>
        </w:tc>
        <w:tc>
          <w:tcPr>
            <w:tcW w:w="1701" w:type="dxa"/>
            <w:vAlign w:val="center"/>
          </w:tcPr>
          <w:p w14:paraId="6F332303"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reizi gadā</w:t>
            </w:r>
          </w:p>
        </w:tc>
        <w:tc>
          <w:tcPr>
            <w:tcW w:w="2976" w:type="dxa"/>
          </w:tcPr>
          <w:p w14:paraId="17D31C6F"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6D93C2CE" w14:textId="77777777" w:rsidTr="00A547DF">
        <w:tblPrEx>
          <w:tblLook w:val="01E0" w:firstRow="1" w:lastRow="1" w:firstColumn="1" w:lastColumn="1" w:noHBand="0" w:noVBand="0"/>
        </w:tblPrEx>
        <w:tc>
          <w:tcPr>
            <w:tcW w:w="720" w:type="dxa"/>
            <w:vAlign w:val="center"/>
          </w:tcPr>
          <w:p w14:paraId="44F25ABB"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4.5</w:t>
            </w:r>
          </w:p>
        </w:tc>
        <w:tc>
          <w:tcPr>
            <w:tcW w:w="4980" w:type="dxa"/>
            <w:vAlign w:val="center"/>
          </w:tcPr>
          <w:p w14:paraId="208F8556"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Savienojošo kontaktu stiprinājumu pārbaude</w:t>
            </w:r>
          </w:p>
        </w:tc>
        <w:tc>
          <w:tcPr>
            <w:tcW w:w="1701" w:type="dxa"/>
            <w:vAlign w:val="center"/>
          </w:tcPr>
          <w:p w14:paraId="3CFB0012"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reizi gadā</w:t>
            </w:r>
          </w:p>
        </w:tc>
        <w:tc>
          <w:tcPr>
            <w:tcW w:w="2976" w:type="dxa"/>
          </w:tcPr>
          <w:p w14:paraId="043E857D"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6A39CFB5" w14:textId="77777777" w:rsidTr="00A547DF">
        <w:tblPrEx>
          <w:tblLook w:val="01E0" w:firstRow="1" w:lastRow="1" w:firstColumn="1" w:lastColumn="1" w:noHBand="0" w:noVBand="0"/>
        </w:tblPrEx>
        <w:tc>
          <w:tcPr>
            <w:tcW w:w="720" w:type="dxa"/>
            <w:vAlign w:val="bottom"/>
          </w:tcPr>
          <w:p w14:paraId="58A55418"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5.</w:t>
            </w:r>
          </w:p>
        </w:tc>
        <w:tc>
          <w:tcPr>
            <w:tcW w:w="4980" w:type="dxa"/>
            <w:vAlign w:val="bottom"/>
          </w:tcPr>
          <w:p w14:paraId="5997EEEA" w14:textId="77777777" w:rsidR="00C4408F" w:rsidRPr="00154C57" w:rsidRDefault="00C4408F" w:rsidP="00C4408F">
            <w:pPr>
              <w:spacing w:after="0" w:line="240" w:lineRule="auto"/>
              <w:rPr>
                <w:rFonts w:ascii="Times New Roman" w:hAnsi="Times New Roman"/>
                <w:b/>
                <w:bCs/>
              </w:rPr>
            </w:pPr>
            <w:r w:rsidRPr="00154C57">
              <w:rPr>
                <w:rFonts w:ascii="Times New Roman" w:hAnsi="Times New Roman"/>
                <w:b/>
                <w:bCs/>
              </w:rPr>
              <w:t>Ugunsdzēsības skaņas signalizācijas ierīces</w:t>
            </w:r>
          </w:p>
        </w:tc>
        <w:tc>
          <w:tcPr>
            <w:tcW w:w="1701" w:type="dxa"/>
            <w:vAlign w:val="center"/>
          </w:tcPr>
          <w:p w14:paraId="34B56AD0" w14:textId="77777777" w:rsidR="00C4408F" w:rsidRPr="00154C57" w:rsidRDefault="00C4408F" w:rsidP="00C4408F">
            <w:pPr>
              <w:spacing w:after="0" w:line="240" w:lineRule="auto"/>
              <w:jc w:val="center"/>
              <w:rPr>
                <w:rFonts w:ascii="Times New Roman" w:hAnsi="Times New Roman"/>
                <w:b/>
              </w:rPr>
            </w:pPr>
          </w:p>
        </w:tc>
        <w:tc>
          <w:tcPr>
            <w:tcW w:w="2976" w:type="dxa"/>
          </w:tcPr>
          <w:p w14:paraId="2ECF854E"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525BCCD9" w14:textId="77777777" w:rsidTr="00A547DF">
        <w:tblPrEx>
          <w:tblLook w:val="01E0" w:firstRow="1" w:lastRow="1" w:firstColumn="1" w:lastColumn="1" w:noHBand="0" w:noVBand="0"/>
        </w:tblPrEx>
        <w:tc>
          <w:tcPr>
            <w:tcW w:w="720" w:type="dxa"/>
            <w:vAlign w:val="center"/>
          </w:tcPr>
          <w:p w14:paraId="46E252CE"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5.1</w:t>
            </w:r>
          </w:p>
        </w:tc>
        <w:tc>
          <w:tcPr>
            <w:tcW w:w="4980" w:type="dxa"/>
            <w:vAlign w:val="center"/>
          </w:tcPr>
          <w:p w14:paraId="738F92EE"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Zvana/sirēnas ārējā apskate</w:t>
            </w:r>
          </w:p>
        </w:tc>
        <w:tc>
          <w:tcPr>
            <w:tcW w:w="1701" w:type="dxa"/>
            <w:vAlign w:val="center"/>
          </w:tcPr>
          <w:p w14:paraId="6604BC74"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5EBEA20E"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34867582" w14:textId="77777777" w:rsidTr="00A547DF">
        <w:tblPrEx>
          <w:tblLook w:val="01E0" w:firstRow="1" w:lastRow="1" w:firstColumn="1" w:lastColumn="1" w:noHBand="0" w:noVBand="0"/>
        </w:tblPrEx>
        <w:tc>
          <w:tcPr>
            <w:tcW w:w="720" w:type="dxa"/>
            <w:vAlign w:val="center"/>
          </w:tcPr>
          <w:p w14:paraId="26CE91E7"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5.2</w:t>
            </w:r>
          </w:p>
        </w:tc>
        <w:tc>
          <w:tcPr>
            <w:tcW w:w="4980" w:type="dxa"/>
            <w:vAlign w:val="center"/>
          </w:tcPr>
          <w:p w14:paraId="5DC00210"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Zvana/sirēnas darbs spējas pārbaude</w:t>
            </w:r>
          </w:p>
        </w:tc>
        <w:tc>
          <w:tcPr>
            <w:tcW w:w="1701" w:type="dxa"/>
            <w:vAlign w:val="center"/>
          </w:tcPr>
          <w:p w14:paraId="2A1C1407"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12391FD2"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3853F60A" w14:textId="77777777" w:rsidTr="00A547DF">
        <w:tblPrEx>
          <w:tblLook w:val="01E0" w:firstRow="1" w:lastRow="1" w:firstColumn="1" w:lastColumn="1" w:noHBand="0" w:noVBand="0"/>
        </w:tblPrEx>
        <w:tc>
          <w:tcPr>
            <w:tcW w:w="720" w:type="dxa"/>
            <w:vAlign w:val="bottom"/>
          </w:tcPr>
          <w:p w14:paraId="2556DB3D"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6.</w:t>
            </w:r>
          </w:p>
        </w:tc>
        <w:tc>
          <w:tcPr>
            <w:tcW w:w="4980" w:type="dxa"/>
            <w:vAlign w:val="bottom"/>
          </w:tcPr>
          <w:p w14:paraId="102572ED" w14:textId="77777777" w:rsidR="00C4408F" w:rsidRPr="00154C57" w:rsidRDefault="00C4408F" w:rsidP="00C4408F">
            <w:pPr>
              <w:spacing w:after="0" w:line="240" w:lineRule="auto"/>
              <w:rPr>
                <w:rFonts w:ascii="Times New Roman" w:hAnsi="Times New Roman"/>
                <w:b/>
                <w:bCs/>
              </w:rPr>
            </w:pPr>
            <w:r w:rsidRPr="00154C57">
              <w:rPr>
                <w:rFonts w:ascii="Times New Roman" w:hAnsi="Times New Roman"/>
                <w:b/>
                <w:bCs/>
              </w:rPr>
              <w:t>Izolējošo un kontroles moduļu pārbaude</w:t>
            </w:r>
          </w:p>
        </w:tc>
        <w:tc>
          <w:tcPr>
            <w:tcW w:w="1701" w:type="dxa"/>
            <w:vAlign w:val="center"/>
          </w:tcPr>
          <w:p w14:paraId="07B6B7AE" w14:textId="77777777" w:rsidR="00C4408F" w:rsidRPr="00154C57" w:rsidRDefault="00C4408F" w:rsidP="00C4408F">
            <w:pPr>
              <w:spacing w:after="0" w:line="240" w:lineRule="auto"/>
              <w:rPr>
                <w:rFonts w:ascii="Times New Roman" w:hAnsi="Times New Roman"/>
                <w:b/>
              </w:rPr>
            </w:pPr>
          </w:p>
        </w:tc>
        <w:tc>
          <w:tcPr>
            <w:tcW w:w="2976" w:type="dxa"/>
          </w:tcPr>
          <w:p w14:paraId="07B14FED"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2B580FC8" w14:textId="77777777" w:rsidTr="00A547DF">
        <w:tblPrEx>
          <w:tblLook w:val="01E0" w:firstRow="1" w:lastRow="1" w:firstColumn="1" w:lastColumn="1" w:noHBand="0" w:noVBand="0"/>
        </w:tblPrEx>
        <w:tc>
          <w:tcPr>
            <w:tcW w:w="720" w:type="dxa"/>
            <w:vAlign w:val="center"/>
          </w:tcPr>
          <w:p w14:paraId="0812A74B"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6.1</w:t>
            </w:r>
          </w:p>
        </w:tc>
        <w:tc>
          <w:tcPr>
            <w:tcW w:w="4980" w:type="dxa"/>
            <w:vAlign w:val="center"/>
          </w:tcPr>
          <w:p w14:paraId="4EA88A90"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Moduļu ārējā apskate</w:t>
            </w:r>
          </w:p>
        </w:tc>
        <w:tc>
          <w:tcPr>
            <w:tcW w:w="1701" w:type="dxa"/>
            <w:vAlign w:val="center"/>
          </w:tcPr>
          <w:p w14:paraId="32D8977F"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3A38AD2B"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56F6A5F5" w14:textId="77777777" w:rsidTr="00A547DF">
        <w:tblPrEx>
          <w:tblLook w:val="01E0" w:firstRow="1" w:lastRow="1" w:firstColumn="1" w:lastColumn="1" w:noHBand="0" w:noVBand="0"/>
        </w:tblPrEx>
        <w:tc>
          <w:tcPr>
            <w:tcW w:w="720" w:type="dxa"/>
            <w:vAlign w:val="center"/>
          </w:tcPr>
          <w:p w14:paraId="6C62383B"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6.2</w:t>
            </w:r>
          </w:p>
        </w:tc>
        <w:tc>
          <w:tcPr>
            <w:tcW w:w="4980" w:type="dxa"/>
            <w:vAlign w:val="center"/>
          </w:tcPr>
          <w:p w14:paraId="0F1421B4"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Moduļu darba spējas pārbaude</w:t>
            </w:r>
          </w:p>
        </w:tc>
        <w:tc>
          <w:tcPr>
            <w:tcW w:w="1701" w:type="dxa"/>
            <w:vAlign w:val="center"/>
          </w:tcPr>
          <w:p w14:paraId="125DAA05"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2E503B10"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5629F876" w14:textId="77777777" w:rsidTr="00A547DF">
        <w:tblPrEx>
          <w:tblLook w:val="01E0" w:firstRow="1" w:lastRow="1" w:firstColumn="1" w:lastColumn="1" w:noHBand="0" w:noVBand="0"/>
        </w:tblPrEx>
        <w:tc>
          <w:tcPr>
            <w:tcW w:w="720" w:type="dxa"/>
            <w:vAlign w:val="center"/>
          </w:tcPr>
          <w:p w14:paraId="4F499D57"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6.3</w:t>
            </w:r>
          </w:p>
        </w:tc>
        <w:tc>
          <w:tcPr>
            <w:tcW w:w="4980" w:type="dxa"/>
            <w:vAlign w:val="center"/>
          </w:tcPr>
          <w:p w14:paraId="5625FDAD"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Savienojošo kontaktu stiprinājumu pārbaude</w:t>
            </w:r>
          </w:p>
        </w:tc>
        <w:tc>
          <w:tcPr>
            <w:tcW w:w="1701" w:type="dxa"/>
            <w:vAlign w:val="center"/>
          </w:tcPr>
          <w:p w14:paraId="0A81C558"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reizi gadā</w:t>
            </w:r>
          </w:p>
        </w:tc>
        <w:tc>
          <w:tcPr>
            <w:tcW w:w="2976" w:type="dxa"/>
          </w:tcPr>
          <w:p w14:paraId="2F7C7F3C"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007D1DA0" w14:textId="77777777" w:rsidTr="00A547DF">
        <w:tblPrEx>
          <w:tblLook w:val="01E0" w:firstRow="1" w:lastRow="1" w:firstColumn="1" w:lastColumn="1" w:noHBand="0" w:noVBand="0"/>
        </w:tblPrEx>
        <w:tc>
          <w:tcPr>
            <w:tcW w:w="720" w:type="dxa"/>
            <w:vAlign w:val="bottom"/>
          </w:tcPr>
          <w:p w14:paraId="232DB4A4"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7.</w:t>
            </w:r>
          </w:p>
        </w:tc>
        <w:tc>
          <w:tcPr>
            <w:tcW w:w="4980" w:type="dxa"/>
            <w:vAlign w:val="bottom"/>
          </w:tcPr>
          <w:p w14:paraId="2B77AF07" w14:textId="77777777" w:rsidR="00C4408F" w:rsidRPr="00154C57" w:rsidRDefault="00C4408F" w:rsidP="00C4408F">
            <w:pPr>
              <w:spacing w:after="0" w:line="240" w:lineRule="auto"/>
              <w:rPr>
                <w:rFonts w:ascii="Times New Roman" w:hAnsi="Times New Roman"/>
                <w:b/>
                <w:bCs/>
              </w:rPr>
            </w:pPr>
            <w:r w:rsidRPr="00154C57">
              <w:rPr>
                <w:rFonts w:ascii="Times New Roman" w:hAnsi="Times New Roman"/>
                <w:b/>
                <w:bCs/>
              </w:rPr>
              <w:t xml:space="preserve">Dūmu staru </w:t>
            </w:r>
            <w:proofErr w:type="spellStart"/>
            <w:r w:rsidRPr="00154C57">
              <w:rPr>
                <w:rFonts w:ascii="Times New Roman" w:hAnsi="Times New Roman"/>
                <w:b/>
                <w:bCs/>
              </w:rPr>
              <w:t>signāldevēju</w:t>
            </w:r>
            <w:proofErr w:type="spellEnd"/>
            <w:r w:rsidRPr="00154C57">
              <w:rPr>
                <w:rFonts w:ascii="Times New Roman" w:hAnsi="Times New Roman"/>
                <w:b/>
                <w:bCs/>
              </w:rPr>
              <w:t xml:space="preserve"> pārbaude</w:t>
            </w:r>
          </w:p>
        </w:tc>
        <w:tc>
          <w:tcPr>
            <w:tcW w:w="1701" w:type="dxa"/>
            <w:vAlign w:val="center"/>
          </w:tcPr>
          <w:p w14:paraId="298262E8" w14:textId="77777777" w:rsidR="00C4408F" w:rsidRPr="00154C57" w:rsidRDefault="00C4408F" w:rsidP="00C4408F">
            <w:pPr>
              <w:spacing w:after="0" w:line="240" w:lineRule="auto"/>
              <w:rPr>
                <w:rFonts w:ascii="Times New Roman" w:hAnsi="Times New Roman"/>
                <w:b/>
              </w:rPr>
            </w:pPr>
          </w:p>
        </w:tc>
        <w:tc>
          <w:tcPr>
            <w:tcW w:w="2976" w:type="dxa"/>
          </w:tcPr>
          <w:p w14:paraId="0A191D13"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59D004C9" w14:textId="77777777" w:rsidTr="00A547DF">
        <w:tblPrEx>
          <w:tblLook w:val="01E0" w:firstRow="1" w:lastRow="1" w:firstColumn="1" w:lastColumn="1" w:noHBand="0" w:noVBand="0"/>
        </w:tblPrEx>
        <w:tc>
          <w:tcPr>
            <w:tcW w:w="720" w:type="dxa"/>
            <w:vAlign w:val="center"/>
          </w:tcPr>
          <w:p w14:paraId="5AE62DAF"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7.1</w:t>
            </w:r>
          </w:p>
        </w:tc>
        <w:tc>
          <w:tcPr>
            <w:tcW w:w="4980" w:type="dxa"/>
            <w:vAlign w:val="center"/>
          </w:tcPr>
          <w:p w14:paraId="4B737302"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Signāldevēja</w:t>
            </w:r>
            <w:proofErr w:type="spellEnd"/>
            <w:r w:rsidRPr="00154C57">
              <w:rPr>
                <w:rFonts w:ascii="Times New Roman" w:hAnsi="Times New Roman"/>
              </w:rPr>
              <w:t xml:space="preserve"> ārējā apskate</w:t>
            </w:r>
          </w:p>
        </w:tc>
        <w:tc>
          <w:tcPr>
            <w:tcW w:w="1701" w:type="dxa"/>
            <w:vAlign w:val="center"/>
          </w:tcPr>
          <w:p w14:paraId="270FF044" w14:textId="77777777" w:rsidR="00C4408F" w:rsidRPr="00154C57" w:rsidRDefault="00C4408F" w:rsidP="00C4408F">
            <w:pPr>
              <w:spacing w:after="0" w:line="240" w:lineRule="auto"/>
              <w:jc w:val="center"/>
              <w:rPr>
                <w:rFonts w:ascii="Times New Roman" w:hAnsi="Times New Roman"/>
              </w:rPr>
            </w:pPr>
          </w:p>
        </w:tc>
        <w:tc>
          <w:tcPr>
            <w:tcW w:w="2976" w:type="dxa"/>
          </w:tcPr>
          <w:p w14:paraId="298120B2"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08487A47" w14:textId="77777777" w:rsidTr="00A547DF">
        <w:tblPrEx>
          <w:tblLook w:val="01E0" w:firstRow="1" w:lastRow="1" w:firstColumn="1" w:lastColumn="1" w:noHBand="0" w:noVBand="0"/>
        </w:tblPrEx>
        <w:tc>
          <w:tcPr>
            <w:tcW w:w="720" w:type="dxa"/>
            <w:vAlign w:val="center"/>
          </w:tcPr>
          <w:p w14:paraId="1C546EBC"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7.2</w:t>
            </w:r>
          </w:p>
        </w:tc>
        <w:tc>
          <w:tcPr>
            <w:tcW w:w="4980" w:type="dxa"/>
            <w:vAlign w:val="center"/>
          </w:tcPr>
          <w:p w14:paraId="6E28E25C"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Signāldevēja</w:t>
            </w:r>
            <w:proofErr w:type="spellEnd"/>
            <w:r w:rsidRPr="00154C57">
              <w:rPr>
                <w:rFonts w:ascii="Times New Roman" w:hAnsi="Times New Roman"/>
              </w:rPr>
              <w:t xml:space="preserve"> optisko galviņu attīrīšana no netīrumiem un putekļiem</w:t>
            </w:r>
          </w:p>
        </w:tc>
        <w:tc>
          <w:tcPr>
            <w:tcW w:w="1701" w:type="dxa"/>
            <w:vAlign w:val="center"/>
          </w:tcPr>
          <w:p w14:paraId="3180C8E0"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reizi pusgadā</w:t>
            </w:r>
          </w:p>
        </w:tc>
        <w:tc>
          <w:tcPr>
            <w:tcW w:w="2976" w:type="dxa"/>
          </w:tcPr>
          <w:p w14:paraId="34A7111E"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69117429" w14:textId="77777777" w:rsidTr="00A547DF">
        <w:tblPrEx>
          <w:tblLook w:val="01E0" w:firstRow="1" w:lastRow="1" w:firstColumn="1" w:lastColumn="1" w:noHBand="0" w:noVBand="0"/>
        </w:tblPrEx>
        <w:tc>
          <w:tcPr>
            <w:tcW w:w="720" w:type="dxa"/>
            <w:vAlign w:val="center"/>
          </w:tcPr>
          <w:p w14:paraId="5F87A91E"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7.3</w:t>
            </w:r>
          </w:p>
        </w:tc>
        <w:tc>
          <w:tcPr>
            <w:tcW w:w="4980" w:type="dxa"/>
            <w:vAlign w:val="center"/>
          </w:tcPr>
          <w:p w14:paraId="726FCDFF"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darba spējas pārbaude</w:t>
            </w:r>
          </w:p>
        </w:tc>
        <w:tc>
          <w:tcPr>
            <w:tcW w:w="1701" w:type="dxa"/>
            <w:vAlign w:val="center"/>
          </w:tcPr>
          <w:p w14:paraId="463E9145" w14:textId="77777777" w:rsidR="00C4408F" w:rsidRPr="00154C57" w:rsidRDefault="00C4408F" w:rsidP="00C4408F">
            <w:pPr>
              <w:spacing w:after="0" w:line="240" w:lineRule="auto"/>
              <w:jc w:val="center"/>
              <w:rPr>
                <w:rFonts w:ascii="Times New Roman" w:hAnsi="Times New Roman"/>
                <w:b/>
              </w:rPr>
            </w:pPr>
            <w:r w:rsidRPr="00154C57">
              <w:rPr>
                <w:rFonts w:ascii="Times New Roman" w:hAnsi="Times New Roman"/>
              </w:rPr>
              <w:t>reizi pusgadā</w:t>
            </w:r>
          </w:p>
        </w:tc>
        <w:tc>
          <w:tcPr>
            <w:tcW w:w="2976" w:type="dxa"/>
          </w:tcPr>
          <w:p w14:paraId="6957D19D"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29F11A93" w14:textId="77777777" w:rsidTr="00A547DF">
        <w:tblPrEx>
          <w:tblLook w:val="01E0" w:firstRow="1" w:lastRow="1" w:firstColumn="1" w:lastColumn="1" w:noHBand="0" w:noVBand="0"/>
        </w:tblPrEx>
        <w:tc>
          <w:tcPr>
            <w:tcW w:w="720" w:type="dxa"/>
            <w:vAlign w:val="center"/>
          </w:tcPr>
          <w:p w14:paraId="5DA239F6"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7.4</w:t>
            </w:r>
          </w:p>
        </w:tc>
        <w:tc>
          <w:tcPr>
            <w:tcW w:w="4980" w:type="dxa"/>
            <w:vAlign w:val="center"/>
          </w:tcPr>
          <w:p w14:paraId="33966FE1"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stara gala pretestības nomināla pārbaude</w:t>
            </w:r>
          </w:p>
        </w:tc>
        <w:tc>
          <w:tcPr>
            <w:tcW w:w="1701" w:type="dxa"/>
            <w:vAlign w:val="center"/>
          </w:tcPr>
          <w:p w14:paraId="2D4ED897"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reizi gadā</w:t>
            </w:r>
          </w:p>
        </w:tc>
        <w:tc>
          <w:tcPr>
            <w:tcW w:w="2976" w:type="dxa"/>
          </w:tcPr>
          <w:p w14:paraId="44D7E821"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7E2C45AA" w14:textId="77777777" w:rsidTr="00A547DF">
        <w:tblPrEx>
          <w:tblLook w:val="01E0" w:firstRow="1" w:lastRow="1" w:firstColumn="1" w:lastColumn="1" w:noHBand="0" w:noVBand="0"/>
        </w:tblPrEx>
        <w:tc>
          <w:tcPr>
            <w:tcW w:w="720" w:type="dxa"/>
            <w:vAlign w:val="center"/>
          </w:tcPr>
          <w:p w14:paraId="2195320D"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7.5</w:t>
            </w:r>
          </w:p>
        </w:tc>
        <w:tc>
          <w:tcPr>
            <w:tcW w:w="4980" w:type="dxa"/>
            <w:vAlign w:val="center"/>
          </w:tcPr>
          <w:p w14:paraId="73ADDC7C"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Savienojošo kontaktu stiprinājumu pārbaude</w:t>
            </w:r>
          </w:p>
        </w:tc>
        <w:tc>
          <w:tcPr>
            <w:tcW w:w="1701" w:type="dxa"/>
            <w:vAlign w:val="center"/>
          </w:tcPr>
          <w:p w14:paraId="6FF070FD"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reizi gadā</w:t>
            </w:r>
          </w:p>
        </w:tc>
        <w:tc>
          <w:tcPr>
            <w:tcW w:w="2976" w:type="dxa"/>
          </w:tcPr>
          <w:p w14:paraId="762B8222"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48C0DE21" w14:textId="77777777" w:rsidTr="00A547DF">
        <w:tblPrEx>
          <w:tblLook w:val="01E0" w:firstRow="1" w:lastRow="1" w:firstColumn="1" w:lastColumn="1" w:noHBand="0" w:noVBand="0"/>
        </w:tblPrEx>
        <w:tc>
          <w:tcPr>
            <w:tcW w:w="720" w:type="dxa"/>
            <w:vAlign w:val="bottom"/>
          </w:tcPr>
          <w:p w14:paraId="03797995"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8.</w:t>
            </w:r>
          </w:p>
        </w:tc>
        <w:tc>
          <w:tcPr>
            <w:tcW w:w="4980" w:type="dxa"/>
            <w:vAlign w:val="bottom"/>
          </w:tcPr>
          <w:p w14:paraId="6639EF1E" w14:textId="77777777" w:rsidR="00C4408F" w:rsidRPr="00154C57" w:rsidRDefault="00C4408F" w:rsidP="00C4408F">
            <w:pPr>
              <w:spacing w:after="0" w:line="240" w:lineRule="auto"/>
              <w:rPr>
                <w:rFonts w:ascii="Times New Roman" w:hAnsi="Times New Roman"/>
                <w:b/>
                <w:bCs/>
              </w:rPr>
            </w:pPr>
            <w:r w:rsidRPr="00154C57">
              <w:rPr>
                <w:rFonts w:ascii="Times New Roman" w:hAnsi="Times New Roman"/>
                <w:b/>
                <w:bCs/>
              </w:rPr>
              <w:t>Akumulatoru pārbaude</w:t>
            </w:r>
          </w:p>
        </w:tc>
        <w:tc>
          <w:tcPr>
            <w:tcW w:w="1701" w:type="dxa"/>
            <w:vAlign w:val="center"/>
          </w:tcPr>
          <w:p w14:paraId="57972F42" w14:textId="77777777" w:rsidR="00C4408F" w:rsidRPr="00154C57" w:rsidRDefault="00C4408F" w:rsidP="00C4408F">
            <w:pPr>
              <w:spacing w:after="0" w:line="240" w:lineRule="auto"/>
              <w:rPr>
                <w:rFonts w:ascii="Times New Roman" w:hAnsi="Times New Roman"/>
                <w:b/>
              </w:rPr>
            </w:pPr>
          </w:p>
        </w:tc>
        <w:tc>
          <w:tcPr>
            <w:tcW w:w="2976" w:type="dxa"/>
          </w:tcPr>
          <w:p w14:paraId="5DFCDD41"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1B36D64C" w14:textId="77777777" w:rsidTr="00A547DF">
        <w:tblPrEx>
          <w:tblLook w:val="01E0" w:firstRow="1" w:lastRow="1" w:firstColumn="1" w:lastColumn="1" w:noHBand="0" w:noVBand="0"/>
        </w:tblPrEx>
        <w:tc>
          <w:tcPr>
            <w:tcW w:w="720" w:type="dxa"/>
            <w:vAlign w:val="center"/>
          </w:tcPr>
          <w:p w14:paraId="2A1677D3"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8.1</w:t>
            </w:r>
          </w:p>
        </w:tc>
        <w:tc>
          <w:tcPr>
            <w:tcW w:w="4980" w:type="dxa"/>
            <w:vAlign w:val="center"/>
          </w:tcPr>
          <w:p w14:paraId="3AFF9958"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Izejas sprieguma pārbaude zem slodzes</w:t>
            </w:r>
          </w:p>
        </w:tc>
        <w:tc>
          <w:tcPr>
            <w:tcW w:w="1701" w:type="dxa"/>
            <w:vAlign w:val="center"/>
          </w:tcPr>
          <w:p w14:paraId="7AAA8794"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reizi ceturksnī</w:t>
            </w:r>
          </w:p>
        </w:tc>
        <w:tc>
          <w:tcPr>
            <w:tcW w:w="2976" w:type="dxa"/>
          </w:tcPr>
          <w:p w14:paraId="7B2024F5"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41168698" w14:textId="77777777" w:rsidTr="00A547DF">
        <w:tblPrEx>
          <w:tblLook w:val="01E0" w:firstRow="1" w:lastRow="1" w:firstColumn="1" w:lastColumn="1" w:noHBand="0" w:noVBand="0"/>
        </w:tblPrEx>
        <w:tc>
          <w:tcPr>
            <w:tcW w:w="720" w:type="dxa"/>
            <w:vAlign w:val="bottom"/>
          </w:tcPr>
          <w:p w14:paraId="21C7EEDD"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9.</w:t>
            </w:r>
          </w:p>
        </w:tc>
        <w:tc>
          <w:tcPr>
            <w:tcW w:w="4980" w:type="dxa"/>
            <w:vAlign w:val="bottom"/>
          </w:tcPr>
          <w:p w14:paraId="0E23522E" w14:textId="77777777" w:rsidR="00C4408F" w:rsidRPr="00154C57" w:rsidRDefault="00C4408F" w:rsidP="00C4408F">
            <w:pPr>
              <w:spacing w:after="0" w:line="240" w:lineRule="auto"/>
              <w:rPr>
                <w:rFonts w:ascii="Times New Roman" w:hAnsi="Times New Roman"/>
                <w:b/>
                <w:bCs/>
              </w:rPr>
            </w:pPr>
            <w:r w:rsidRPr="00154C57">
              <w:rPr>
                <w:rFonts w:ascii="Times New Roman" w:hAnsi="Times New Roman"/>
                <w:b/>
                <w:bCs/>
              </w:rPr>
              <w:t>Ventilācijas sistēmas bloķēšana</w:t>
            </w:r>
          </w:p>
        </w:tc>
        <w:tc>
          <w:tcPr>
            <w:tcW w:w="1701" w:type="dxa"/>
            <w:vAlign w:val="center"/>
          </w:tcPr>
          <w:p w14:paraId="7C146388" w14:textId="77777777" w:rsidR="00C4408F" w:rsidRPr="00154C57" w:rsidRDefault="00C4408F" w:rsidP="00C4408F">
            <w:pPr>
              <w:spacing w:after="0" w:line="240" w:lineRule="auto"/>
              <w:rPr>
                <w:rFonts w:ascii="Times New Roman" w:hAnsi="Times New Roman"/>
                <w:b/>
              </w:rPr>
            </w:pPr>
          </w:p>
        </w:tc>
        <w:tc>
          <w:tcPr>
            <w:tcW w:w="2976" w:type="dxa"/>
          </w:tcPr>
          <w:p w14:paraId="353B5AC8"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610333F5" w14:textId="77777777" w:rsidTr="00A547DF">
        <w:tblPrEx>
          <w:tblLook w:val="01E0" w:firstRow="1" w:lastRow="1" w:firstColumn="1" w:lastColumn="1" w:noHBand="0" w:noVBand="0"/>
        </w:tblPrEx>
        <w:tc>
          <w:tcPr>
            <w:tcW w:w="720" w:type="dxa"/>
            <w:vAlign w:val="center"/>
          </w:tcPr>
          <w:p w14:paraId="18364A31"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9.1</w:t>
            </w:r>
          </w:p>
        </w:tc>
        <w:tc>
          <w:tcPr>
            <w:tcW w:w="4980" w:type="dxa"/>
            <w:vAlign w:val="center"/>
          </w:tcPr>
          <w:p w14:paraId="75C8EC86"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 xml:space="preserve">No </w:t>
            </w:r>
            <w:proofErr w:type="spellStart"/>
            <w:r w:rsidRPr="00154C57">
              <w:rPr>
                <w:rFonts w:ascii="Times New Roman" w:hAnsi="Times New Roman"/>
              </w:rPr>
              <w:t>ug-dr</w:t>
            </w:r>
            <w:proofErr w:type="spellEnd"/>
            <w:r w:rsidRPr="00154C57">
              <w:rPr>
                <w:rFonts w:ascii="Times New Roman" w:hAnsi="Times New Roman"/>
              </w:rPr>
              <w:t xml:space="preserve">. </w:t>
            </w:r>
            <w:proofErr w:type="spellStart"/>
            <w:r w:rsidRPr="00154C57">
              <w:rPr>
                <w:rFonts w:ascii="Times New Roman" w:hAnsi="Times New Roman"/>
              </w:rPr>
              <w:t>signal</w:t>
            </w:r>
            <w:proofErr w:type="spellEnd"/>
            <w:r w:rsidRPr="00154C57">
              <w:rPr>
                <w:rFonts w:ascii="Times New Roman" w:hAnsi="Times New Roman"/>
              </w:rPr>
              <w:t>. pults  pārbaudīt ventilācijas ierīču atslēgšanu</w:t>
            </w:r>
          </w:p>
        </w:tc>
        <w:tc>
          <w:tcPr>
            <w:tcW w:w="1701" w:type="dxa"/>
            <w:vAlign w:val="center"/>
          </w:tcPr>
          <w:p w14:paraId="3826CFC2" w14:textId="77777777" w:rsidR="00C4408F" w:rsidRPr="00154C57" w:rsidRDefault="00C4408F" w:rsidP="00C4408F">
            <w:pPr>
              <w:spacing w:after="0" w:line="240" w:lineRule="auto"/>
              <w:jc w:val="center"/>
              <w:rPr>
                <w:rFonts w:ascii="Times New Roman" w:hAnsi="Times New Roman"/>
                <w:b/>
              </w:rPr>
            </w:pPr>
            <w:r w:rsidRPr="00154C57">
              <w:rPr>
                <w:rFonts w:ascii="Times New Roman" w:hAnsi="Times New Roman"/>
              </w:rPr>
              <w:t>reizi gadā</w:t>
            </w:r>
          </w:p>
        </w:tc>
        <w:tc>
          <w:tcPr>
            <w:tcW w:w="2976" w:type="dxa"/>
          </w:tcPr>
          <w:p w14:paraId="43FD21B7"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2CACCC0C" w14:textId="77777777" w:rsidTr="00A547DF">
        <w:tblPrEx>
          <w:tblLook w:val="01E0" w:firstRow="1" w:lastRow="1" w:firstColumn="1" w:lastColumn="1" w:noHBand="0" w:noVBand="0"/>
        </w:tblPrEx>
        <w:tc>
          <w:tcPr>
            <w:tcW w:w="720" w:type="dxa"/>
          </w:tcPr>
          <w:p w14:paraId="52ED2CF9" w14:textId="77777777" w:rsidR="00C4408F" w:rsidRPr="00154C57" w:rsidRDefault="00C4408F" w:rsidP="00C4408F">
            <w:pPr>
              <w:spacing w:after="0" w:line="240" w:lineRule="auto"/>
              <w:jc w:val="both"/>
              <w:rPr>
                <w:rFonts w:ascii="Times New Roman" w:hAnsi="Times New Roman"/>
                <w:b/>
                <w:sz w:val="24"/>
                <w:szCs w:val="24"/>
                <w:vertAlign w:val="superscript"/>
              </w:rPr>
            </w:pPr>
          </w:p>
        </w:tc>
        <w:tc>
          <w:tcPr>
            <w:tcW w:w="4980" w:type="dxa"/>
          </w:tcPr>
          <w:p w14:paraId="6FE326AB" w14:textId="77777777" w:rsidR="00C4408F" w:rsidRPr="00154C57" w:rsidRDefault="00C4408F" w:rsidP="00C4408F">
            <w:pPr>
              <w:spacing w:after="0" w:line="240" w:lineRule="auto"/>
              <w:jc w:val="center"/>
              <w:rPr>
                <w:rFonts w:ascii="Times New Roman" w:hAnsi="Times New Roman"/>
                <w:b/>
                <w:sz w:val="24"/>
                <w:szCs w:val="24"/>
                <w:vertAlign w:val="superscript"/>
              </w:rPr>
            </w:pPr>
            <w:r w:rsidRPr="00154C57">
              <w:rPr>
                <w:rFonts w:ascii="Times New Roman" w:hAnsi="Times New Roman"/>
                <w:b/>
                <w:sz w:val="24"/>
                <w:szCs w:val="24"/>
              </w:rPr>
              <w:t>Apsardzes signalizācijas sistēma</w:t>
            </w:r>
          </w:p>
        </w:tc>
        <w:tc>
          <w:tcPr>
            <w:tcW w:w="1701" w:type="dxa"/>
          </w:tcPr>
          <w:p w14:paraId="784F62A2" w14:textId="77777777" w:rsidR="00C4408F" w:rsidRPr="00154C57" w:rsidRDefault="00C4408F" w:rsidP="00C4408F">
            <w:pPr>
              <w:spacing w:after="0" w:line="240" w:lineRule="auto"/>
              <w:jc w:val="both"/>
              <w:rPr>
                <w:rFonts w:ascii="Times New Roman" w:hAnsi="Times New Roman"/>
                <w:b/>
                <w:sz w:val="24"/>
                <w:szCs w:val="24"/>
                <w:vertAlign w:val="superscript"/>
              </w:rPr>
            </w:pPr>
          </w:p>
        </w:tc>
        <w:tc>
          <w:tcPr>
            <w:tcW w:w="2976" w:type="dxa"/>
          </w:tcPr>
          <w:p w14:paraId="1887CC14"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2436C409" w14:textId="77777777" w:rsidTr="00A547DF">
        <w:tblPrEx>
          <w:tblLook w:val="01E0" w:firstRow="1" w:lastRow="1" w:firstColumn="1" w:lastColumn="1" w:noHBand="0" w:noVBand="0"/>
        </w:tblPrEx>
        <w:tc>
          <w:tcPr>
            <w:tcW w:w="720" w:type="dxa"/>
            <w:vAlign w:val="bottom"/>
          </w:tcPr>
          <w:p w14:paraId="7C1CA559"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1.</w:t>
            </w:r>
          </w:p>
        </w:tc>
        <w:tc>
          <w:tcPr>
            <w:tcW w:w="4980" w:type="dxa"/>
          </w:tcPr>
          <w:p w14:paraId="720041FD" w14:textId="77777777" w:rsidR="00C4408F" w:rsidRPr="00154C57" w:rsidRDefault="00C4408F" w:rsidP="00C4408F">
            <w:pPr>
              <w:spacing w:after="0" w:line="240" w:lineRule="auto"/>
              <w:rPr>
                <w:rFonts w:ascii="Times New Roman" w:hAnsi="Times New Roman"/>
                <w:b/>
                <w:bCs/>
              </w:rPr>
            </w:pPr>
            <w:r w:rsidRPr="00154C57">
              <w:rPr>
                <w:rFonts w:ascii="Times New Roman" w:hAnsi="Times New Roman"/>
                <w:b/>
                <w:bCs/>
              </w:rPr>
              <w:t>Apsardzes signalizācijas pults</w:t>
            </w:r>
          </w:p>
        </w:tc>
        <w:tc>
          <w:tcPr>
            <w:tcW w:w="1701" w:type="dxa"/>
          </w:tcPr>
          <w:p w14:paraId="0EF06E17" w14:textId="77777777" w:rsidR="00C4408F" w:rsidRPr="00154C57" w:rsidRDefault="00C4408F" w:rsidP="00C4408F">
            <w:pPr>
              <w:spacing w:after="0" w:line="240" w:lineRule="auto"/>
              <w:jc w:val="both"/>
              <w:rPr>
                <w:rFonts w:ascii="Times New Roman" w:hAnsi="Times New Roman"/>
                <w:b/>
                <w:sz w:val="24"/>
                <w:szCs w:val="24"/>
                <w:vertAlign w:val="superscript"/>
              </w:rPr>
            </w:pPr>
          </w:p>
        </w:tc>
        <w:tc>
          <w:tcPr>
            <w:tcW w:w="2976" w:type="dxa"/>
          </w:tcPr>
          <w:p w14:paraId="38BC207A"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0D7E59A0" w14:textId="77777777" w:rsidTr="00A547DF">
        <w:tblPrEx>
          <w:tblLook w:val="01E0" w:firstRow="1" w:lastRow="1" w:firstColumn="1" w:lastColumn="1" w:noHBand="0" w:noVBand="0"/>
        </w:tblPrEx>
        <w:tc>
          <w:tcPr>
            <w:tcW w:w="720" w:type="dxa"/>
            <w:vAlign w:val="center"/>
          </w:tcPr>
          <w:p w14:paraId="640B4D55"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1.1.</w:t>
            </w:r>
          </w:p>
        </w:tc>
        <w:tc>
          <w:tcPr>
            <w:tcW w:w="4980" w:type="dxa"/>
          </w:tcPr>
          <w:p w14:paraId="20A29B56"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 xml:space="preserve">Pults ārējā apskate. Gaismas indikācijas elementu pārbaude </w:t>
            </w:r>
            <w:proofErr w:type="spellStart"/>
            <w:r w:rsidRPr="00154C57">
              <w:rPr>
                <w:rFonts w:ascii="Times New Roman" w:hAnsi="Times New Roman"/>
              </w:rPr>
              <w:t>dežūrrežīmā</w:t>
            </w:r>
            <w:proofErr w:type="spellEnd"/>
            <w:r w:rsidRPr="00154C57">
              <w:rPr>
                <w:rFonts w:ascii="Times New Roman" w:hAnsi="Times New Roman"/>
              </w:rPr>
              <w:t xml:space="preserve">. Datuma un laika indikācijas pareizuma pārbaude. </w:t>
            </w:r>
            <w:proofErr w:type="spellStart"/>
            <w:r w:rsidRPr="00154C57">
              <w:rPr>
                <w:rFonts w:ascii="Times New Roman" w:hAnsi="Times New Roman"/>
              </w:rPr>
              <w:t>Dežūrpersonāla</w:t>
            </w:r>
            <w:proofErr w:type="spellEnd"/>
            <w:r w:rsidRPr="00154C57">
              <w:rPr>
                <w:rFonts w:ascii="Times New Roman" w:hAnsi="Times New Roman"/>
              </w:rPr>
              <w:t xml:space="preserve"> instrukcijas esamības pārbaude</w:t>
            </w:r>
          </w:p>
        </w:tc>
        <w:tc>
          <w:tcPr>
            <w:tcW w:w="1701" w:type="dxa"/>
            <w:vAlign w:val="center"/>
          </w:tcPr>
          <w:p w14:paraId="192DE379"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107C5966"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1CC189CF" w14:textId="77777777" w:rsidTr="00A547DF">
        <w:tblPrEx>
          <w:tblLook w:val="01E0" w:firstRow="1" w:lastRow="1" w:firstColumn="1" w:lastColumn="1" w:noHBand="0" w:noVBand="0"/>
        </w:tblPrEx>
        <w:tc>
          <w:tcPr>
            <w:tcW w:w="720" w:type="dxa"/>
            <w:vAlign w:val="center"/>
          </w:tcPr>
          <w:p w14:paraId="4341121C"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1.2.</w:t>
            </w:r>
          </w:p>
        </w:tc>
        <w:tc>
          <w:tcPr>
            <w:tcW w:w="4980" w:type="dxa"/>
          </w:tcPr>
          <w:p w14:paraId="3260A4D9"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Programmnodrošinājum</w:t>
            </w:r>
            <w:r w:rsidR="00DE7099" w:rsidRPr="00154C57">
              <w:rPr>
                <w:rFonts w:ascii="Times New Roman" w:hAnsi="Times New Roman"/>
              </w:rPr>
              <w:t>a un sistēmas darbības pārbaude</w:t>
            </w:r>
          </w:p>
        </w:tc>
        <w:tc>
          <w:tcPr>
            <w:tcW w:w="1701" w:type="dxa"/>
            <w:vAlign w:val="center"/>
          </w:tcPr>
          <w:p w14:paraId="40A0E928"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781D7294"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04820F06" w14:textId="77777777" w:rsidTr="00A547DF">
        <w:tblPrEx>
          <w:tblLook w:val="01E0" w:firstRow="1" w:lastRow="1" w:firstColumn="1" w:lastColumn="1" w:noHBand="0" w:noVBand="0"/>
        </w:tblPrEx>
        <w:tc>
          <w:tcPr>
            <w:tcW w:w="720" w:type="dxa"/>
            <w:vAlign w:val="center"/>
          </w:tcPr>
          <w:p w14:paraId="47D08F5C"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lastRenderedPageBreak/>
              <w:t>1.3.</w:t>
            </w:r>
          </w:p>
        </w:tc>
        <w:tc>
          <w:tcPr>
            <w:tcW w:w="4980" w:type="dxa"/>
          </w:tcPr>
          <w:p w14:paraId="27188900"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Lokālā vadības paneļu pārbaude.</w:t>
            </w:r>
          </w:p>
        </w:tc>
        <w:tc>
          <w:tcPr>
            <w:tcW w:w="1701" w:type="dxa"/>
            <w:vAlign w:val="center"/>
          </w:tcPr>
          <w:p w14:paraId="734C90E6"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5B5FC7D5"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4559EA58" w14:textId="77777777" w:rsidTr="00A547DF">
        <w:tblPrEx>
          <w:tblLook w:val="01E0" w:firstRow="1" w:lastRow="1" w:firstColumn="1" w:lastColumn="1" w:noHBand="0" w:noVBand="0"/>
        </w:tblPrEx>
        <w:tc>
          <w:tcPr>
            <w:tcW w:w="720" w:type="dxa"/>
            <w:vAlign w:val="center"/>
          </w:tcPr>
          <w:p w14:paraId="0C870817"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1.4.</w:t>
            </w:r>
          </w:p>
        </w:tc>
        <w:tc>
          <w:tcPr>
            <w:tcW w:w="4980" w:type="dxa"/>
          </w:tcPr>
          <w:p w14:paraId="334E0298"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Elektriskās barošan</w:t>
            </w:r>
            <w:r w:rsidR="00DE7099" w:rsidRPr="00154C57">
              <w:rPr>
                <w:rFonts w:ascii="Times New Roman" w:hAnsi="Times New Roman"/>
              </w:rPr>
              <w:t>as un tās rezervācijas pārbaude</w:t>
            </w:r>
          </w:p>
        </w:tc>
        <w:tc>
          <w:tcPr>
            <w:tcW w:w="1701" w:type="dxa"/>
            <w:vAlign w:val="center"/>
          </w:tcPr>
          <w:p w14:paraId="52C64973"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1BFC9E84"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616B89B5" w14:textId="77777777" w:rsidTr="00A547DF">
        <w:tblPrEx>
          <w:tblLook w:val="01E0" w:firstRow="1" w:lastRow="1" w:firstColumn="1" w:lastColumn="1" w:noHBand="0" w:noVBand="0"/>
        </w:tblPrEx>
        <w:tc>
          <w:tcPr>
            <w:tcW w:w="720" w:type="dxa"/>
            <w:vAlign w:val="center"/>
          </w:tcPr>
          <w:p w14:paraId="25801B3F"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2.</w:t>
            </w:r>
          </w:p>
        </w:tc>
        <w:tc>
          <w:tcPr>
            <w:tcW w:w="4980" w:type="dxa"/>
          </w:tcPr>
          <w:p w14:paraId="3EA1FB3B"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Kustību detektori</w:t>
            </w:r>
          </w:p>
        </w:tc>
        <w:tc>
          <w:tcPr>
            <w:tcW w:w="1701" w:type="dxa"/>
          </w:tcPr>
          <w:p w14:paraId="672FDAE0" w14:textId="77777777" w:rsidR="00C4408F" w:rsidRPr="00154C57" w:rsidRDefault="00C4408F" w:rsidP="00C4408F">
            <w:pPr>
              <w:spacing w:after="0" w:line="240" w:lineRule="auto"/>
              <w:jc w:val="center"/>
              <w:rPr>
                <w:rFonts w:ascii="Times New Roman" w:hAnsi="Times New Roman"/>
                <w:b/>
                <w:vertAlign w:val="superscript"/>
              </w:rPr>
            </w:pPr>
          </w:p>
        </w:tc>
        <w:tc>
          <w:tcPr>
            <w:tcW w:w="2976" w:type="dxa"/>
          </w:tcPr>
          <w:p w14:paraId="31ECB86A"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41F102F6" w14:textId="77777777" w:rsidTr="00A547DF">
        <w:tblPrEx>
          <w:tblLook w:val="01E0" w:firstRow="1" w:lastRow="1" w:firstColumn="1" w:lastColumn="1" w:noHBand="0" w:noVBand="0"/>
        </w:tblPrEx>
        <w:tc>
          <w:tcPr>
            <w:tcW w:w="720" w:type="dxa"/>
            <w:vAlign w:val="center"/>
          </w:tcPr>
          <w:p w14:paraId="758EBE5D"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2.1.</w:t>
            </w:r>
          </w:p>
        </w:tc>
        <w:tc>
          <w:tcPr>
            <w:tcW w:w="4980" w:type="dxa"/>
          </w:tcPr>
          <w:p w14:paraId="0029FF48"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Kus</w:t>
            </w:r>
            <w:r w:rsidR="00DE7099" w:rsidRPr="00154C57">
              <w:rPr>
                <w:rFonts w:ascii="Times New Roman" w:hAnsi="Times New Roman"/>
              </w:rPr>
              <w:t>tību detektoru vizuālā pārbaude</w:t>
            </w:r>
          </w:p>
        </w:tc>
        <w:tc>
          <w:tcPr>
            <w:tcW w:w="1701" w:type="dxa"/>
            <w:vAlign w:val="center"/>
          </w:tcPr>
          <w:p w14:paraId="66332C9E"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5443A3D5"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7CB21A6D" w14:textId="77777777" w:rsidTr="00A547DF">
        <w:tblPrEx>
          <w:tblLook w:val="01E0" w:firstRow="1" w:lastRow="1" w:firstColumn="1" w:lastColumn="1" w:noHBand="0" w:noVBand="0"/>
        </w:tblPrEx>
        <w:tc>
          <w:tcPr>
            <w:tcW w:w="720" w:type="dxa"/>
            <w:vAlign w:val="center"/>
          </w:tcPr>
          <w:p w14:paraId="560B7660"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2.2.</w:t>
            </w:r>
          </w:p>
        </w:tc>
        <w:tc>
          <w:tcPr>
            <w:tcW w:w="4980" w:type="dxa"/>
          </w:tcPr>
          <w:p w14:paraId="10C92701"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Kust</w:t>
            </w:r>
            <w:r w:rsidR="00DE7099" w:rsidRPr="00154C57">
              <w:rPr>
                <w:rFonts w:ascii="Times New Roman" w:hAnsi="Times New Roman"/>
              </w:rPr>
              <w:t>ību detektoru darbības pārbaude</w:t>
            </w:r>
          </w:p>
        </w:tc>
        <w:tc>
          <w:tcPr>
            <w:tcW w:w="1701" w:type="dxa"/>
          </w:tcPr>
          <w:p w14:paraId="0FEA1AF2" w14:textId="77777777" w:rsidR="00C4408F" w:rsidRPr="00154C57" w:rsidRDefault="00C4408F" w:rsidP="00C4408F">
            <w:pPr>
              <w:spacing w:after="0" w:line="240" w:lineRule="auto"/>
              <w:jc w:val="center"/>
              <w:rPr>
                <w:rFonts w:ascii="Times New Roman" w:hAnsi="Times New Roman"/>
                <w:vertAlign w:val="superscript"/>
              </w:rPr>
            </w:pPr>
            <w:r w:rsidRPr="00154C57">
              <w:rPr>
                <w:rFonts w:ascii="Times New Roman" w:hAnsi="Times New Roman"/>
              </w:rPr>
              <w:t>visa gada laikā</w:t>
            </w:r>
          </w:p>
        </w:tc>
        <w:tc>
          <w:tcPr>
            <w:tcW w:w="2976" w:type="dxa"/>
          </w:tcPr>
          <w:p w14:paraId="231877A1"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3C7D8090" w14:textId="77777777" w:rsidTr="00A547DF">
        <w:tblPrEx>
          <w:tblLook w:val="01E0" w:firstRow="1" w:lastRow="1" w:firstColumn="1" w:lastColumn="1" w:noHBand="0" w:noVBand="0"/>
        </w:tblPrEx>
        <w:tc>
          <w:tcPr>
            <w:tcW w:w="720" w:type="dxa"/>
            <w:vAlign w:val="center"/>
          </w:tcPr>
          <w:p w14:paraId="57ACB79D"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3.</w:t>
            </w:r>
          </w:p>
        </w:tc>
        <w:tc>
          <w:tcPr>
            <w:tcW w:w="4980" w:type="dxa"/>
          </w:tcPr>
          <w:p w14:paraId="180CF128"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Stikla plīšanas detektori</w:t>
            </w:r>
          </w:p>
        </w:tc>
        <w:tc>
          <w:tcPr>
            <w:tcW w:w="1701" w:type="dxa"/>
          </w:tcPr>
          <w:p w14:paraId="438C4D52" w14:textId="77777777" w:rsidR="00C4408F" w:rsidRPr="00154C57" w:rsidRDefault="00C4408F" w:rsidP="00C4408F">
            <w:pPr>
              <w:spacing w:after="0" w:line="240" w:lineRule="auto"/>
              <w:jc w:val="center"/>
              <w:rPr>
                <w:rFonts w:ascii="Times New Roman" w:hAnsi="Times New Roman"/>
                <w:b/>
                <w:vertAlign w:val="superscript"/>
              </w:rPr>
            </w:pPr>
          </w:p>
        </w:tc>
        <w:tc>
          <w:tcPr>
            <w:tcW w:w="2976" w:type="dxa"/>
          </w:tcPr>
          <w:p w14:paraId="787F08B2"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7F94FAE1" w14:textId="77777777" w:rsidTr="00A547DF">
        <w:tblPrEx>
          <w:tblLook w:val="01E0" w:firstRow="1" w:lastRow="1" w:firstColumn="1" w:lastColumn="1" w:noHBand="0" w:noVBand="0"/>
        </w:tblPrEx>
        <w:tc>
          <w:tcPr>
            <w:tcW w:w="720" w:type="dxa"/>
            <w:vAlign w:val="center"/>
          </w:tcPr>
          <w:p w14:paraId="35B9DD5E"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3.1.</w:t>
            </w:r>
          </w:p>
        </w:tc>
        <w:tc>
          <w:tcPr>
            <w:tcW w:w="4980" w:type="dxa"/>
          </w:tcPr>
          <w:p w14:paraId="366E3CCF"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Stikla plīšanas detektor</w:t>
            </w:r>
            <w:r w:rsidR="00DE7099" w:rsidRPr="00154C57">
              <w:rPr>
                <w:rFonts w:ascii="Times New Roman" w:hAnsi="Times New Roman"/>
              </w:rPr>
              <w:t>u vizuālā pārbaude</w:t>
            </w:r>
          </w:p>
        </w:tc>
        <w:tc>
          <w:tcPr>
            <w:tcW w:w="1701" w:type="dxa"/>
            <w:vAlign w:val="center"/>
          </w:tcPr>
          <w:p w14:paraId="3E1FACFD"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603C2CF1"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7D817BA1" w14:textId="77777777" w:rsidTr="00A547DF">
        <w:tblPrEx>
          <w:tblLook w:val="01E0" w:firstRow="1" w:lastRow="1" w:firstColumn="1" w:lastColumn="1" w:noHBand="0" w:noVBand="0"/>
        </w:tblPrEx>
        <w:tc>
          <w:tcPr>
            <w:tcW w:w="720" w:type="dxa"/>
            <w:vAlign w:val="center"/>
          </w:tcPr>
          <w:p w14:paraId="11698812"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3.2.</w:t>
            </w:r>
          </w:p>
        </w:tc>
        <w:tc>
          <w:tcPr>
            <w:tcW w:w="4980" w:type="dxa"/>
          </w:tcPr>
          <w:p w14:paraId="1895D79C"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Stikla plīša</w:t>
            </w:r>
            <w:r w:rsidR="00DE7099" w:rsidRPr="00154C57">
              <w:rPr>
                <w:rFonts w:ascii="Times New Roman" w:hAnsi="Times New Roman"/>
              </w:rPr>
              <w:t>nas detektoru darbības pārbaude</w:t>
            </w:r>
          </w:p>
        </w:tc>
        <w:tc>
          <w:tcPr>
            <w:tcW w:w="1701" w:type="dxa"/>
          </w:tcPr>
          <w:p w14:paraId="477D3092" w14:textId="77777777" w:rsidR="00C4408F" w:rsidRPr="00154C57" w:rsidRDefault="00C4408F" w:rsidP="00C4408F">
            <w:pPr>
              <w:spacing w:after="0" w:line="240" w:lineRule="auto"/>
              <w:jc w:val="center"/>
              <w:rPr>
                <w:rFonts w:ascii="Times New Roman" w:hAnsi="Times New Roman"/>
                <w:b/>
                <w:vertAlign w:val="superscript"/>
              </w:rPr>
            </w:pPr>
            <w:r w:rsidRPr="00154C57">
              <w:rPr>
                <w:rFonts w:ascii="Times New Roman" w:hAnsi="Times New Roman"/>
              </w:rPr>
              <w:t>visa gada laikā</w:t>
            </w:r>
          </w:p>
        </w:tc>
        <w:tc>
          <w:tcPr>
            <w:tcW w:w="2976" w:type="dxa"/>
          </w:tcPr>
          <w:p w14:paraId="28BD3405"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057E5529" w14:textId="77777777" w:rsidTr="00A547DF">
        <w:tblPrEx>
          <w:tblLook w:val="01E0" w:firstRow="1" w:lastRow="1" w:firstColumn="1" w:lastColumn="1" w:noHBand="0" w:noVBand="0"/>
        </w:tblPrEx>
        <w:tc>
          <w:tcPr>
            <w:tcW w:w="720" w:type="dxa"/>
            <w:vAlign w:val="center"/>
          </w:tcPr>
          <w:p w14:paraId="6B70CB31"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4.</w:t>
            </w:r>
          </w:p>
        </w:tc>
        <w:tc>
          <w:tcPr>
            <w:tcW w:w="4980" w:type="dxa"/>
          </w:tcPr>
          <w:p w14:paraId="613012CE"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Magnētiskie detektori</w:t>
            </w:r>
          </w:p>
        </w:tc>
        <w:tc>
          <w:tcPr>
            <w:tcW w:w="1701" w:type="dxa"/>
          </w:tcPr>
          <w:p w14:paraId="0C4E5A5B" w14:textId="77777777" w:rsidR="00C4408F" w:rsidRPr="00154C57" w:rsidRDefault="00C4408F" w:rsidP="00C4408F">
            <w:pPr>
              <w:spacing w:after="0" w:line="240" w:lineRule="auto"/>
              <w:jc w:val="center"/>
              <w:rPr>
                <w:rFonts w:ascii="Times New Roman" w:hAnsi="Times New Roman"/>
                <w:b/>
                <w:vertAlign w:val="superscript"/>
              </w:rPr>
            </w:pPr>
          </w:p>
        </w:tc>
        <w:tc>
          <w:tcPr>
            <w:tcW w:w="2976" w:type="dxa"/>
          </w:tcPr>
          <w:p w14:paraId="34ED0FA7"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35C87C4D" w14:textId="77777777" w:rsidTr="00A547DF">
        <w:tblPrEx>
          <w:tblLook w:val="01E0" w:firstRow="1" w:lastRow="1" w:firstColumn="1" w:lastColumn="1" w:noHBand="0" w:noVBand="0"/>
        </w:tblPrEx>
        <w:tc>
          <w:tcPr>
            <w:tcW w:w="720" w:type="dxa"/>
            <w:vAlign w:val="center"/>
          </w:tcPr>
          <w:p w14:paraId="5A95B10D"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4.1.</w:t>
            </w:r>
          </w:p>
        </w:tc>
        <w:tc>
          <w:tcPr>
            <w:tcW w:w="4980" w:type="dxa"/>
          </w:tcPr>
          <w:p w14:paraId="3BB6318A"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Magnēt</w:t>
            </w:r>
            <w:r w:rsidR="00DE7099" w:rsidRPr="00154C57">
              <w:rPr>
                <w:rFonts w:ascii="Times New Roman" w:hAnsi="Times New Roman"/>
              </w:rPr>
              <w:t>isko detektoru vizuālā pārbaude</w:t>
            </w:r>
          </w:p>
        </w:tc>
        <w:tc>
          <w:tcPr>
            <w:tcW w:w="1701" w:type="dxa"/>
            <w:vAlign w:val="center"/>
          </w:tcPr>
          <w:p w14:paraId="57975199"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63224BF2"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6851974A" w14:textId="77777777" w:rsidTr="00A547DF">
        <w:tblPrEx>
          <w:tblLook w:val="01E0" w:firstRow="1" w:lastRow="1" w:firstColumn="1" w:lastColumn="1" w:noHBand="0" w:noVBand="0"/>
        </w:tblPrEx>
        <w:tc>
          <w:tcPr>
            <w:tcW w:w="720" w:type="dxa"/>
            <w:vAlign w:val="center"/>
          </w:tcPr>
          <w:p w14:paraId="67555356"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4.2.</w:t>
            </w:r>
          </w:p>
        </w:tc>
        <w:tc>
          <w:tcPr>
            <w:tcW w:w="4980" w:type="dxa"/>
          </w:tcPr>
          <w:p w14:paraId="4F6B0161"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Magnēti</w:t>
            </w:r>
            <w:r w:rsidR="00DE7099" w:rsidRPr="00154C57">
              <w:rPr>
                <w:rFonts w:ascii="Times New Roman" w:hAnsi="Times New Roman"/>
              </w:rPr>
              <w:t>sko detektoru darbības pārbaude</w:t>
            </w:r>
          </w:p>
        </w:tc>
        <w:tc>
          <w:tcPr>
            <w:tcW w:w="1701" w:type="dxa"/>
          </w:tcPr>
          <w:p w14:paraId="5720B8BC" w14:textId="77777777" w:rsidR="00C4408F" w:rsidRPr="00154C57" w:rsidRDefault="00C4408F" w:rsidP="00C4408F">
            <w:pPr>
              <w:spacing w:after="0" w:line="240" w:lineRule="auto"/>
              <w:jc w:val="center"/>
              <w:rPr>
                <w:rFonts w:ascii="Times New Roman" w:hAnsi="Times New Roman"/>
                <w:b/>
                <w:vertAlign w:val="superscript"/>
              </w:rPr>
            </w:pPr>
            <w:r w:rsidRPr="00154C57">
              <w:rPr>
                <w:rFonts w:ascii="Times New Roman" w:hAnsi="Times New Roman"/>
              </w:rPr>
              <w:t>visa gada laikā</w:t>
            </w:r>
          </w:p>
        </w:tc>
        <w:tc>
          <w:tcPr>
            <w:tcW w:w="2976" w:type="dxa"/>
          </w:tcPr>
          <w:p w14:paraId="1D5BDD9D"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1CE5E8A9" w14:textId="77777777" w:rsidTr="00A547DF">
        <w:tblPrEx>
          <w:tblLook w:val="01E0" w:firstRow="1" w:lastRow="1" w:firstColumn="1" w:lastColumn="1" w:noHBand="0" w:noVBand="0"/>
        </w:tblPrEx>
        <w:tc>
          <w:tcPr>
            <w:tcW w:w="720" w:type="dxa"/>
            <w:vAlign w:val="center"/>
          </w:tcPr>
          <w:p w14:paraId="1D25E81F"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5.</w:t>
            </w:r>
          </w:p>
        </w:tc>
        <w:tc>
          <w:tcPr>
            <w:tcW w:w="4980" w:type="dxa"/>
          </w:tcPr>
          <w:p w14:paraId="5246B8DD"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Trauksmes pogas</w:t>
            </w:r>
          </w:p>
        </w:tc>
        <w:tc>
          <w:tcPr>
            <w:tcW w:w="1701" w:type="dxa"/>
          </w:tcPr>
          <w:p w14:paraId="7E2EDAB0" w14:textId="77777777" w:rsidR="00C4408F" w:rsidRPr="00154C57" w:rsidRDefault="00C4408F" w:rsidP="00C4408F">
            <w:pPr>
              <w:spacing w:after="0" w:line="240" w:lineRule="auto"/>
              <w:jc w:val="center"/>
              <w:rPr>
                <w:rFonts w:ascii="Times New Roman" w:hAnsi="Times New Roman"/>
                <w:b/>
                <w:vertAlign w:val="superscript"/>
              </w:rPr>
            </w:pPr>
          </w:p>
        </w:tc>
        <w:tc>
          <w:tcPr>
            <w:tcW w:w="2976" w:type="dxa"/>
          </w:tcPr>
          <w:p w14:paraId="66887B0F"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7609A118" w14:textId="77777777" w:rsidTr="00A547DF">
        <w:tblPrEx>
          <w:tblLook w:val="01E0" w:firstRow="1" w:lastRow="1" w:firstColumn="1" w:lastColumn="1" w:noHBand="0" w:noVBand="0"/>
        </w:tblPrEx>
        <w:tc>
          <w:tcPr>
            <w:tcW w:w="720" w:type="dxa"/>
            <w:vAlign w:val="center"/>
          </w:tcPr>
          <w:p w14:paraId="3B1B58B0"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5.1.</w:t>
            </w:r>
          </w:p>
        </w:tc>
        <w:tc>
          <w:tcPr>
            <w:tcW w:w="4980" w:type="dxa"/>
          </w:tcPr>
          <w:p w14:paraId="232621BE"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T</w:t>
            </w:r>
            <w:r w:rsidR="00DE7099" w:rsidRPr="00154C57">
              <w:rPr>
                <w:rFonts w:ascii="Times New Roman" w:hAnsi="Times New Roman"/>
              </w:rPr>
              <w:t>rauksmes pogu darbības pārbaude</w:t>
            </w:r>
          </w:p>
        </w:tc>
        <w:tc>
          <w:tcPr>
            <w:tcW w:w="1701" w:type="dxa"/>
            <w:vAlign w:val="center"/>
          </w:tcPr>
          <w:p w14:paraId="08E94CA5"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792E0884"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5D24E0C8" w14:textId="77777777" w:rsidTr="00A547DF">
        <w:tblPrEx>
          <w:tblLook w:val="01E0" w:firstRow="1" w:lastRow="1" w:firstColumn="1" w:lastColumn="1" w:noHBand="0" w:noVBand="0"/>
        </w:tblPrEx>
        <w:tc>
          <w:tcPr>
            <w:tcW w:w="720" w:type="dxa"/>
            <w:vAlign w:val="center"/>
          </w:tcPr>
          <w:p w14:paraId="6A75FA58"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6.</w:t>
            </w:r>
          </w:p>
        </w:tc>
        <w:tc>
          <w:tcPr>
            <w:tcW w:w="4980" w:type="dxa"/>
          </w:tcPr>
          <w:p w14:paraId="4B120013"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Sirēnas un trauksmes ierīces</w:t>
            </w:r>
          </w:p>
        </w:tc>
        <w:tc>
          <w:tcPr>
            <w:tcW w:w="1701" w:type="dxa"/>
          </w:tcPr>
          <w:p w14:paraId="0C99A748" w14:textId="77777777" w:rsidR="00C4408F" w:rsidRPr="00154C57" w:rsidRDefault="00C4408F" w:rsidP="00C4408F">
            <w:pPr>
              <w:spacing w:after="0" w:line="240" w:lineRule="auto"/>
              <w:jc w:val="center"/>
              <w:rPr>
                <w:rFonts w:ascii="Times New Roman" w:hAnsi="Times New Roman"/>
                <w:b/>
                <w:vertAlign w:val="superscript"/>
              </w:rPr>
            </w:pPr>
          </w:p>
        </w:tc>
        <w:tc>
          <w:tcPr>
            <w:tcW w:w="2976" w:type="dxa"/>
          </w:tcPr>
          <w:p w14:paraId="7DB3287B"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1DE2F38A" w14:textId="77777777" w:rsidTr="00A547DF">
        <w:tblPrEx>
          <w:tblLook w:val="01E0" w:firstRow="1" w:lastRow="1" w:firstColumn="1" w:lastColumn="1" w:noHBand="0" w:noVBand="0"/>
        </w:tblPrEx>
        <w:tc>
          <w:tcPr>
            <w:tcW w:w="720" w:type="dxa"/>
            <w:vAlign w:val="center"/>
          </w:tcPr>
          <w:p w14:paraId="6AD03A49"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6.1.</w:t>
            </w:r>
          </w:p>
        </w:tc>
        <w:tc>
          <w:tcPr>
            <w:tcW w:w="4980" w:type="dxa"/>
          </w:tcPr>
          <w:p w14:paraId="5158F65C"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Sirēnu un tr</w:t>
            </w:r>
            <w:r w:rsidR="00DE7099" w:rsidRPr="00154C57">
              <w:rPr>
                <w:rFonts w:ascii="Times New Roman" w:hAnsi="Times New Roman"/>
              </w:rPr>
              <w:t>auksmes ierīču vizuālā pārbaude</w:t>
            </w:r>
          </w:p>
        </w:tc>
        <w:tc>
          <w:tcPr>
            <w:tcW w:w="1701" w:type="dxa"/>
            <w:vAlign w:val="center"/>
          </w:tcPr>
          <w:p w14:paraId="5CEFFA5E"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7D64C4E8"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7382A77E" w14:textId="77777777" w:rsidTr="00A547DF">
        <w:tblPrEx>
          <w:tblLook w:val="01E0" w:firstRow="1" w:lastRow="1" w:firstColumn="1" w:lastColumn="1" w:noHBand="0" w:noVBand="0"/>
        </w:tblPrEx>
        <w:tc>
          <w:tcPr>
            <w:tcW w:w="720" w:type="dxa"/>
            <w:vAlign w:val="center"/>
          </w:tcPr>
          <w:p w14:paraId="26A5C755"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6.2.</w:t>
            </w:r>
          </w:p>
        </w:tc>
        <w:tc>
          <w:tcPr>
            <w:tcW w:w="4980" w:type="dxa"/>
          </w:tcPr>
          <w:p w14:paraId="40DCC552"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Sirēnu un tra</w:t>
            </w:r>
            <w:r w:rsidR="00DE7099" w:rsidRPr="00154C57">
              <w:rPr>
                <w:rFonts w:ascii="Times New Roman" w:hAnsi="Times New Roman"/>
              </w:rPr>
              <w:t>uksmes ierīču darbības pārbaude</w:t>
            </w:r>
          </w:p>
        </w:tc>
        <w:tc>
          <w:tcPr>
            <w:tcW w:w="1701" w:type="dxa"/>
          </w:tcPr>
          <w:p w14:paraId="708AB287" w14:textId="77777777" w:rsidR="00C4408F" w:rsidRPr="00154C57" w:rsidRDefault="00C4408F" w:rsidP="00C4408F">
            <w:pPr>
              <w:spacing w:after="0" w:line="240" w:lineRule="auto"/>
              <w:jc w:val="center"/>
              <w:rPr>
                <w:rFonts w:ascii="Times New Roman" w:hAnsi="Times New Roman"/>
                <w:sz w:val="24"/>
                <w:szCs w:val="24"/>
              </w:rPr>
            </w:pPr>
            <w:r w:rsidRPr="00154C57">
              <w:rPr>
                <w:rFonts w:ascii="Times New Roman" w:hAnsi="Times New Roman"/>
              </w:rPr>
              <w:t>reizi pusgadā</w:t>
            </w:r>
          </w:p>
        </w:tc>
        <w:tc>
          <w:tcPr>
            <w:tcW w:w="2976" w:type="dxa"/>
          </w:tcPr>
          <w:p w14:paraId="13EFD9C9"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4C8633BF" w14:textId="77777777" w:rsidTr="00A547DF">
        <w:tblPrEx>
          <w:tblLook w:val="01E0" w:firstRow="1" w:lastRow="1" w:firstColumn="1" w:lastColumn="1" w:noHBand="0" w:noVBand="0"/>
        </w:tblPrEx>
        <w:tc>
          <w:tcPr>
            <w:tcW w:w="720" w:type="dxa"/>
            <w:vAlign w:val="center"/>
          </w:tcPr>
          <w:p w14:paraId="766084CE" w14:textId="77777777" w:rsidR="00C4408F" w:rsidRPr="00154C57" w:rsidRDefault="00C4408F" w:rsidP="00C4408F">
            <w:pPr>
              <w:spacing w:after="0" w:line="240" w:lineRule="auto"/>
              <w:rPr>
                <w:rFonts w:ascii="Times New Roman" w:hAnsi="Times New Roman"/>
              </w:rPr>
            </w:pPr>
          </w:p>
        </w:tc>
        <w:tc>
          <w:tcPr>
            <w:tcW w:w="4980" w:type="dxa"/>
          </w:tcPr>
          <w:p w14:paraId="6FD3D2BC" w14:textId="77777777" w:rsidR="00C4408F" w:rsidRPr="00154C57" w:rsidRDefault="00C4408F" w:rsidP="00C4408F">
            <w:pPr>
              <w:spacing w:after="0" w:line="240" w:lineRule="auto"/>
              <w:jc w:val="center"/>
              <w:rPr>
                <w:rFonts w:ascii="Times New Roman" w:hAnsi="Times New Roman"/>
                <w:b/>
                <w:sz w:val="24"/>
                <w:szCs w:val="24"/>
              </w:rPr>
            </w:pPr>
            <w:r w:rsidRPr="00154C57">
              <w:rPr>
                <w:rFonts w:ascii="Times New Roman" w:hAnsi="Times New Roman"/>
                <w:b/>
                <w:sz w:val="24"/>
                <w:szCs w:val="24"/>
              </w:rPr>
              <w:t>Piekļūšanas kontroles sistēma</w:t>
            </w:r>
          </w:p>
        </w:tc>
        <w:tc>
          <w:tcPr>
            <w:tcW w:w="1701" w:type="dxa"/>
          </w:tcPr>
          <w:p w14:paraId="2C4878E6" w14:textId="77777777" w:rsidR="00C4408F" w:rsidRPr="00154C57" w:rsidRDefault="00C4408F" w:rsidP="00C4408F">
            <w:pPr>
              <w:spacing w:after="0" w:line="240" w:lineRule="auto"/>
              <w:jc w:val="center"/>
              <w:rPr>
                <w:rFonts w:ascii="Times New Roman" w:hAnsi="Times New Roman"/>
              </w:rPr>
            </w:pPr>
          </w:p>
        </w:tc>
        <w:tc>
          <w:tcPr>
            <w:tcW w:w="2976" w:type="dxa"/>
          </w:tcPr>
          <w:p w14:paraId="7352DA1B"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02BF7257" w14:textId="77777777" w:rsidTr="00A547DF">
        <w:tblPrEx>
          <w:tblLook w:val="01E0" w:firstRow="1" w:lastRow="1" w:firstColumn="1" w:lastColumn="1" w:noHBand="0" w:noVBand="0"/>
        </w:tblPrEx>
        <w:tc>
          <w:tcPr>
            <w:tcW w:w="720" w:type="dxa"/>
            <w:vAlign w:val="center"/>
          </w:tcPr>
          <w:p w14:paraId="537BFCA1"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1.</w:t>
            </w:r>
          </w:p>
        </w:tc>
        <w:tc>
          <w:tcPr>
            <w:tcW w:w="4980" w:type="dxa"/>
          </w:tcPr>
          <w:p w14:paraId="569788F3"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Piekļūšanas kontroles pults</w:t>
            </w:r>
          </w:p>
        </w:tc>
        <w:tc>
          <w:tcPr>
            <w:tcW w:w="1701" w:type="dxa"/>
          </w:tcPr>
          <w:p w14:paraId="0E6DB1AA" w14:textId="77777777" w:rsidR="00C4408F" w:rsidRPr="00154C57" w:rsidRDefault="00C4408F" w:rsidP="00C4408F">
            <w:pPr>
              <w:spacing w:after="0" w:line="240" w:lineRule="auto"/>
              <w:jc w:val="center"/>
              <w:rPr>
                <w:rFonts w:ascii="Times New Roman" w:hAnsi="Times New Roman"/>
                <w:b/>
              </w:rPr>
            </w:pPr>
          </w:p>
        </w:tc>
        <w:tc>
          <w:tcPr>
            <w:tcW w:w="2976" w:type="dxa"/>
          </w:tcPr>
          <w:p w14:paraId="21458301"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213BA56D" w14:textId="77777777" w:rsidTr="00A547DF">
        <w:tblPrEx>
          <w:tblLook w:val="01E0" w:firstRow="1" w:lastRow="1" w:firstColumn="1" w:lastColumn="1" w:noHBand="0" w:noVBand="0"/>
        </w:tblPrEx>
        <w:tc>
          <w:tcPr>
            <w:tcW w:w="720" w:type="dxa"/>
            <w:vAlign w:val="center"/>
          </w:tcPr>
          <w:p w14:paraId="05923732"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1.1.</w:t>
            </w:r>
          </w:p>
        </w:tc>
        <w:tc>
          <w:tcPr>
            <w:tcW w:w="4980" w:type="dxa"/>
          </w:tcPr>
          <w:p w14:paraId="555C267F"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 xml:space="preserve">Pults ārējā apskate. Gaismas indikācijas elementu pārbaude </w:t>
            </w:r>
            <w:proofErr w:type="spellStart"/>
            <w:r w:rsidRPr="00154C57">
              <w:rPr>
                <w:rFonts w:ascii="Times New Roman" w:hAnsi="Times New Roman"/>
              </w:rPr>
              <w:t>dežūrrežīmā</w:t>
            </w:r>
            <w:proofErr w:type="spellEnd"/>
            <w:r w:rsidRPr="00154C57">
              <w:rPr>
                <w:rFonts w:ascii="Times New Roman" w:hAnsi="Times New Roman"/>
              </w:rPr>
              <w:t xml:space="preserve">. Datuma un laika indikācijas pareizuma pārbaude. </w:t>
            </w:r>
            <w:proofErr w:type="spellStart"/>
            <w:r w:rsidRPr="00154C57">
              <w:rPr>
                <w:rFonts w:ascii="Times New Roman" w:hAnsi="Times New Roman"/>
              </w:rPr>
              <w:t>Dēžūrpersonāla</w:t>
            </w:r>
            <w:proofErr w:type="spellEnd"/>
            <w:r w:rsidR="00DE7099" w:rsidRPr="00154C57">
              <w:rPr>
                <w:rFonts w:ascii="Times New Roman" w:hAnsi="Times New Roman"/>
              </w:rPr>
              <w:t xml:space="preserve"> instrukcijas esamības pārbaude</w:t>
            </w:r>
          </w:p>
        </w:tc>
        <w:tc>
          <w:tcPr>
            <w:tcW w:w="1701" w:type="dxa"/>
            <w:vAlign w:val="center"/>
          </w:tcPr>
          <w:p w14:paraId="4B3DC2D9"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1B68DEE5"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12324BBA" w14:textId="77777777" w:rsidTr="00A547DF">
        <w:tblPrEx>
          <w:tblLook w:val="01E0" w:firstRow="1" w:lastRow="1" w:firstColumn="1" w:lastColumn="1" w:noHBand="0" w:noVBand="0"/>
        </w:tblPrEx>
        <w:tc>
          <w:tcPr>
            <w:tcW w:w="720" w:type="dxa"/>
            <w:vAlign w:val="center"/>
          </w:tcPr>
          <w:p w14:paraId="0845FCD9"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1.2.</w:t>
            </w:r>
          </w:p>
        </w:tc>
        <w:tc>
          <w:tcPr>
            <w:tcW w:w="4980" w:type="dxa"/>
          </w:tcPr>
          <w:p w14:paraId="0001D7CB"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Programmnodrošinājum</w:t>
            </w:r>
            <w:r w:rsidR="00DE7099" w:rsidRPr="00154C57">
              <w:rPr>
                <w:rFonts w:ascii="Times New Roman" w:hAnsi="Times New Roman"/>
              </w:rPr>
              <w:t>a un sistēmas darbības pārbaude</w:t>
            </w:r>
          </w:p>
        </w:tc>
        <w:tc>
          <w:tcPr>
            <w:tcW w:w="1701" w:type="dxa"/>
            <w:vAlign w:val="center"/>
          </w:tcPr>
          <w:p w14:paraId="61C03ABF"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269A8D7A"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4D809F4F" w14:textId="77777777" w:rsidTr="00A547DF">
        <w:tblPrEx>
          <w:tblLook w:val="01E0" w:firstRow="1" w:lastRow="1" w:firstColumn="1" w:lastColumn="1" w:noHBand="0" w:noVBand="0"/>
        </w:tblPrEx>
        <w:tc>
          <w:tcPr>
            <w:tcW w:w="720" w:type="dxa"/>
            <w:vAlign w:val="center"/>
          </w:tcPr>
          <w:p w14:paraId="2E8FE035"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1.3.</w:t>
            </w:r>
          </w:p>
        </w:tc>
        <w:tc>
          <w:tcPr>
            <w:tcW w:w="4980" w:type="dxa"/>
          </w:tcPr>
          <w:p w14:paraId="60992F96" w14:textId="77777777" w:rsidR="00C4408F" w:rsidRPr="00154C57" w:rsidRDefault="00C4408F" w:rsidP="00C4408F">
            <w:pPr>
              <w:spacing w:after="0" w:line="240" w:lineRule="auto"/>
              <w:rPr>
                <w:rFonts w:ascii="Times New Roman" w:hAnsi="Times New Roman"/>
              </w:rPr>
            </w:pPr>
            <w:proofErr w:type="spellStart"/>
            <w:r w:rsidRPr="00154C57">
              <w:rPr>
                <w:rFonts w:ascii="Times New Roman" w:hAnsi="Times New Roman"/>
              </w:rPr>
              <w:t>Elektrobarošan</w:t>
            </w:r>
            <w:r w:rsidR="00DE7099" w:rsidRPr="00154C57">
              <w:rPr>
                <w:rFonts w:ascii="Times New Roman" w:hAnsi="Times New Roman"/>
              </w:rPr>
              <w:t>as</w:t>
            </w:r>
            <w:proofErr w:type="spellEnd"/>
            <w:r w:rsidR="00DE7099" w:rsidRPr="00154C57">
              <w:rPr>
                <w:rFonts w:ascii="Times New Roman" w:hAnsi="Times New Roman"/>
              </w:rPr>
              <w:t xml:space="preserve"> un tās rezervācijas pārbaude</w:t>
            </w:r>
          </w:p>
        </w:tc>
        <w:tc>
          <w:tcPr>
            <w:tcW w:w="1701" w:type="dxa"/>
            <w:vAlign w:val="center"/>
          </w:tcPr>
          <w:p w14:paraId="6FC381A1"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3A50EC28"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4C3F3D5E" w14:textId="77777777" w:rsidTr="00A547DF">
        <w:tblPrEx>
          <w:tblLook w:val="01E0" w:firstRow="1" w:lastRow="1" w:firstColumn="1" w:lastColumn="1" w:noHBand="0" w:noVBand="0"/>
        </w:tblPrEx>
        <w:tc>
          <w:tcPr>
            <w:tcW w:w="720" w:type="dxa"/>
            <w:vAlign w:val="center"/>
          </w:tcPr>
          <w:p w14:paraId="5A6C7F4D"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2.</w:t>
            </w:r>
          </w:p>
        </w:tc>
        <w:tc>
          <w:tcPr>
            <w:tcW w:w="4980" w:type="dxa"/>
          </w:tcPr>
          <w:p w14:paraId="0F5C9281"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Durvju aprīkojums</w:t>
            </w:r>
          </w:p>
        </w:tc>
        <w:tc>
          <w:tcPr>
            <w:tcW w:w="1701" w:type="dxa"/>
          </w:tcPr>
          <w:p w14:paraId="6D6D170F" w14:textId="77777777" w:rsidR="00C4408F" w:rsidRPr="00154C57" w:rsidRDefault="00C4408F" w:rsidP="00C4408F">
            <w:pPr>
              <w:spacing w:after="0" w:line="240" w:lineRule="auto"/>
              <w:jc w:val="center"/>
              <w:rPr>
                <w:rFonts w:ascii="Times New Roman" w:hAnsi="Times New Roman"/>
              </w:rPr>
            </w:pPr>
          </w:p>
        </w:tc>
        <w:tc>
          <w:tcPr>
            <w:tcW w:w="2976" w:type="dxa"/>
          </w:tcPr>
          <w:p w14:paraId="0D1A7D22"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584D589A" w14:textId="77777777" w:rsidTr="00A547DF">
        <w:tblPrEx>
          <w:tblLook w:val="01E0" w:firstRow="1" w:lastRow="1" w:firstColumn="1" w:lastColumn="1" w:noHBand="0" w:noVBand="0"/>
        </w:tblPrEx>
        <w:tc>
          <w:tcPr>
            <w:tcW w:w="720" w:type="dxa"/>
            <w:vAlign w:val="center"/>
          </w:tcPr>
          <w:p w14:paraId="31222BF2"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2.1.</w:t>
            </w:r>
          </w:p>
        </w:tc>
        <w:tc>
          <w:tcPr>
            <w:tcW w:w="4980" w:type="dxa"/>
          </w:tcPr>
          <w:p w14:paraId="06FCB2DE"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Elektromagnētisko slēdzeņu vizuālā pārbaude</w:t>
            </w:r>
          </w:p>
        </w:tc>
        <w:tc>
          <w:tcPr>
            <w:tcW w:w="1701" w:type="dxa"/>
            <w:vAlign w:val="center"/>
          </w:tcPr>
          <w:p w14:paraId="27669ADC"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264FA3D8"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0072D47E" w14:textId="77777777" w:rsidTr="00A547DF">
        <w:tblPrEx>
          <w:tblLook w:val="01E0" w:firstRow="1" w:lastRow="1" w:firstColumn="1" w:lastColumn="1" w:noHBand="0" w:noVBand="0"/>
        </w:tblPrEx>
        <w:tc>
          <w:tcPr>
            <w:tcW w:w="720" w:type="dxa"/>
            <w:vAlign w:val="center"/>
          </w:tcPr>
          <w:p w14:paraId="2A4D028F"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2.2.</w:t>
            </w:r>
          </w:p>
        </w:tc>
        <w:tc>
          <w:tcPr>
            <w:tcW w:w="4980" w:type="dxa"/>
          </w:tcPr>
          <w:p w14:paraId="6767F007"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Elektromagnētisko slēdzeņu darbī</w:t>
            </w:r>
            <w:r w:rsidR="00DE7099" w:rsidRPr="00154C57">
              <w:rPr>
                <w:rFonts w:ascii="Times New Roman" w:hAnsi="Times New Roman"/>
              </w:rPr>
              <w:t>bas pārbaude</w:t>
            </w:r>
          </w:p>
        </w:tc>
        <w:tc>
          <w:tcPr>
            <w:tcW w:w="1701" w:type="dxa"/>
          </w:tcPr>
          <w:p w14:paraId="197032B5"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reizi ceturksnī</w:t>
            </w:r>
          </w:p>
        </w:tc>
        <w:tc>
          <w:tcPr>
            <w:tcW w:w="2976" w:type="dxa"/>
          </w:tcPr>
          <w:p w14:paraId="00560E64"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182185DF" w14:textId="77777777" w:rsidTr="00A547DF">
        <w:tblPrEx>
          <w:tblLook w:val="01E0" w:firstRow="1" w:lastRow="1" w:firstColumn="1" w:lastColumn="1" w:noHBand="0" w:noVBand="0"/>
        </w:tblPrEx>
        <w:tc>
          <w:tcPr>
            <w:tcW w:w="720" w:type="dxa"/>
            <w:vAlign w:val="center"/>
          </w:tcPr>
          <w:p w14:paraId="504EA829"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2.3.</w:t>
            </w:r>
          </w:p>
        </w:tc>
        <w:tc>
          <w:tcPr>
            <w:tcW w:w="4980" w:type="dxa"/>
          </w:tcPr>
          <w:p w14:paraId="7496128E"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Elektromagnētisko slēdzeņu attī</w:t>
            </w:r>
            <w:r w:rsidR="00DE7099" w:rsidRPr="00154C57">
              <w:rPr>
                <w:rFonts w:ascii="Times New Roman" w:hAnsi="Times New Roman"/>
              </w:rPr>
              <w:t>rīšana no putekļiem un eļļošana</w:t>
            </w:r>
          </w:p>
        </w:tc>
        <w:tc>
          <w:tcPr>
            <w:tcW w:w="1701" w:type="dxa"/>
          </w:tcPr>
          <w:p w14:paraId="3C52D90F"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reizi gadā</w:t>
            </w:r>
          </w:p>
        </w:tc>
        <w:tc>
          <w:tcPr>
            <w:tcW w:w="2976" w:type="dxa"/>
          </w:tcPr>
          <w:p w14:paraId="515DD782"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0B693E85" w14:textId="77777777" w:rsidTr="00A547DF">
        <w:tblPrEx>
          <w:tblLook w:val="01E0" w:firstRow="1" w:lastRow="1" w:firstColumn="1" w:lastColumn="1" w:noHBand="0" w:noVBand="0"/>
        </w:tblPrEx>
        <w:tc>
          <w:tcPr>
            <w:tcW w:w="720" w:type="dxa"/>
            <w:vAlign w:val="center"/>
          </w:tcPr>
          <w:p w14:paraId="59198836"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2.4.</w:t>
            </w:r>
          </w:p>
        </w:tc>
        <w:tc>
          <w:tcPr>
            <w:tcW w:w="4980" w:type="dxa"/>
          </w:tcPr>
          <w:p w14:paraId="438B7568"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Durvju vēršanas mehānisma vizuālā pārbaude.</w:t>
            </w:r>
          </w:p>
        </w:tc>
        <w:tc>
          <w:tcPr>
            <w:tcW w:w="1701" w:type="dxa"/>
            <w:vAlign w:val="center"/>
          </w:tcPr>
          <w:p w14:paraId="5823DEF0"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732C73F4"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46D1691D" w14:textId="77777777" w:rsidTr="00A547DF">
        <w:tblPrEx>
          <w:tblLook w:val="01E0" w:firstRow="1" w:lastRow="1" w:firstColumn="1" w:lastColumn="1" w:noHBand="0" w:noVBand="0"/>
        </w:tblPrEx>
        <w:tc>
          <w:tcPr>
            <w:tcW w:w="720" w:type="dxa"/>
            <w:vAlign w:val="center"/>
          </w:tcPr>
          <w:p w14:paraId="5F9036ED"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2.5.</w:t>
            </w:r>
          </w:p>
        </w:tc>
        <w:tc>
          <w:tcPr>
            <w:tcW w:w="4980" w:type="dxa"/>
          </w:tcPr>
          <w:p w14:paraId="3A980E4B"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Durvju vēršanas mehānism</w:t>
            </w:r>
            <w:r w:rsidR="00DE7099" w:rsidRPr="00154C57">
              <w:rPr>
                <w:rFonts w:ascii="Times New Roman" w:hAnsi="Times New Roman"/>
              </w:rPr>
              <w:t>a darbības pārbaude, regulēšana</w:t>
            </w:r>
          </w:p>
        </w:tc>
        <w:tc>
          <w:tcPr>
            <w:tcW w:w="1701" w:type="dxa"/>
          </w:tcPr>
          <w:p w14:paraId="7669382C" w14:textId="77777777" w:rsidR="00C4408F" w:rsidRPr="00154C57" w:rsidRDefault="00C4408F" w:rsidP="00C4408F">
            <w:pPr>
              <w:spacing w:after="0" w:line="240" w:lineRule="auto"/>
              <w:jc w:val="center"/>
              <w:rPr>
                <w:rFonts w:ascii="Times New Roman" w:hAnsi="Times New Roman"/>
                <w:sz w:val="24"/>
                <w:szCs w:val="24"/>
              </w:rPr>
            </w:pPr>
            <w:r w:rsidRPr="00154C57">
              <w:rPr>
                <w:rFonts w:ascii="Times New Roman" w:hAnsi="Times New Roman"/>
              </w:rPr>
              <w:t>reizi ceturksnī</w:t>
            </w:r>
          </w:p>
        </w:tc>
        <w:tc>
          <w:tcPr>
            <w:tcW w:w="2976" w:type="dxa"/>
          </w:tcPr>
          <w:p w14:paraId="3D9CE386"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0C5728A5" w14:textId="77777777" w:rsidTr="00A547DF">
        <w:tblPrEx>
          <w:tblLook w:val="01E0" w:firstRow="1" w:lastRow="1" w:firstColumn="1" w:lastColumn="1" w:noHBand="0" w:noVBand="0"/>
        </w:tblPrEx>
        <w:tc>
          <w:tcPr>
            <w:tcW w:w="720" w:type="dxa"/>
            <w:vAlign w:val="center"/>
          </w:tcPr>
          <w:p w14:paraId="6ABA6AC7"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2.6.</w:t>
            </w:r>
          </w:p>
        </w:tc>
        <w:tc>
          <w:tcPr>
            <w:tcW w:w="4980" w:type="dxa"/>
          </w:tcPr>
          <w:p w14:paraId="0C9F4E0E"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Durvju atvē</w:t>
            </w:r>
            <w:r w:rsidR="00DE7099" w:rsidRPr="00154C57">
              <w:rPr>
                <w:rFonts w:ascii="Times New Roman" w:hAnsi="Times New Roman"/>
              </w:rPr>
              <w:t>ršanas slēdžu darbības pārbaude</w:t>
            </w:r>
          </w:p>
        </w:tc>
        <w:tc>
          <w:tcPr>
            <w:tcW w:w="1701" w:type="dxa"/>
          </w:tcPr>
          <w:p w14:paraId="568228EE" w14:textId="77777777" w:rsidR="00C4408F" w:rsidRPr="00154C57" w:rsidRDefault="00C4408F" w:rsidP="00C4408F">
            <w:pPr>
              <w:spacing w:after="0" w:line="240" w:lineRule="auto"/>
              <w:jc w:val="center"/>
              <w:rPr>
                <w:rFonts w:ascii="Times New Roman" w:hAnsi="Times New Roman"/>
                <w:sz w:val="24"/>
                <w:szCs w:val="24"/>
              </w:rPr>
            </w:pPr>
            <w:r w:rsidRPr="00154C57">
              <w:rPr>
                <w:rFonts w:ascii="Times New Roman" w:hAnsi="Times New Roman"/>
              </w:rPr>
              <w:t>reizi ceturksnī</w:t>
            </w:r>
          </w:p>
        </w:tc>
        <w:tc>
          <w:tcPr>
            <w:tcW w:w="2976" w:type="dxa"/>
          </w:tcPr>
          <w:p w14:paraId="5A6914FE"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5F7BDDAE" w14:textId="77777777" w:rsidTr="00A547DF">
        <w:tblPrEx>
          <w:tblLook w:val="01E0" w:firstRow="1" w:lastRow="1" w:firstColumn="1" w:lastColumn="1" w:noHBand="0" w:noVBand="0"/>
        </w:tblPrEx>
        <w:tc>
          <w:tcPr>
            <w:tcW w:w="720" w:type="dxa"/>
            <w:vAlign w:val="center"/>
          </w:tcPr>
          <w:p w14:paraId="06BF09A7"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2.7.</w:t>
            </w:r>
          </w:p>
        </w:tc>
        <w:tc>
          <w:tcPr>
            <w:tcW w:w="4980" w:type="dxa"/>
          </w:tcPr>
          <w:p w14:paraId="69E1F89F"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Magnēt</w:t>
            </w:r>
            <w:r w:rsidR="00DE7099" w:rsidRPr="00154C57">
              <w:rPr>
                <w:rFonts w:ascii="Times New Roman" w:hAnsi="Times New Roman"/>
              </w:rPr>
              <w:t>iskā kontakta darbības pārbaude</w:t>
            </w:r>
          </w:p>
        </w:tc>
        <w:tc>
          <w:tcPr>
            <w:tcW w:w="1701" w:type="dxa"/>
          </w:tcPr>
          <w:p w14:paraId="1D0BEB5E" w14:textId="77777777" w:rsidR="00C4408F" w:rsidRPr="00154C57" w:rsidRDefault="00C4408F" w:rsidP="00C4408F">
            <w:pPr>
              <w:spacing w:after="0" w:line="240" w:lineRule="auto"/>
              <w:jc w:val="center"/>
              <w:rPr>
                <w:rFonts w:ascii="Times New Roman" w:hAnsi="Times New Roman"/>
                <w:sz w:val="24"/>
                <w:szCs w:val="24"/>
              </w:rPr>
            </w:pPr>
            <w:r w:rsidRPr="00154C57">
              <w:rPr>
                <w:rFonts w:ascii="Times New Roman" w:hAnsi="Times New Roman"/>
              </w:rPr>
              <w:t>reizi ceturksnī</w:t>
            </w:r>
          </w:p>
        </w:tc>
        <w:tc>
          <w:tcPr>
            <w:tcW w:w="2976" w:type="dxa"/>
          </w:tcPr>
          <w:p w14:paraId="6D51356F"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225F31A7" w14:textId="77777777" w:rsidTr="00A547DF">
        <w:tblPrEx>
          <w:tblLook w:val="01E0" w:firstRow="1" w:lastRow="1" w:firstColumn="1" w:lastColumn="1" w:noHBand="0" w:noVBand="0"/>
        </w:tblPrEx>
        <w:tc>
          <w:tcPr>
            <w:tcW w:w="720" w:type="dxa"/>
            <w:vAlign w:val="center"/>
          </w:tcPr>
          <w:p w14:paraId="2DF44DE1"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3.</w:t>
            </w:r>
          </w:p>
        </w:tc>
        <w:tc>
          <w:tcPr>
            <w:tcW w:w="4980" w:type="dxa"/>
          </w:tcPr>
          <w:p w14:paraId="105C7946"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Nolasītāji</w:t>
            </w:r>
          </w:p>
        </w:tc>
        <w:tc>
          <w:tcPr>
            <w:tcW w:w="1701" w:type="dxa"/>
          </w:tcPr>
          <w:p w14:paraId="46A51F50" w14:textId="77777777" w:rsidR="00C4408F" w:rsidRPr="00154C57" w:rsidRDefault="00C4408F" w:rsidP="00C4408F">
            <w:pPr>
              <w:spacing w:after="0" w:line="240" w:lineRule="auto"/>
              <w:jc w:val="center"/>
              <w:rPr>
                <w:rFonts w:ascii="Times New Roman" w:hAnsi="Times New Roman"/>
              </w:rPr>
            </w:pPr>
          </w:p>
        </w:tc>
        <w:tc>
          <w:tcPr>
            <w:tcW w:w="2976" w:type="dxa"/>
          </w:tcPr>
          <w:p w14:paraId="47AF1255"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6ACB7034" w14:textId="77777777" w:rsidTr="00A547DF">
        <w:tblPrEx>
          <w:tblLook w:val="01E0" w:firstRow="1" w:lastRow="1" w:firstColumn="1" w:lastColumn="1" w:noHBand="0" w:noVBand="0"/>
        </w:tblPrEx>
        <w:tc>
          <w:tcPr>
            <w:tcW w:w="720" w:type="dxa"/>
            <w:vAlign w:val="center"/>
          </w:tcPr>
          <w:p w14:paraId="3900A74A"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3.1.</w:t>
            </w:r>
          </w:p>
        </w:tc>
        <w:tc>
          <w:tcPr>
            <w:tcW w:w="4980" w:type="dxa"/>
          </w:tcPr>
          <w:p w14:paraId="691E90A1" w14:textId="77777777" w:rsidR="00C4408F" w:rsidRPr="00154C57" w:rsidRDefault="00DE7099" w:rsidP="00C4408F">
            <w:pPr>
              <w:spacing w:after="0" w:line="240" w:lineRule="auto"/>
              <w:rPr>
                <w:rFonts w:ascii="Times New Roman" w:hAnsi="Times New Roman"/>
              </w:rPr>
            </w:pPr>
            <w:r w:rsidRPr="00154C57">
              <w:rPr>
                <w:rFonts w:ascii="Times New Roman" w:hAnsi="Times New Roman"/>
              </w:rPr>
              <w:t>Nolasītāju vizuālā pārbaude</w:t>
            </w:r>
          </w:p>
        </w:tc>
        <w:tc>
          <w:tcPr>
            <w:tcW w:w="1701" w:type="dxa"/>
            <w:vAlign w:val="center"/>
          </w:tcPr>
          <w:p w14:paraId="549F6D05"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03262E50"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46CF2004" w14:textId="77777777" w:rsidTr="00A547DF">
        <w:tblPrEx>
          <w:tblLook w:val="01E0" w:firstRow="1" w:lastRow="1" w:firstColumn="1" w:lastColumn="1" w:noHBand="0" w:noVBand="0"/>
        </w:tblPrEx>
        <w:tc>
          <w:tcPr>
            <w:tcW w:w="720" w:type="dxa"/>
            <w:vAlign w:val="center"/>
          </w:tcPr>
          <w:p w14:paraId="199C5D20"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3.2.</w:t>
            </w:r>
          </w:p>
        </w:tc>
        <w:tc>
          <w:tcPr>
            <w:tcW w:w="4980" w:type="dxa"/>
          </w:tcPr>
          <w:p w14:paraId="1EAD6420" w14:textId="77777777" w:rsidR="00C4408F" w:rsidRPr="00154C57" w:rsidRDefault="00DE7099" w:rsidP="00C4408F">
            <w:pPr>
              <w:spacing w:after="0" w:line="240" w:lineRule="auto"/>
              <w:rPr>
                <w:rFonts w:ascii="Times New Roman" w:hAnsi="Times New Roman"/>
              </w:rPr>
            </w:pPr>
            <w:r w:rsidRPr="00154C57">
              <w:rPr>
                <w:rFonts w:ascii="Times New Roman" w:hAnsi="Times New Roman"/>
              </w:rPr>
              <w:t>Nolasītāju darbības pārbaude</w:t>
            </w:r>
          </w:p>
        </w:tc>
        <w:tc>
          <w:tcPr>
            <w:tcW w:w="1701" w:type="dxa"/>
          </w:tcPr>
          <w:p w14:paraId="7CE6EEBF" w14:textId="77777777" w:rsidR="00C4408F" w:rsidRPr="00154C57" w:rsidRDefault="00C4408F" w:rsidP="00C4408F">
            <w:pPr>
              <w:spacing w:after="0" w:line="240" w:lineRule="auto"/>
              <w:jc w:val="center"/>
              <w:rPr>
                <w:rFonts w:ascii="Times New Roman" w:hAnsi="Times New Roman"/>
                <w:sz w:val="24"/>
                <w:szCs w:val="24"/>
              </w:rPr>
            </w:pPr>
            <w:r w:rsidRPr="00154C57">
              <w:rPr>
                <w:rFonts w:ascii="Times New Roman" w:hAnsi="Times New Roman"/>
              </w:rPr>
              <w:t>reizi ceturksnī</w:t>
            </w:r>
          </w:p>
        </w:tc>
        <w:tc>
          <w:tcPr>
            <w:tcW w:w="2976" w:type="dxa"/>
          </w:tcPr>
          <w:p w14:paraId="42620E65"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05030826" w14:textId="77777777" w:rsidTr="00A547DF">
        <w:tblPrEx>
          <w:tblLook w:val="01E0" w:firstRow="1" w:lastRow="1" w:firstColumn="1" w:lastColumn="1" w:noHBand="0" w:noVBand="0"/>
        </w:tblPrEx>
        <w:tc>
          <w:tcPr>
            <w:tcW w:w="720" w:type="dxa"/>
            <w:vAlign w:val="center"/>
          </w:tcPr>
          <w:p w14:paraId="130C25CD"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4.</w:t>
            </w:r>
          </w:p>
        </w:tc>
        <w:tc>
          <w:tcPr>
            <w:tcW w:w="4980" w:type="dxa"/>
          </w:tcPr>
          <w:p w14:paraId="5412F5F9"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Piekļūšanas kartes</w:t>
            </w:r>
          </w:p>
        </w:tc>
        <w:tc>
          <w:tcPr>
            <w:tcW w:w="1701" w:type="dxa"/>
          </w:tcPr>
          <w:p w14:paraId="76733CC0" w14:textId="77777777" w:rsidR="00C4408F" w:rsidRPr="00154C57" w:rsidRDefault="00C4408F" w:rsidP="00C4408F">
            <w:pPr>
              <w:spacing w:after="0" w:line="240" w:lineRule="auto"/>
              <w:jc w:val="center"/>
              <w:rPr>
                <w:rFonts w:ascii="Times New Roman" w:hAnsi="Times New Roman"/>
              </w:rPr>
            </w:pPr>
          </w:p>
        </w:tc>
        <w:tc>
          <w:tcPr>
            <w:tcW w:w="2976" w:type="dxa"/>
          </w:tcPr>
          <w:p w14:paraId="3DEE9626"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0769D4A2" w14:textId="77777777" w:rsidTr="00A547DF">
        <w:tblPrEx>
          <w:tblLook w:val="01E0" w:firstRow="1" w:lastRow="1" w:firstColumn="1" w:lastColumn="1" w:noHBand="0" w:noVBand="0"/>
        </w:tblPrEx>
        <w:tc>
          <w:tcPr>
            <w:tcW w:w="720" w:type="dxa"/>
            <w:vAlign w:val="center"/>
          </w:tcPr>
          <w:p w14:paraId="605C5333"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4.1.</w:t>
            </w:r>
          </w:p>
        </w:tc>
        <w:tc>
          <w:tcPr>
            <w:tcW w:w="4980" w:type="dxa"/>
          </w:tcPr>
          <w:p w14:paraId="50F0AA9C"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Piek</w:t>
            </w:r>
            <w:r w:rsidR="00DE7099" w:rsidRPr="00154C57">
              <w:rPr>
                <w:rFonts w:ascii="Times New Roman" w:hAnsi="Times New Roman"/>
              </w:rPr>
              <w:t>ļūšanas karšu darbības pārbaude</w:t>
            </w:r>
          </w:p>
        </w:tc>
        <w:tc>
          <w:tcPr>
            <w:tcW w:w="1701" w:type="dxa"/>
          </w:tcPr>
          <w:p w14:paraId="3BCE0FC5"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pēc nepieciešamības</w:t>
            </w:r>
          </w:p>
        </w:tc>
        <w:tc>
          <w:tcPr>
            <w:tcW w:w="2976" w:type="dxa"/>
          </w:tcPr>
          <w:p w14:paraId="6B3FBE06"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7AB3117F" w14:textId="77777777" w:rsidTr="00A547DF">
        <w:tblPrEx>
          <w:tblLook w:val="01E0" w:firstRow="1" w:lastRow="1" w:firstColumn="1" w:lastColumn="1" w:noHBand="0" w:noVBand="0"/>
        </w:tblPrEx>
        <w:tc>
          <w:tcPr>
            <w:tcW w:w="720" w:type="dxa"/>
            <w:vAlign w:val="center"/>
          </w:tcPr>
          <w:p w14:paraId="020F066C" w14:textId="77777777" w:rsidR="00C4408F" w:rsidRPr="00154C57" w:rsidRDefault="00C4408F" w:rsidP="00C4408F">
            <w:pPr>
              <w:spacing w:after="0" w:line="240" w:lineRule="auto"/>
              <w:rPr>
                <w:rFonts w:ascii="Times New Roman" w:hAnsi="Times New Roman"/>
              </w:rPr>
            </w:pPr>
          </w:p>
        </w:tc>
        <w:tc>
          <w:tcPr>
            <w:tcW w:w="4980" w:type="dxa"/>
          </w:tcPr>
          <w:p w14:paraId="15762039" w14:textId="77777777" w:rsidR="00C4408F" w:rsidRPr="00154C57" w:rsidRDefault="00C4408F" w:rsidP="00C4408F">
            <w:pPr>
              <w:spacing w:after="0" w:line="240" w:lineRule="auto"/>
              <w:jc w:val="center"/>
              <w:rPr>
                <w:rFonts w:ascii="Times New Roman" w:hAnsi="Times New Roman"/>
                <w:b/>
                <w:sz w:val="24"/>
                <w:szCs w:val="24"/>
              </w:rPr>
            </w:pPr>
            <w:r w:rsidRPr="00154C57">
              <w:rPr>
                <w:rFonts w:ascii="Times New Roman" w:hAnsi="Times New Roman"/>
                <w:b/>
                <w:sz w:val="24"/>
                <w:szCs w:val="24"/>
              </w:rPr>
              <w:t>Video novērošanas sistēma</w:t>
            </w:r>
          </w:p>
        </w:tc>
        <w:tc>
          <w:tcPr>
            <w:tcW w:w="1701" w:type="dxa"/>
          </w:tcPr>
          <w:p w14:paraId="6FBEED05" w14:textId="77777777" w:rsidR="00C4408F" w:rsidRPr="00154C57" w:rsidRDefault="00C4408F" w:rsidP="00C4408F">
            <w:pPr>
              <w:spacing w:after="0" w:line="240" w:lineRule="auto"/>
              <w:jc w:val="center"/>
              <w:rPr>
                <w:rFonts w:ascii="Times New Roman" w:hAnsi="Times New Roman"/>
              </w:rPr>
            </w:pPr>
          </w:p>
        </w:tc>
        <w:tc>
          <w:tcPr>
            <w:tcW w:w="2976" w:type="dxa"/>
          </w:tcPr>
          <w:p w14:paraId="0A97C025"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00AFB983" w14:textId="77777777" w:rsidTr="00A547DF">
        <w:tblPrEx>
          <w:tblLook w:val="01E0" w:firstRow="1" w:lastRow="1" w:firstColumn="1" w:lastColumn="1" w:noHBand="0" w:noVBand="0"/>
        </w:tblPrEx>
        <w:tc>
          <w:tcPr>
            <w:tcW w:w="720" w:type="dxa"/>
            <w:vAlign w:val="center"/>
          </w:tcPr>
          <w:p w14:paraId="42B32EF8"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1.</w:t>
            </w:r>
          </w:p>
        </w:tc>
        <w:tc>
          <w:tcPr>
            <w:tcW w:w="4980" w:type="dxa"/>
          </w:tcPr>
          <w:p w14:paraId="6F1DC76B"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Piekļūšanas kontroles pults</w:t>
            </w:r>
          </w:p>
        </w:tc>
        <w:tc>
          <w:tcPr>
            <w:tcW w:w="1701" w:type="dxa"/>
          </w:tcPr>
          <w:p w14:paraId="64784037" w14:textId="77777777" w:rsidR="00C4408F" w:rsidRPr="00154C57" w:rsidRDefault="00C4408F" w:rsidP="00C4408F">
            <w:pPr>
              <w:spacing w:after="0" w:line="240" w:lineRule="auto"/>
              <w:jc w:val="center"/>
              <w:rPr>
                <w:rFonts w:ascii="Times New Roman" w:hAnsi="Times New Roman"/>
                <w:b/>
              </w:rPr>
            </w:pPr>
          </w:p>
        </w:tc>
        <w:tc>
          <w:tcPr>
            <w:tcW w:w="2976" w:type="dxa"/>
          </w:tcPr>
          <w:p w14:paraId="744470FE"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74CDD18C" w14:textId="77777777" w:rsidTr="00A547DF">
        <w:tblPrEx>
          <w:tblLook w:val="01E0" w:firstRow="1" w:lastRow="1" w:firstColumn="1" w:lastColumn="1" w:noHBand="0" w:noVBand="0"/>
        </w:tblPrEx>
        <w:tc>
          <w:tcPr>
            <w:tcW w:w="720" w:type="dxa"/>
            <w:vAlign w:val="center"/>
          </w:tcPr>
          <w:p w14:paraId="706C862B"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1.1.</w:t>
            </w:r>
          </w:p>
        </w:tc>
        <w:tc>
          <w:tcPr>
            <w:tcW w:w="4980" w:type="dxa"/>
          </w:tcPr>
          <w:p w14:paraId="0E640694"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 xml:space="preserve">Video ieraksta sistēmas ārējā apskate. Gaismas indikācijas elementu pārbaude </w:t>
            </w:r>
            <w:proofErr w:type="spellStart"/>
            <w:r w:rsidRPr="00154C57">
              <w:rPr>
                <w:rFonts w:ascii="Times New Roman" w:hAnsi="Times New Roman"/>
              </w:rPr>
              <w:t>dežūrrežīmā</w:t>
            </w:r>
            <w:proofErr w:type="spellEnd"/>
            <w:r w:rsidRPr="00154C57">
              <w:rPr>
                <w:rFonts w:ascii="Times New Roman" w:hAnsi="Times New Roman"/>
              </w:rPr>
              <w:t xml:space="preserve">. Datuma un laika indikācijas pareizuma pārbaude. </w:t>
            </w:r>
            <w:proofErr w:type="spellStart"/>
            <w:r w:rsidRPr="00154C57">
              <w:rPr>
                <w:rFonts w:ascii="Times New Roman" w:hAnsi="Times New Roman"/>
              </w:rPr>
              <w:t>Dežūrpersonāla</w:t>
            </w:r>
            <w:proofErr w:type="spellEnd"/>
            <w:r w:rsidR="00DE7099" w:rsidRPr="00154C57">
              <w:rPr>
                <w:rFonts w:ascii="Times New Roman" w:hAnsi="Times New Roman"/>
              </w:rPr>
              <w:t xml:space="preserve"> instrukcijas esamības pārbaude</w:t>
            </w:r>
          </w:p>
        </w:tc>
        <w:tc>
          <w:tcPr>
            <w:tcW w:w="1701" w:type="dxa"/>
            <w:vAlign w:val="center"/>
          </w:tcPr>
          <w:p w14:paraId="2E5D0A73"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42669779"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285B546A" w14:textId="77777777" w:rsidTr="00A547DF">
        <w:tblPrEx>
          <w:tblLook w:val="01E0" w:firstRow="1" w:lastRow="1" w:firstColumn="1" w:lastColumn="1" w:noHBand="0" w:noVBand="0"/>
        </w:tblPrEx>
        <w:tc>
          <w:tcPr>
            <w:tcW w:w="720" w:type="dxa"/>
            <w:vAlign w:val="center"/>
          </w:tcPr>
          <w:p w14:paraId="16ECEAD6"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1.2.</w:t>
            </w:r>
          </w:p>
        </w:tc>
        <w:tc>
          <w:tcPr>
            <w:tcW w:w="4980" w:type="dxa"/>
          </w:tcPr>
          <w:p w14:paraId="19F9DAB4"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Programmnodrošinājuma un sistēmas darbības pārbaude.</w:t>
            </w:r>
          </w:p>
        </w:tc>
        <w:tc>
          <w:tcPr>
            <w:tcW w:w="1701" w:type="dxa"/>
            <w:vAlign w:val="center"/>
          </w:tcPr>
          <w:p w14:paraId="2147DF65"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5D51DB6A"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4D0C91F3" w14:textId="77777777" w:rsidTr="00A547DF">
        <w:tblPrEx>
          <w:tblLook w:val="01E0" w:firstRow="1" w:lastRow="1" w:firstColumn="1" w:lastColumn="1" w:noHBand="0" w:noVBand="0"/>
        </w:tblPrEx>
        <w:tc>
          <w:tcPr>
            <w:tcW w:w="720" w:type="dxa"/>
            <w:vAlign w:val="center"/>
          </w:tcPr>
          <w:p w14:paraId="52C2375B"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1.3.</w:t>
            </w:r>
          </w:p>
        </w:tc>
        <w:tc>
          <w:tcPr>
            <w:tcW w:w="4980" w:type="dxa"/>
          </w:tcPr>
          <w:p w14:paraId="7FD27785"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Video arhīva pārba</w:t>
            </w:r>
            <w:r w:rsidR="00DE7099" w:rsidRPr="00154C57">
              <w:rPr>
                <w:rFonts w:ascii="Times New Roman" w:hAnsi="Times New Roman"/>
              </w:rPr>
              <w:t>ude, attēla kvalitātes pārbaude</w:t>
            </w:r>
          </w:p>
        </w:tc>
        <w:tc>
          <w:tcPr>
            <w:tcW w:w="1701" w:type="dxa"/>
            <w:vAlign w:val="center"/>
          </w:tcPr>
          <w:p w14:paraId="484024DF"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5FD36D14"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4D595305" w14:textId="77777777" w:rsidTr="00A547DF">
        <w:tblPrEx>
          <w:tblLook w:val="01E0" w:firstRow="1" w:lastRow="1" w:firstColumn="1" w:lastColumn="1" w:noHBand="0" w:noVBand="0"/>
        </w:tblPrEx>
        <w:tc>
          <w:tcPr>
            <w:tcW w:w="720" w:type="dxa"/>
            <w:vAlign w:val="center"/>
          </w:tcPr>
          <w:p w14:paraId="7647F084"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1.4.</w:t>
            </w:r>
          </w:p>
        </w:tc>
        <w:tc>
          <w:tcPr>
            <w:tcW w:w="4980" w:type="dxa"/>
          </w:tcPr>
          <w:p w14:paraId="40E2DE9B" w14:textId="77777777" w:rsidR="00C4408F" w:rsidRPr="00154C57" w:rsidRDefault="00C4408F" w:rsidP="00C4408F">
            <w:pPr>
              <w:spacing w:after="0" w:line="240" w:lineRule="auto"/>
              <w:rPr>
                <w:rFonts w:ascii="Times New Roman" w:hAnsi="Times New Roman"/>
              </w:rPr>
            </w:pPr>
            <w:proofErr w:type="spellStart"/>
            <w:r w:rsidRPr="00154C57">
              <w:rPr>
                <w:rFonts w:ascii="Times New Roman" w:hAnsi="Times New Roman"/>
              </w:rPr>
              <w:t>Elektrobarošan</w:t>
            </w:r>
            <w:r w:rsidR="00DE7099" w:rsidRPr="00154C57">
              <w:rPr>
                <w:rFonts w:ascii="Times New Roman" w:hAnsi="Times New Roman"/>
              </w:rPr>
              <w:t>as</w:t>
            </w:r>
            <w:proofErr w:type="spellEnd"/>
            <w:r w:rsidR="00DE7099" w:rsidRPr="00154C57">
              <w:rPr>
                <w:rFonts w:ascii="Times New Roman" w:hAnsi="Times New Roman"/>
              </w:rPr>
              <w:t xml:space="preserve"> un tās rezervācijas pārbaude</w:t>
            </w:r>
          </w:p>
        </w:tc>
        <w:tc>
          <w:tcPr>
            <w:tcW w:w="1701" w:type="dxa"/>
            <w:vAlign w:val="center"/>
          </w:tcPr>
          <w:p w14:paraId="5A82B474"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63519F4E"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6CBA4041" w14:textId="77777777" w:rsidTr="00A547DF">
        <w:tblPrEx>
          <w:tblLook w:val="01E0" w:firstRow="1" w:lastRow="1" w:firstColumn="1" w:lastColumn="1" w:noHBand="0" w:noVBand="0"/>
        </w:tblPrEx>
        <w:tc>
          <w:tcPr>
            <w:tcW w:w="720" w:type="dxa"/>
            <w:vAlign w:val="center"/>
          </w:tcPr>
          <w:p w14:paraId="76D2BEEE"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2.</w:t>
            </w:r>
          </w:p>
        </w:tc>
        <w:tc>
          <w:tcPr>
            <w:tcW w:w="4980" w:type="dxa"/>
          </w:tcPr>
          <w:p w14:paraId="0DF3A1AE"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Iekšējās video kameras</w:t>
            </w:r>
          </w:p>
        </w:tc>
        <w:tc>
          <w:tcPr>
            <w:tcW w:w="1701" w:type="dxa"/>
          </w:tcPr>
          <w:p w14:paraId="568E555E" w14:textId="77777777" w:rsidR="00C4408F" w:rsidRPr="00154C57" w:rsidRDefault="00C4408F" w:rsidP="00C4408F">
            <w:pPr>
              <w:spacing w:after="0" w:line="240" w:lineRule="auto"/>
              <w:jc w:val="center"/>
              <w:rPr>
                <w:rFonts w:ascii="Times New Roman" w:hAnsi="Times New Roman"/>
                <w:sz w:val="24"/>
                <w:szCs w:val="24"/>
              </w:rPr>
            </w:pPr>
          </w:p>
        </w:tc>
        <w:tc>
          <w:tcPr>
            <w:tcW w:w="2976" w:type="dxa"/>
          </w:tcPr>
          <w:p w14:paraId="2D6DEA17"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14F83471" w14:textId="77777777" w:rsidTr="00A547DF">
        <w:tblPrEx>
          <w:tblLook w:val="01E0" w:firstRow="1" w:lastRow="1" w:firstColumn="1" w:lastColumn="1" w:noHBand="0" w:noVBand="0"/>
        </w:tblPrEx>
        <w:tc>
          <w:tcPr>
            <w:tcW w:w="720" w:type="dxa"/>
            <w:vAlign w:val="center"/>
          </w:tcPr>
          <w:p w14:paraId="403FFDE4"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2.1.</w:t>
            </w:r>
          </w:p>
        </w:tc>
        <w:tc>
          <w:tcPr>
            <w:tcW w:w="4980" w:type="dxa"/>
          </w:tcPr>
          <w:p w14:paraId="71FBEC77"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Iekšēj</w:t>
            </w:r>
            <w:r w:rsidR="00DE7099" w:rsidRPr="00154C57">
              <w:rPr>
                <w:rFonts w:ascii="Times New Roman" w:hAnsi="Times New Roman"/>
              </w:rPr>
              <w:t>o video kameru vizuālā pārbaude</w:t>
            </w:r>
          </w:p>
        </w:tc>
        <w:tc>
          <w:tcPr>
            <w:tcW w:w="1701" w:type="dxa"/>
            <w:vAlign w:val="center"/>
          </w:tcPr>
          <w:p w14:paraId="68AB8CDC"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1847C90A"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73D1A882" w14:textId="77777777" w:rsidTr="00A547DF">
        <w:tblPrEx>
          <w:tblLook w:val="01E0" w:firstRow="1" w:lastRow="1" w:firstColumn="1" w:lastColumn="1" w:noHBand="0" w:noVBand="0"/>
        </w:tblPrEx>
        <w:tc>
          <w:tcPr>
            <w:tcW w:w="720" w:type="dxa"/>
            <w:vAlign w:val="center"/>
          </w:tcPr>
          <w:p w14:paraId="1100822F"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lastRenderedPageBreak/>
              <w:t>2.2.</w:t>
            </w:r>
          </w:p>
        </w:tc>
        <w:tc>
          <w:tcPr>
            <w:tcW w:w="4980" w:type="dxa"/>
          </w:tcPr>
          <w:p w14:paraId="5B8F0237"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Iekšējo video kameru darbības</w:t>
            </w:r>
            <w:r w:rsidR="00DE7099" w:rsidRPr="00154C57">
              <w:rPr>
                <w:rFonts w:ascii="Times New Roman" w:hAnsi="Times New Roman"/>
              </w:rPr>
              <w:t xml:space="preserve"> pārbaude, tīrīšana, regulēšana</w:t>
            </w:r>
          </w:p>
        </w:tc>
        <w:tc>
          <w:tcPr>
            <w:tcW w:w="1701" w:type="dxa"/>
          </w:tcPr>
          <w:p w14:paraId="1854DA37"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visa gada laikā</w:t>
            </w:r>
          </w:p>
        </w:tc>
        <w:tc>
          <w:tcPr>
            <w:tcW w:w="2976" w:type="dxa"/>
          </w:tcPr>
          <w:p w14:paraId="0A44287B"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6780D905" w14:textId="77777777" w:rsidTr="00A547DF">
        <w:tblPrEx>
          <w:tblLook w:val="01E0" w:firstRow="1" w:lastRow="1" w:firstColumn="1" w:lastColumn="1" w:noHBand="0" w:noVBand="0"/>
        </w:tblPrEx>
        <w:tc>
          <w:tcPr>
            <w:tcW w:w="720" w:type="dxa"/>
            <w:vAlign w:val="center"/>
          </w:tcPr>
          <w:p w14:paraId="4D3A7B69"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3.</w:t>
            </w:r>
          </w:p>
        </w:tc>
        <w:tc>
          <w:tcPr>
            <w:tcW w:w="4980" w:type="dxa"/>
          </w:tcPr>
          <w:p w14:paraId="579D5278"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Āra video kameras</w:t>
            </w:r>
          </w:p>
        </w:tc>
        <w:tc>
          <w:tcPr>
            <w:tcW w:w="1701" w:type="dxa"/>
          </w:tcPr>
          <w:p w14:paraId="4971B1F1" w14:textId="77777777" w:rsidR="00C4408F" w:rsidRPr="00154C57" w:rsidRDefault="00C4408F" w:rsidP="00C4408F">
            <w:pPr>
              <w:spacing w:after="0" w:line="240" w:lineRule="auto"/>
              <w:jc w:val="center"/>
              <w:rPr>
                <w:rFonts w:ascii="Times New Roman" w:hAnsi="Times New Roman"/>
                <w:b/>
              </w:rPr>
            </w:pPr>
          </w:p>
        </w:tc>
        <w:tc>
          <w:tcPr>
            <w:tcW w:w="2976" w:type="dxa"/>
          </w:tcPr>
          <w:p w14:paraId="29C4370E"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5B155A84" w14:textId="77777777" w:rsidTr="00A547DF">
        <w:tblPrEx>
          <w:tblLook w:val="01E0" w:firstRow="1" w:lastRow="1" w:firstColumn="1" w:lastColumn="1" w:noHBand="0" w:noVBand="0"/>
        </w:tblPrEx>
        <w:tc>
          <w:tcPr>
            <w:tcW w:w="720" w:type="dxa"/>
            <w:vAlign w:val="center"/>
          </w:tcPr>
          <w:p w14:paraId="551272DA"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3.1.</w:t>
            </w:r>
          </w:p>
        </w:tc>
        <w:tc>
          <w:tcPr>
            <w:tcW w:w="4980" w:type="dxa"/>
          </w:tcPr>
          <w:p w14:paraId="3FCCED76"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Ā</w:t>
            </w:r>
            <w:r w:rsidR="00DE7099" w:rsidRPr="00154C57">
              <w:rPr>
                <w:rFonts w:ascii="Times New Roman" w:hAnsi="Times New Roman"/>
              </w:rPr>
              <w:t>ra videokameru vizuālā pārbaude</w:t>
            </w:r>
          </w:p>
        </w:tc>
        <w:tc>
          <w:tcPr>
            <w:tcW w:w="1701" w:type="dxa"/>
            <w:vAlign w:val="center"/>
          </w:tcPr>
          <w:p w14:paraId="33BEA0A9"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3326303D"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291ED755" w14:textId="77777777" w:rsidTr="00A547DF">
        <w:tblPrEx>
          <w:tblLook w:val="01E0" w:firstRow="1" w:lastRow="1" w:firstColumn="1" w:lastColumn="1" w:noHBand="0" w:noVBand="0"/>
        </w:tblPrEx>
        <w:tc>
          <w:tcPr>
            <w:tcW w:w="720" w:type="dxa"/>
            <w:vAlign w:val="center"/>
          </w:tcPr>
          <w:p w14:paraId="5D3E694C"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3.2.</w:t>
            </w:r>
          </w:p>
        </w:tc>
        <w:tc>
          <w:tcPr>
            <w:tcW w:w="4980" w:type="dxa"/>
          </w:tcPr>
          <w:p w14:paraId="3E5A5F4D"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Āra videokameru darbības</w:t>
            </w:r>
            <w:r w:rsidR="00DE7099" w:rsidRPr="00154C57">
              <w:rPr>
                <w:rFonts w:ascii="Times New Roman" w:hAnsi="Times New Roman"/>
              </w:rPr>
              <w:t xml:space="preserve"> pārbaude, tīrīšana, regulēšana</w:t>
            </w:r>
          </w:p>
        </w:tc>
        <w:tc>
          <w:tcPr>
            <w:tcW w:w="1701" w:type="dxa"/>
          </w:tcPr>
          <w:p w14:paraId="2C06ECE2" w14:textId="77777777" w:rsidR="00C4408F" w:rsidRPr="00154C57" w:rsidRDefault="00C4408F" w:rsidP="00C4408F">
            <w:pPr>
              <w:spacing w:after="0" w:line="240" w:lineRule="auto"/>
              <w:jc w:val="center"/>
              <w:rPr>
                <w:rFonts w:ascii="Times New Roman" w:hAnsi="Times New Roman"/>
                <w:sz w:val="24"/>
                <w:szCs w:val="24"/>
              </w:rPr>
            </w:pPr>
            <w:r w:rsidRPr="00154C57">
              <w:rPr>
                <w:rFonts w:ascii="Times New Roman" w:hAnsi="Times New Roman"/>
              </w:rPr>
              <w:t>visa gada laikā</w:t>
            </w:r>
          </w:p>
        </w:tc>
        <w:tc>
          <w:tcPr>
            <w:tcW w:w="2976" w:type="dxa"/>
          </w:tcPr>
          <w:p w14:paraId="20BA60C3"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0FB1033E" w14:textId="77777777" w:rsidTr="00A547DF">
        <w:tblPrEx>
          <w:tblLook w:val="01E0" w:firstRow="1" w:lastRow="1" w:firstColumn="1" w:lastColumn="1" w:noHBand="0" w:noVBand="0"/>
        </w:tblPrEx>
        <w:tc>
          <w:tcPr>
            <w:tcW w:w="720" w:type="dxa"/>
            <w:vAlign w:val="center"/>
          </w:tcPr>
          <w:p w14:paraId="1F379E17"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4.</w:t>
            </w:r>
          </w:p>
        </w:tc>
        <w:tc>
          <w:tcPr>
            <w:tcW w:w="4980" w:type="dxa"/>
          </w:tcPr>
          <w:p w14:paraId="33B89366"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Komunikācijas</w:t>
            </w:r>
          </w:p>
        </w:tc>
        <w:tc>
          <w:tcPr>
            <w:tcW w:w="1701" w:type="dxa"/>
          </w:tcPr>
          <w:p w14:paraId="4AFB8EFD" w14:textId="77777777" w:rsidR="00C4408F" w:rsidRPr="00154C57" w:rsidRDefault="00C4408F" w:rsidP="00C4408F">
            <w:pPr>
              <w:spacing w:after="0" w:line="240" w:lineRule="auto"/>
              <w:jc w:val="center"/>
              <w:rPr>
                <w:rFonts w:ascii="Times New Roman" w:hAnsi="Times New Roman"/>
                <w:sz w:val="24"/>
                <w:szCs w:val="24"/>
              </w:rPr>
            </w:pPr>
          </w:p>
        </w:tc>
        <w:tc>
          <w:tcPr>
            <w:tcW w:w="2976" w:type="dxa"/>
          </w:tcPr>
          <w:p w14:paraId="2FA95F12"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2FCFD6B4" w14:textId="77777777" w:rsidTr="00A547DF">
        <w:tblPrEx>
          <w:tblLook w:val="01E0" w:firstRow="1" w:lastRow="1" w:firstColumn="1" w:lastColumn="1" w:noHBand="0" w:noVBand="0"/>
        </w:tblPrEx>
        <w:tc>
          <w:tcPr>
            <w:tcW w:w="720" w:type="dxa"/>
            <w:vAlign w:val="center"/>
          </w:tcPr>
          <w:p w14:paraId="14D622DD"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4.1.</w:t>
            </w:r>
          </w:p>
        </w:tc>
        <w:tc>
          <w:tcPr>
            <w:tcW w:w="4980" w:type="dxa"/>
          </w:tcPr>
          <w:p w14:paraId="76043ABE" w14:textId="77777777" w:rsidR="00C4408F" w:rsidRPr="00154C57" w:rsidRDefault="00C4408F" w:rsidP="00DE7099">
            <w:pPr>
              <w:spacing w:after="0" w:line="240" w:lineRule="auto"/>
              <w:rPr>
                <w:rFonts w:ascii="Times New Roman" w:hAnsi="Times New Roman"/>
              </w:rPr>
            </w:pPr>
            <w:r w:rsidRPr="00154C57">
              <w:rPr>
                <w:rFonts w:ascii="Times New Roman" w:hAnsi="Times New Roman"/>
              </w:rPr>
              <w:t>Kabeļu līniju un savienojumu vizuālā pārbaude</w:t>
            </w:r>
          </w:p>
        </w:tc>
        <w:tc>
          <w:tcPr>
            <w:tcW w:w="1701" w:type="dxa"/>
            <w:vAlign w:val="center"/>
          </w:tcPr>
          <w:p w14:paraId="1B4E8FA6"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2FE99A43"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7E1EDA15" w14:textId="77777777" w:rsidTr="00A547DF">
        <w:tblPrEx>
          <w:tblLook w:val="01E0" w:firstRow="1" w:lastRow="1" w:firstColumn="1" w:lastColumn="1" w:noHBand="0" w:noVBand="0"/>
        </w:tblPrEx>
        <w:tc>
          <w:tcPr>
            <w:tcW w:w="720" w:type="dxa"/>
            <w:vAlign w:val="center"/>
          </w:tcPr>
          <w:p w14:paraId="536C937A"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4.2.</w:t>
            </w:r>
          </w:p>
        </w:tc>
        <w:tc>
          <w:tcPr>
            <w:tcW w:w="4980" w:type="dxa"/>
          </w:tcPr>
          <w:p w14:paraId="0762923B"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Kabeļu līniju darbības pārbau</w:t>
            </w:r>
            <w:r w:rsidR="00DE7099" w:rsidRPr="00154C57">
              <w:rPr>
                <w:rFonts w:ascii="Times New Roman" w:hAnsi="Times New Roman"/>
              </w:rPr>
              <w:t>de, defektu novēršana</w:t>
            </w:r>
          </w:p>
        </w:tc>
        <w:tc>
          <w:tcPr>
            <w:tcW w:w="1701" w:type="dxa"/>
          </w:tcPr>
          <w:p w14:paraId="6B908BEA" w14:textId="77777777" w:rsidR="00C4408F" w:rsidRPr="00154C57" w:rsidRDefault="00C4408F" w:rsidP="00C4408F">
            <w:pPr>
              <w:spacing w:after="0" w:line="240" w:lineRule="auto"/>
              <w:jc w:val="center"/>
              <w:rPr>
                <w:rFonts w:ascii="Times New Roman" w:hAnsi="Times New Roman"/>
                <w:sz w:val="24"/>
                <w:szCs w:val="24"/>
              </w:rPr>
            </w:pPr>
            <w:r w:rsidRPr="00154C57">
              <w:rPr>
                <w:rFonts w:ascii="Times New Roman" w:hAnsi="Times New Roman"/>
              </w:rPr>
              <w:t>visa gada laikā</w:t>
            </w:r>
          </w:p>
        </w:tc>
        <w:tc>
          <w:tcPr>
            <w:tcW w:w="2976" w:type="dxa"/>
          </w:tcPr>
          <w:p w14:paraId="23548FD6"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7A042F2D" w14:textId="77777777" w:rsidTr="00A547DF">
        <w:tblPrEx>
          <w:tblLook w:val="01E0" w:firstRow="1" w:lastRow="1" w:firstColumn="1" w:lastColumn="1" w:noHBand="0" w:noVBand="0"/>
        </w:tblPrEx>
        <w:tc>
          <w:tcPr>
            <w:tcW w:w="720" w:type="dxa"/>
            <w:vAlign w:val="center"/>
          </w:tcPr>
          <w:p w14:paraId="00A15391" w14:textId="77777777" w:rsidR="00C4408F" w:rsidRPr="00154C57" w:rsidRDefault="00C4408F" w:rsidP="00C4408F">
            <w:pPr>
              <w:spacing w:after="0" w:line="240" w:lineRule="auto"/>
              <w:rPr>
                <w:rFonts w:ascii="Times New Roman" w:hAnsi="Times New Roman"/>
              </w:rPr>
            </w:pPr>
          </w:p>
        </w:tc>
        <w:tc>
          <w:tcPr>
            <w:tcW w:w="4980" w:type="dxa"/>
          </w:tcPr>
          <w:p w14:paraId="480F7F92" w14:textId="77777777" w:rsidR="00C4408F" w:rsidRPr="00154C57" w:rsidRDefault="00C4408F" w:rsidP="00C4408F">
            <w:pPr>
              <w:spacing w:after="0" w:line="240" w:lineRule="auto"/>
              <w:jc w:val="center"/>
              <w:rPr>
                <w:rFonts w:ascii="Times New Roman" w:hAnsi="Times New Roman"/>
                <w:b/>
                <w:sz w:val="24"/>
                <w:szCs w:val="24"/>
              </w:rPr>
            </w:pPr>
            <w:r w:rsidRPr="00154C57">
              <w:rPr>
                <w:rFonts w:ascii="Times New Roman" w:hAnsi="Times New Roman"/>
                <w:b/>
                <w:sz w:val="24"/>
                <w:szCs w:val="24"/>
              </w:rPr>
              <w:t>Personāla apmācība</w:t>
            </w:r>
          </w:p>
        </w:tc>
        <w:tc>
          <w:tcPr>
            <w:tcW w:w="1701" w:type="dxa"/>
          </w:tcPr>
          <w:p w14:paraId="159DF017" w14:textId="77777777" w:rsidR="00C4408F" w:rsidRPr="00154C57" w:rsidRDefault="00C4408F" w:rsidP="00C4408F">
            <w:pPr>
              <w:spacing w:after="0" w:line="240" w:lineRule="auto"/>
              <w:jc w:val="center"/>
              <w:rPr>
                <w:rFonts w:ascii="Times New Roman" w:hAnsi="Times New Roman"/>
              </w:rPr>
            </w:pPr>
          </w:p>
        </w:tc>
        <w:tc>
          <w:tcPr>
            <w:tcW w:w="2976" w:type="dxa"/>
          </w:tcPr>
          <w:p w14:paraId="67105E72"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2023CBE3" w14:textId="77777777" w:rsidTr="00A547DF">
        <w:tblPrEx>
          <w:tblLook w:val="01E0" w:firstRow="1" w:lastRow="1" w:firstColumn="1" w:lastColumn="1" w:noHBand="0" w:noVBand="0"/>
        </w:tblPrEx>
        <w:tc>
          <w:tcPr>
            <w:tcW w:w="720" w:type="dxa"/>
            <w:vAlign w:val="center"/>
          </w:tcPr>
          <w:p w14:paraId="0D92C38B"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1.</w:t>
            </w:r>
          </w:p>
        </w:tc>
        <w:tc>
          <w:tcPr>
            <w:tcW w:w="4980" w:type="dxa"/>
          </w:tcPr>
          <w:p w14:paraId="52645814"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Apsardzes tehnisko sistēmu ekspluatējošā personāla apmācība</w:t>
            </w:r>
          </w:p>
        </w:tc>
        <w:tc>
          <w:tcPr>
            <w:tcW w:w="1701" w:type="dxa"/>
          </w:tcPr>
          <w:p w14:paraId="6E93D406"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divas reizes gadā</w:t>
            </w:r>
          </w:p>
        </w:tc>
        <w:tc>
          <w:tcPr>
            <w:tcW w:w="2976" w:type="dxa"/>
          </w:tcPr>
          <w:p w14:paraId="3839E570" w14:textId="77777777" w:rsidR="00C4408F" w:rsidRPr="00154C57" w:rsidRDefault="00C4408F" w:rsidP="00C4408F">
            <w:pPr>
              <w:spacing w:after="0" w:line="240" w:lineRule="auto"/>
              <w:ind w:right="-108"/>
              <w:jc w:val="both"/>
              <w:rPr>
                <w:rFonts w:ascii="Times New Roman" w:hAnsi="Times New Roman"/>
                <w:b/>
                <w:vertAlign w:val="superscript"/>
              </w:rPr>
            </w:pPr>
          </w:p>
        </w:tc>
      </w:tr>
    </w:tbl>
    <w:p w14:paraId="185180E9" w14:textId="77777777" w:rsidR="00C4408F" w:rsidRPr="00154C57" w:rsidRDefault="00C4408F" w:rsidP="00C4408F">
      <w:pPr>
        <w:spacing w:after="160" w:line="259" w:lineRule="auto"/>
        <w:rPr>
          <w:rFonts w:ascii="Times New Roman" w:eastAsia="Calibri" w:hAnsi="Times New Roman"/>
          <w:lang w:eastAsia="en-US"/>
        </w:rPr>
      </w:pPr>
    </w:p>
    <w:p w14:paraId="09CB1C07" w14:textId="77777777" w:rsidR="00C4408F" w:rsidRPr="00154C57" w:rsidRDefault="00C4408F" w:rsidP="00C4408F">
      <w:pPr>
        <w:spacing w:after="160" w:line="259" w:lineRule="auto"/>
        <w:rPr>
          <w:rFonts w:ascii="Times New Roman" w:eastAsia="Calibri" w:hAnsi="Times New Roman"/>
          <w:b/>
          <w:lang w:eastAsia="en-US"/>
        </w:rPr>
      </w:pPr>
      <w:r w:rsidRPr="00154C57">
        <w:rPr>
          <w:rFonts w:ascii="Times New Roman" w:eastAsia="Calibri" w:hAnsi="Times New Roman"/>
          <w:b/>
          <w:lang w:eastAsia="en-US"/>
        </w:rPr>
        <w:t>Izsaukumu darbu pieteikšanas un izpildes laiki</w:t>
      </w:r>
    </w:p>
    <w:tbl>
      <w:tblPr>
        <w:tblStyle w:val="TableGrid2"/>
        <w:tblW w:w="10348" w:type="dxa"/>
        <w:tblInd w:w="-714" w:type="dxa"/>
        <w:tblLook w:val="04A0" w:firstRow="1" w:lastRow="0" w:firstColumn="1" w:lastColumn="0" w:noHBand="0" w:noVBand="1"/>
      </w:tblPr>
      <w:tblGrid>
        <w:gridCol w:w="4862"/>
        <w:gridCol w:w="5486"/>
      </w:tblGrid>
      <w:tr w:rsidR="00C4408F" w:rsidRPr="00154C57" w14:paraId="21E14488" w14:textId="77777777" w:rsidTr="00A547DF">
        <w:tc>
          <w:tcPr>
            <w:tcW w:w="4862" w:type="dxa"/>
          </w:tcPr>
          <w:p w14:paraId="4FFEE08E" w14:textId="77777777" w:rsidR="00C4408F" w:rsidRPr="00154C57" w:rsidRDefault="00C4408F" w:rsidP="00C4408F">
            <w:pPr>
              <w:jc w:val="center"/>
              <w:rPr>
                <w:rFonts w:ascii="Times New Roman" w:eastAsia="Calibri" w:hAnsi="Times New Roman"/>
                <w:b/>
                <w:lang w:eastAsia="en-US"/>
              </w:rPr>
            </w:pPr>
            <w:proofErr w:type="spellStart"/>
            <w:r w:rsidRPr="00154C57">
              <w:rPr>
                <w:rFonts w:ascii="Times New Roman" w:eastAsia="Calibri" w:hAnsi="Times New Roman"/>
                <w:b/>
                <w:lang w:eastAsia="en-US"/>
              </w:rPr>
              <w:t>Svarīguma</w:t>
            </w:r>
            <w:proofErr w:type="spellEnd"/>
            <w:r w:rsidRPr="00154C57">
              <w:rPr>
                <w:rFonts w:ascii="Times New Roman" w:eastAsia="Calibri" w:hAnsi="Times New Roman"/>
                <w:b/>
                <w:lang w:eastAsia="en-US"/>
              </w:rPr>
              <w:t xml:space="preserve"> </w:t>
            </w:r>
            <w:proofErr w:type="spellStart"/>
            <w:r w:rsidRPr="00154C57">
              <w:rPr>
                <w:rFonts w:ascii="Times New Roman" w:eastAsia="Calibri" w:hAnsi="Times New Roman"/>
                <w:b/>
                <w:lang w:eastAsia="en-US"/>
              </w:rPr>
              <w:t>līmeņi</w:t>
            </w:r>
            <w:proofErr w:type="spellEnd"/>
          </w:p>
        </w:tc>
        <w:tc>
          <w:tcPr>
            <w:tcW w:w="5486" w:type="dxa"/>
          </w:tcPr>
          <w:p w14:paraId="7FF98146" w14:textId="77777777" w:rsidR="00C4408F" w:rsidRPr="00154C57" w:rsidRDefault="00C4408F" w:rsidP="00C4408F">
            <w:pPr>
              <w:jc w:val="center"/>
              <w:rPr>
                <w:rFonts w:ascii="Times New Roman" w:eastAsia="Calibri" w:hAnsi="Times New Roman"/>
                <w:b/>
                <w:lang w:eastAsia="en-US"/>
              </w:rPr>
            </w:pPr>
            <w:proofErr w:type="spellStart"/>
            <w:r w:rsidRPr="00154C57">
              <w:rPr>
                <w:rFonts w:ascii="Times New Roman" w:eastAsia="Calibri" w:hAnsi="Times New Roman"/>
                <w:b/>
                <w:lang w:eastAsia="en-US"/>
              </w:rPr>
              <w:t>Atšifrējums</w:t>
            </w:r>
            <w:proofErr w:type="spellEnd"/>
          </w:p>
        </w:tc>
      </w:tr>
      <w:tr w:rsidR="00C4408F" w:rsidRPr="00154C57" w14:paraId="0CF824F4" w14:textId="77777777" w:rsidTr="00A547DF">
        <w:tc>
          <w:tcPr>
            <w:tcW w:w="4862" w:type="dxa"/>
          </w:tcPr>
          <w:p w14:paraId="5A0ED0AC"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I </w:t>
            </w:r>
            <w:proofErr w:type="spellStart"/>
            <w:r w:rsidRPr="00154C57">
              <w:rPr>
                <w:rFonts w:ascii="Times New Roman" w:eastAsia="Calibri" w:hAnsi="Times New Roman"/>
                <w:lang w:eastAsia="en-US"/>
              </w:rPr>
              <w:t>svarīgums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augstākā</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prioritāte</w:t>
            </w:r>
            <w:proofErr w:type="spellEnd"/>
            <w:r w:rsidRPr="00154C57">
              <w:rPr>
                <w:rFonts w:ascii="Times New Roman" w:eastAsia="Calibri" w:hAnsi="Times New Roman"/>
                <w:lang w:eastAsia="en-US"/>
              </w:rPr>
              <w:t>)</w:t>
            </w:r>
          </w:p>
        </w:tc>
        <w:tc>
          <w:tcPr>
            <w:tcW w:w="5486" w:type="dxa"/>
          </w:tcPr>
          <w:p w14:paraId="05684A54"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Pasūtītāja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sniegto</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pakalpojumu</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apdraudēšanas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draudi</w:t>
            </w:r>
            <w:proofErr w:type="spellEnd"/>
            <w:r w:rsidRPr="00154C57">
              <w:rPr>
                <w:rFonts w:ascii="Times New Roman" w:eastAsia="Calibri" w:hAnsi="Times New Roman"/>
                <w:lang w:eastAsia="en-US"/>
              </w:rPr>
              <w:t>. (</w:t>
            </w:r>
            <w:proofErr w:type="spellStart"/>
            <w:r w:rsidRPr="00154C57">
              <w:rPr>
                <w:rFonts w:ascii="Times New Roman" w:eastAsia="Calibri" w:hAnsi="Times New Roman"/>
                <w:lang w:eastAsia="en-US"/>
              </w:rPr>
              <w:t>Piemērs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centrālo</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vadības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iekārtu</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iziešanas</w:t>
            </w:r>
            <w:proofErr w:type="spellEnd"/>
            <w:r w:rsidRPr="00154C57">
              <w:rPr>
                <w:rFonts w:ascii="Times New Roman" w:eastAsia="Calibri" w:hAnsi="Times New Roman"/>
                <w:lang w:eastAsia="en-US"/>
              </w:rPr>
              <w:t xml:space="preserve"> no </w:t>
            </w:r>
            <w:proofErr w:type="spellStart"/>
            <w:r w:rsidRPr="00154C57">
              <w:rPr>
                <w:rFonts w:ascii="Times New Roman" w:eastAsia="Calibri" w:hAnsi="Times New Roman"/>
                <w:lang w:eastAsia="en-US"/>
              </w:rPr>
              <w:t>ierindas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drošības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tīkla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traucējumi</w:t>
            </w:r>
            <w:proofErr w:type="spellEnd"/>
            <w:r w:rsidRPr="00154C57">
              <w:rPr>
                <w:rFonts w:ascii="Times New Roman" w:eastAsia="Calibri" w:hAnsi="Times New Roman"/>
                <w:lang w:eastAsia="en-US"/>
              </w:rPr>
              <w:t>)</w:t>
            </w:r>
          </w:p>
        </w:tc>
      </w:tr>
      <w:tr w:rsidR="00C4408F" w:rsidRPr="00154C57" w14:paraId="6DB91480" w14:textId="77777777" w:rsidTr="00A547DF">
        <w:tc>
          <w:tcPr>
            <w:tcW w:w="4862" w:type="dxa"/>
          </w:tcPr>
          <w:p w14:paraId="26AE4D1B"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II </w:t>
            </w:r>
            <w:proofErr w:type="spellStart"/>
            <w:r w:rsidRPr="00154C57">
              <w:rPr>
                <w:rFonts w:ascii="Times New Roman" w:eastAsia="Calibri" w:hAnsi="Times New Roman"/>
                <w:lang w:eastAsia="en-US"/>
              </w:rPr>
              <w:t>svarīgums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vidēja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prioritāte</w:t>
            </w:r>
            <w:proofErr w:type="spellEnd"/>
            <w:r w:rsidRPr="00154C57">
              <w:rPr>
                <w:rFonts w:ascii="Times New Roman" w:eastAsia="Calibri" w:hAnsi="Times New Roman"/>
                <w:lang w:eastAsia="en-US"/>
              </w:rPr>
              <w:t>)</w:t>
            </w:r>
          </w:p>
        </w:tc>
        <w:tc>
          <w:tcPr>
            <w:tcW w:w="5486" w:type="dxa"/>
          </w:tcPr>
          <w:p w14:paraId="07D0BB96"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Iekārtām</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ir</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indikācija</w:t>
            </w:r>
            <w:proofErr w:type="spellEnd"/>
            <w:r w:rsidRPr="00154C57">
              <w:rPr>
                <w:rFonts w:ascii="Times New Roman" w:eastAsia="Calibri" w:hAnsi="Times New Roman"/>
                <w:lang w:eastAsia="en-US"/>
              </w:rPr>
              <w:t xml:space="preserve"> par </w:t>
            </w:r>
            <w:proofErr w:type="spellStart"/>
            <w:r w:rsidRPr="00154C57">
              <w:rPr>
                <w:rFonts w:ascii="Times New Roman" w:eastAsia="Calibri" w:hAnsi="Times New Roman"/>
                <w:lang w:eastAsia="en-US"/>
              </w:rPr>
              <w:t>darboties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spējas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traucējumiem</w:t>
            </w:r>
            <w:proofErr w:type="spellEnd"/>
            <w:r w:rsidRPr="00154C57">
              <w:rPr>
                <w:rFonts w:ascii="Times New Roman" w:eastAsia="Calibri" w:hAnsi="Times New Roman"/>
                <w:lang w:eastAsia="en-US"/>
              </w:rPr>
              <w:t xml:space="preserve">, bet </w:t>
            </w:r>
            <w:proofErr w:type="spellStart"/>
            <w:r w:rsidRPr="00154C57">
              <w:rPr>
                <w:rFonts w:ascii="Times New Roman" w:eastAsia="Calibri" w:hAnsi="Times New Roman"/>
                <w:lang w:eastAsia="en-US"/>
              </w:rPr>
              <w:t>darbība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nav</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pilnībā</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pārtraukta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Piemērs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pazemināta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sistēmas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darbaspēja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viltus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trauksmes</w:t>
            </w:r>
            <w:proofErr w:type="spellEnd"/>
            <w:r w:rsidRPr="00154C57">
              <w:rPr>
                <w:rFonts w:ascii="Times New Roman" w:eastAsia="Calibri" w:hAnsi="Times New Roman"/>
                <w:lang w:eastAsia="en-US"/>
              </w:rPr>
              <w:t>)</w:t>
            </w:r>
          </w:p>
        </w:tc>
      </w:tr>
      <w:tr w:rsidR="00C4408F" w:rsidRPr="00154C57" w14:paraId="2528057B" w14:textId="77777777" w:rsidTr="00A547DF">
        <w:tc>
          <w:tcPr>
            <w:tcW w:w="4862" w:type="dxa"/>
          </w:tcPr>
          <w:p w14:paraId="70545660"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III </w:t>
            </w:r>
            <w:proofErr w:type="spellStart"/>
            <w:r w:rsidRPr="00154C57">
              <w:rPr>
                <w:rFonts w:ascii="Times New Roman" w:eastAsia="Calibri" w:hAnsi="Times New Roman"/>
                <w:lang w:eastAsia="en-US"/>
              </w:rPr>
              <w:t>svarīgums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zema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prioritāte</w:t>
            </w:r>
            <w:proofErr w:type="spellEnd"/>
            <w:r w:rsidRPr="00154C57">
              <w:rPr>
                <w:rFonts w:ascii="Times New Roman" w:eastAsia="Calibri" w:hAnsi="Times New Roman"/>
                <w:lang w:eastAsia="en-US"/>
              </w:rPr>
              <w:t>)</w:t>
            </w:r>
          </w:p>
        </w:tc>
        <w:tc>
          <w:tcPr>
            <w:tcW w:w="5486" w:type="dxa"/>
          </w:tcPr>
          <w:p w14:paraId="6E82A605"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Iekārtām</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ir</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indikācija</w:t>
            </w:r>
            <w:proofErr w:type="spellEnd"/>
            <w:r w:rsidRPr="00154C57">
              <w:rPr>
                <w:rFonts w:ascii="Times New Roman" w:eastAsia="Calibri" w:hAnsi="Times New Roman"/>
                <w:lang w:eastAsia="en-US"/>
              </w:rPr>
              <w:t xml:space="preserve"> par </w:t>
            </w:r>
            <w:proofErr w:type="spellStart"/>
            <w:r w:rsidRPr="00154C57">
              <w:rPr>
                <w:rFonts w:ascii="Times New Roman" w:eastAsia="Calibri" w:hAnsi="Times New Roman"/>
                <w:lang w:eastAsia="en-US"/>
              </w:rPr>
              <w:t>darboties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spējas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traucējumiem</w:t>
            </w:r>
            <w:proofErr w:type="spellEnd"/>
            <w:r w:rsidRPr="00154C57">
              <w:rPr>
                <w:rFonts w:ascii="Times New Roman" w:eastAsia="Calibri" w:hAnsi="Times New Roman"/>
                <w:lang w:eastAsia="en-US"/>
              </w:rPr>
              <w:t xml:space="preserve">, bet </w:t>
            </w:r>
            <w:proofErr w:type="spellStart"/>
            <w:r w:rsidRPr="00154C57">
              <w:rPr>
                <w:rFonts w:ascii="Times New Roman" w:eastAsia="Calibri" w:hAnsi="Times New Roman"/>
                <w:lang w:eastAsia="en-US"/>
              </w:rPr>
              <w:t>tiešo</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sistēmas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vai</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iekārtas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darbību</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neietekmē</w:t>
            </w:r>
            <w:proofErr w:type="spellEnd"/>
          </w:p>
        </w:tc>
      </w:tr>
      <w:tr w:rsidR="00C4408F" w:rsidRPr="00154C57" w14:paraId="0803F823" w14:textId="77777777" w:rsidTr="00A547DF">
        <w:tc>
          <w:tcPr>
            <w:tcW w:w="10348" w:type="dxa"/>
            <w:gridSpan w:val="2"/>
          </w:tcPr>
          <w:p w14:paraId="0B66F64F"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I </w:t>
            </w:r>
            <w:proofErr w:type="spellStart"/>
            <w:r w:rsidRPr="00154C57">
              <w:rPr>
                <w:rFonts w:ascii="Times New Roman" w:eastAsia="Calibri" w:hAnsi="Times New Roman"/>
                <w:lang w:eastAsia="en-US"/>
              </w:rPr>
              <w:t>svarīguma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bojājumi</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tiek</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laboti</w:t>
            </w:r>
            <w:proofErr w:type="spellEnd"/>
            <w:r w:rsidRPr="00154C57">
              <w:rPr>
                <w:rFonts w:ascii="Times New Roman" w:eastAsia="Calibri" w:hAnsi="Times New Roman"/>
                <w:lang w:eastAsia="en-US"/>
              </w:rPr>
              <w:t xml:space="preserve"> , </w:t>
            </w:r>
            <w:proofErr w:type="spellStart"/>
            <w:r w:rsidRPr="00154C57">
              <w:rPr>
                <w:rFonts w:ascii="Times New Roman" w:eastAsia="Calibri" w:hAnsi="Times New Roman"/>
                <w:lang w:eastAsia="en-US"/>
              </w:rPr>
              <w:t>kamēr</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nav</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rasts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risinājums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sistēmas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darbība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tiek</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atjaunota</w:t>
            </w:r>
            <w:proofErr w:type="spellEnd"/>
          </w:p>
        </w:tc>
      </w:tr>
      <w:tr w:rsidR="00C4408F" w:rsidRPr="00154C57" w14:paraId="5E782BEA" w14:textId="77777777" w:rsidTr="00A547DF">
        <w:tc>
          <w:tcPr>
            <w:tcW w:w="10348" w:type="dxa"/>
            <w:gridSpan w:val="2"/>
          </w:tcPr>
          <w:p w14:paraId="1B531C7A"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II </w:t>
            </w:r>
            <w:proofErr w:type="spellStart"/>
            <w:r w:rsidRPr="00154C57">
              <w:rPr>
                <w:rFonts w:ascii="Times New Roman" w:eastAsia="Calibri" w:hAnsi="Times New Roman"/>
                <w:lang w:eastAsia="en-US"/>
              </w:rPr>
              <w:t>svarīguma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bojājumi</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tiek</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laboti</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darba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dienās</w:t>
            </w:r>
            <w:proofErr w:type="spellEnd"/>
            <w:r w:rsidRPr="00154C57">
              <w:rPr>
                <w:rFonts w:ascii="Times New Roman" w:eastAsia="Calibri" w:hAnsi="Times New Roman"/>
                <w:lang w:eastAsia="en-US"/>
              </w:rPr>
              <w:t xml:space="preserve"> no plkst.08:00 </w:t>
            </w:r>
            <w:proofErr w:type="spellStart"/>
            <w:r w:rsidRPr="00154C57">
              <w:rPr>
                <w:rFonts w:ascii="Times New Roman" w:eastAsia="Calibri" w:hAnsi="Times New Roman"/>
                <w:lang w:eastAsia="en-US"/>
              </w:rPr>
              <w:t>līdz</w:t>
            </w:r>
            <w:proofErr w:type="spellEnd"/>
            <w:r w:rsidRPr="00154C57">
              <w:rPr>
                <w:rFonts w:ascii="Times New Roman" w:eastAsia="Calibri" w:hAnsi="Times New Roman"/>
                <w:lang w:eastAsia="en-US"/>
              </w:rPr>
              <w:t xml:space="preserve"> 17:00</w:t>
            </w:r>
          </w:p>
        </w:tc>
      </w:tr>
    </w:tbl>
    <w:p w14:paraId="4339A7AB" w14:textId="77777777" w:rsidR="00C4408F" w:rsidRPr="00154C57" w:rsidRDefault="00C4408F" w:rsidP="00C4408F">
      <w:pPr>
        <w:spacing w:after="160" w:line="259" w:lineRule="auto"/>
        <w:rPr>
          <w:rFonts w:ascii="Times New Roman" w:eastAsia="Calibri" w:hAnsi="Times New Roman"/>
          <w:lang w:eastAsia="en-US"/>
        </w:rPr>
      </w:pPr>
    </w:p>
    <w:tbl>
      <w:tblPr>
        <w:tblStyle w:val="TableGrid2"/>
        <w:tblW w:w="10348" w:type="dxa"/>
        <w:tblInd w:w="-714" w:type="dxa"/>
        <w:tblLook w:val="04A0" w:firstRow="1" w:lastRow="0" w:firstColumn="1" w:lastColumn="0" w:noHBand="0" w:noVBand="1"/>
      </w:tblPr>
      <w:tblGrid>
        <w:gridCol w:w="1158"/>
        <w:gridCol w:w="2889"/>
        <w:gridCol w:w="2623"/>
        <w:gridCol w:w="2262"/>
        <w:gridCol w:w="1416"/>
      </w:tblGrid>
      <w:tr w:rsidR="00C4408F" w:rsidRPr="00154C57" w14:paraId="60718BE9" w14:textId="77777777" w:rsidTr="00A547DF">
        <w:tc>
          <w:tcPr>
            <w:tcW w:w="1135" w:type="dxa"/>
          </w:tcPr>
          <w:p w14:paraId="15E22809"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Svarīgums</w:t>
            </w:r>
            <w:proofErr w:type="spellEnd"/>
          </w:p>
        </w:tc>
        <w:tc>
          <w:tcPr>
            <w:tcW w:w="2897" w:type="dxa"/>
          </w:tcPr>
          <w:p w14:paraId="20269DBD"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Izsaukuma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apstiprināšana</w:t>
            </w:r>
            <w:proofErr w:type="spellEnd"/>
            <w:r w:rsidRPr="00154C57">
              <w:rPr>
                <w:rFonts w:ascii="Times New Roman" w:eastAsia="Calibri" w:hAnsi="Times New Roman"/>
                <w:lang w:eastAsia="en-US"/>
              </w:rPr>
              <w:t xml:space="preserve"> / </w:t>
            </w:r>
            <w:proofErr w:type="spellStart"/>
            <w:r w:rsidRPr="00154C57">
              <w:rPr>
                <w:rFonts w:ascii="Times New Roman" w:eastAsia="Calibri" w:hAnsi="Times New Roman"/>
                <w:lang w:eastAsia="en-US"/>
              </w:rPr>
              <w:t>piereģistrēšana</w:t>
            </w:r>
            <w:proofErr w:type="spellEnd"/>
          </w:p>
        </w:tc>
        <w:tc>
          <w:tcPr>
            <w:tcW w:w="2631" w:type="dxa"/>
          </w:tcPr>
          <w:p w14:paraId="047E258B"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Risinājuma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uzsākšana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attālināti</w:t>
            </w:r>
            <w:proofErr w:type="spellEnd"/>
            <w:r w:rsidRPr="00154C57">
              <w:rPr>
                <w:rFonts w:ascii="Times New Roman" w:eastAsia="Calibri" w:hAnsi="Times New Roman"/>
                <w:lang w:eastAsia="en-US"/>
              </w:rPr>
              <w:t xml:space="preserve"> / </w:t>
            </w:r>
            <w:proofErr w:type="spellStart"/>
            <w:r w:rsidRPr="00154C57">
              <w:rPr>
                <w:rFonts w:ascii="Times New Roman" w:eastAsia="Calibri" w:hAnsi="Times New Roman"/>
                <w:lang w:eastAsia="en-US"/>
              </w:rPr>
              <w:t>klātienē</w:t>
            </w:r>
            <w:proofErr w:type="spellEnd"/>
            <w:r w:rsidRPr="00154C57">
              <w:rPr>
                <w:rFonts w:ascii="Times New Roman" w:eastAsia="Calibri" w:hAnsi="Times New Roman"/>
                <w:lang w:eastAsia="en-US"/>
              </w:rPr>
              <w:t>)</w:t>
            </w:r>
          </w:p>
        </w:tc>
        <w:tc>
          <w:tcPr>
            <w:tcW w:w="2268" w:type="dxa"/>
          </w:tcPr>
          <w:p w14:paraId="7672FCB7"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Max </w:t>
            </w:r>
            <w:proofErr w:type="spellStart"/>
            <w:r w:rsidRPr="00154C57">
              <w:rPr>
                <w:rFonts w:ascii="Times New Roman" w:eastAsia="Calibri" w:hAnsi="Times New Roman"/>
                <w:lang w:eastAsia="en-US"/>
              </w:rPr>
              <w:t>risinājuma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laiks</w:t>
            </w:r>
            <w:proofErr w:type="spellEnd"/>
          </w:p>
        </w:tc>
        <w:tc>
          <w:tcPr>
            <w:tcW w:w="1417" w:type="dxa"/>
          </w:tcPr>
          <w:p w14:paraId="3455F3AA"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Klienta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informēšana</w:t>
            </w:r>
            <w:proofErr w:type="spellEnd"/>
          </w:p>
        </w:tc>
      </w:tr>
      <w:tr w:rsidR="00C4408F" w:rsidRPr="00154C57" w14:paraId="696DA330" w14:textId="77777777" w:rsidTr="00A547DF">
        <w:tc>
          <w:tcPr>
            <w:tcW w:w="1135" w:type="dxa"/>
          </w:tcPr>
          <w:p w14:paraId="7F114A99"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I</w:t>
            </w:r>
          </w:p>
        </w:tc>
        <w:tc>
          <w:tcPr>
            <w:tcW w:w="2897" w:type="dxa"/>
          </w:tcPr>
          <w:p w14:paraId="5567D16F"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15 min</w:t>
            </w:r>
          </w:p>
        </w:tc>
        <w:tc>
          <w:tcPr>
            <w:tcW w:w="2631" w:type="dxa"/>
          </w:tcPr>
          <w:p w14:paraId="0ADA60ED"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15min / 3 </w:t>
            </w:r>
            <w:proofErr w:type="spellStart"/>
            <w:r w:rsidRPr="00154C57">
              <w:rPr>
                <w:rFonts w:ascii="Times New Roman" w:eastAsia="Calibri" w:hAnsi="Times New Roman"/>
                <w:lang w:eastAsia="en-US"/>
              </w:rPr>
              <w:t>st</w:t>
            </w:r>
            <w:proofErr w:type="spellEnd"/>
          </w:p>
        </w:tc>
        <w:tc>
          <w:tcPr>
            <w:tcW w:w="2268" w:type="dxa"/>
          </w:tcPr>
          <w:p w14:paraId="76C51027"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24 </w:t>
            </w:r>
            <w:proofErr w:type="spellStart"/>
            <w:r w:rsidRPr="00154C57">
              <w:rPr>
                <w:rFonts w:ascii="Times New Roman" w:eastAsia="Calibri" w:hAnsi="Times New Roman"/>
                <w:lang w:eastAsia="en-US"/>
              </w:rPr>
              <w:t>st</w:t>
            </w:r>
            <w:proofErr w:type="spellEnd"/>
          </w:p>
        </w:tc>
        <w:tc>
          <w:tcPr>
            <w:tcW w:w="1417" w:type="dxa"/>
          </w:tcPr>
          <w:p w14:paraId="0109A0E2"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katru</w:t>
            </w:r>
            <w:proofErr w:type="spellEnd"/>
            <w:r w:rsidRPr="00154C57">
              <w:rPr>
                <w:rFonts w:ascii="Times New Roman" w:eastAsia="Calibri" w:hAnsi="Times New Roman"/>
                <w:lang w:eastAsia="en-US"/>
              </w:rPr>
              <w:t xml:space="preserve"> 1 </w:t>
            </w:r>
            <w:proofErr w:type="spellStart"/>
            <w:r w:rsidRPr="00154C57">
              <w:rPr>
                <w:rFonts w:ascii="Times New Roman" w:eastAsia="Calibri" w:hAnsi="Times New Roman"/>
                <w:lang w:eastAsia="en-US"/>
              </w:rPr>
              <w:t>st</w:t>
            </w:r>
            <w:proofErr w:type="spellEnd"/>
          </w:p>
        </w:tc>
      </w:tr>
      <w:tr w:rsidR="00C4408F" w:rsidRPr="00154C57" w14:paraId="7046397F" w14:textId="77777777" w:rsidTr="00A547DF">
        <w:tc>
          <w:tcPr>
            <w:tcW w:w="1135" w:type="dxa"/>
          </w:tcPr>
          <w:p w14:paraId="2E1A6545"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II</w:t>
            </w:r>
          </w:p>
        </w:tc>
        <w:tc>
          <w:tcPr>
            <w:tcW w:w="2897" w:type="dxa"/>
          </w:tcPr>
          <w:p w14:paraId="45ABDE89"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15min</w:t>
            </w:r>
          </w:p>
        </w:tc>
        <w:tc>
          <w:tcPr>
            <w:tcW w:w="2631" w:type="dxa"/>
          </w:tcPr>
          <w:p w14:paraId="6D84F8C5"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30min / 6 </w:t>
            </w:r>
            <w:proofErr w:type="spellStart"/>
            <w:r w:rsidRPr="00154C57">
              <w:rPr>
                <w:rFonts w:ascii="Times New Roman" w:eastAsia="Calibri" w:hAnsi="Times New Roman"/>
                <w:lang w:eastAsia="en-US"/>
              </w:rPr>
              <w:t>st</w:t>
            </w:r>
            <w:proofErr w:type="spellEnd"/>
          </w:p>
        </w:tc>
        <w:tc>
          <w:tcPr>
            <w:tcW w:w="2268" w:type="dxa"/>
          </w:tcPr>
          <w:p w14:paraId="214896F4"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1-2 </w:t>
            </w:r>
            <w:proofErr w:type="spellStart"/>
            <w:r w:rsidRPr="00154C57">
              <w:rPr>
                <w:rFonts w:ascii="Times New Roman" w:eastAsia="Calibri" w:hAnsi="Times New Roman"/>
                <w:lang w:eastAsia="en-US"/>
              </w:rPr>
              <w:t>darba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dienu</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laikā</w:t>
            </w:r>
            <w:proofErr w:type="spellEnd"/>
          </w:p>
        </w:tc>
        <w:tc>
          <w:tcPr>
            <w:tcW w:w="1417" w:type="dxa"/>
          </w:tcPr>
          <w:p w14:paraId="78D3CC01"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katras</w:t>
            </w:r>
            <w:proofErr w:type="spellEnd"/>
            <w:r w:rsidRPr="00154C57">
              <w:rPr>
                <w:rFonts w:ascii="Times New Roman" w:eastAsia="Calibri" w:hAnsi="Times New Roman"/>
                <w:lang w:eastAsia="en-US"/>
              </w:rPr>
              <w:t xml:space="preserve"> 2 </w:t>
            </w:r>
            <w:proofErr w:type="spellStart"/>
            <w:r w:rsidRPr="00154C57">
              <w:rPr>
                <w:rFonts w:ascii="Times New Roman" w:eastAsia="Calibri" w:hAnsi="Times New Roman"/>
                <w:lang w:eastAsia="en-US"/>
              </w:rPr>
              <w:t>st</w:t>
            </w:r>
            <w:proofErr w:type="spellEnd"/>
          </w:p>
        </w:tc>
      </w:tr>
      <w:tr w:rsidR="00C4408F" w:rsidRPr="00154C57" w14:paraId="44B8E2E6" w14:textId="77777777" w:rsidTr="00A547DF">
        <w:tc>
          <w:tcPr>
            <w:tcW w:w="1135" w:type="dxa"/>
          </w:tcPr>
          <w:p w14:paraId="5118B625"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III</w:t>
            </w:r>
          </w:p>
        </w:tc>
        <w:tc>
          <w:tcPr>
            <w:tcW w:w="2897" w:type="dxa"/>
          </w:tcPr>
          <w:p w14:paraId="3C1090C5"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15 min</w:t>
            </w:r>
          </w:p>
        </w:tc>
        <w:tc>
          <w:tcPr>
            <w:tcW w:w="2631" w:type="dxa"/>
          </w:tcPr>
          <w:p w14:paraId="628E9B8C"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1 </w:t>
            </w:r>
            <w:proofErr w:type="spellStart"/>
            <w:r w:rsidRPr="00154C57">
              <w:rPr>
                <w:rFonts w:ascii="Times New Roman" w:eastAsia="Calibri" w:hAnsi="Times New Roman"/>
                <w:lang w:eastAsia="en-US"/>
              </w:rPr>
              <w:t>st</w:t>
            </w:r>
            <w:proofErr w:type="spellEnd"/>
            <w:r w:rsidRPr="00154C57">
              <w:rPr>
                <w:rFonts w:ascii="Times New Roman" w:eastAsia="Calibri" w:hAnsi="Times New Roman"/>
                <w:lang w:eastAsia="en-US"/>
              </w:rPr>
              <w:t xml:space="preserve"> / </w:t>
            </w:r>
            <w:proofErr w:type="spellStart"/>
            <w:r w:rsidRPr="00154C57">
              <w:rPr>
                <w:rFonts w:ascii="Times New Roman" w:eastAsia="Calibri" w:hAnsi="Times New Roman"/>
                <w:lang w:eastAsia="en-US"/>
              </w:rPr>
              <w:t>nākošā</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diena</w:t>
            </w:r>
            <w:proofErr w:type="spellEnd"/>
          </w:p>
        </w:tc>
        <w:tc>
          <w:tcPr>
            <w:tcW w:w="2268" w:type="dxa"/>
          </w:tcPr>
          <w:p w14:paraId="13F23CBA"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2 </w:t>
            </w:r>
            <w:proofErr w:type="spellStart"/>
            <w:r w:rsidRPr="00154C57">
              <w:rPr>
                <w:rFonts w:ascii="Times New Roman" w:eastAsia="Calibri" w:hAnsi="Times New Roman"/>
                <w:lang w:eastAsia="en-US"/>
              </w:rPr>
              <w:t>darba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dienu</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laikā</w:t>
            </w:r>
            <w:proofErr w:type="spellEnd"/>
          </w:p>
        </w:tc>
        <w:tc>
          <w:tcPr>
            <w:tcW w:w="1417" w:type="dxa"/>
          </w:tcPr>
          <w:p w14:paraId="4F107081"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katras</w:t>
            </w:r>
            <w:proofErr w:type="spellEnd"/>
            <w:r w:rsidRPr="00154C57">
              <w:rPr>
                <w:rFonts w:ascii="Times New Roman" w:eastAsia="Calibri" w:hAnsi="Times New Roman"/>
                <w:lang w:eastAsia="en-US"/>
              </w:rPr>
              <w:t xml:space="preserve"> 2 </w:t>
            </w:r>
            <w:proofErr w:type="spellStart"/>
            <w:r w:rsidRPr="00154C57">
              <w:rPr>
                <w:rFonts w:ascii="Times New Roman" w:eastAsia="Calibri" w:hAnsi="Times New Roman"/>
                <w:lang w:eastAsia="en-US"/>
              </w:rPr>
              <w:t>st</w:t>
            </w:r>
            <w:proofErr w:type="spellEnd"/>
          </w:p>
        </w:tc>
      </w:tr>
    </w:tbl>
    <w:p w14:paraId="03E569D3" w14:textId="77777777" w:rsidR="00B556A4" w:rsidRPr="00154C57" w:rsidRDefault="00B556A4" w:rsidP="00B556A4">
      <w:pPr>
        <w:spacing w:after="0" w:line="240" w:lineRule="auto"/>
        <w:ind w:left="720"/>
        <w:rPr>
          <w:rFonts w:ascii="Times New Roman" w:hAnsi="Times New Roman"/>
          <w:b/>
          <w:bCs/>
          <w:sz w:val="24"/>
          <w:szCs w:val="24"/>
          <w:lang w:eastAsia="en-US"/>
        </w:rPr>
      </w:pPr>
    </w:p>
    <w:p w14:paraId="13197615" w14:textId="77777777" w:rsidR="00C37AAC" w:rsidRPr="00154C57" w:rsidRDefault="00C37AAC" w:rsidP="00B556A4">
      <w:pPr>
        <w:spacing w:after="0" w:line="240" w:lineRule="auto"/>
        <w:ind w:left="720"/>
        <w:rPr>
          <w:rFonts w:ascii="Times New Roman" w:hAnsi="Times New Roman"/>
          <w:b/>
          <w:bCs/>
          <w:sz w:val="24"/>
          <w:szCs w:val="24"/>
          <w:lang w:eastAsia="en-US"/>
        </w:rPr>
      </w:pPr>
    </w:p>
    <w:p w14:paraId="52D3C078" w14:textId="77777777" w:rsidR="008A302C" w:rsidRPr="00154C57" w:rsidRDefault="008A302C" w:rsidP="00B556A4">
      <w:pPr>
        <w:spacing w:after="0" w:line="240" w:lineRule="auto"/>
        <w:ind w:left="720"/>
        <w:rPr>
          <w:rFonts w:ascii="Times New Roman" w:hAnsi="Times New Roman"/>
          <w:b/>
          <w:bCs/>
          <w:sz w:val="24"/>
          <w:szCs w:val="24"/>
          <w:lang w:eastAsia="en-US"/>
        </w:rPr>
      </w:pPr>
    </w:p>
    <w:p w14:paraId="208BA851" w14:textId="77777777" w:rsidR="008A302C" w:rsidRPr="00154C57" w:rsidRDefault="008A302C" w:rsidP="00B556A4">
      <w:pPr>
        <w:spacing w:after="0" w:line="240" w:lineRule="auto"/>
        <w:ind w:left="720"/>
        <w:rPr>
          <w:rFonts w:ascii="Times New Roman" w:hAnsi="Times New Roman"/>
          <w:b/>
          <w:bCs/>
          <w:sz w:val="24"/>
          <w:szCs w:val="24"/>
          <w:lang w:eastAsia="en-US"/>
        </w:rPr>
      </w:pPr>
    </w:p>
    <w:p w14:paraId="28C4F468" w14:textId="77777777" w:rsidR="008A302C" w:rsidRPr="00154C57" w:rsidRDefault="008A302C" w:rsidP="00B556A4">
      <w:pPr>
        <w:spacing w:after="0" w:line="240" w:lineRule="auto"/>
        <w:ind w:left="720"/>
        <w:rPr>
          <w:rFonts w:ascii="Times New Roman" w:hAnsi="Times New Roman"/>
          <w:b/>
          <w:bCs/>
          <w:sz w:val="24"/>
          <w:szCs w:val="24"/>
          <w:lang w:eastAsia="en-US"/>
        </w:rPr>
      </w:pPr>
    </w:p>
    <w:p w14:paraId="26E1107A" w14:textId="77777777" w:rsidR="008A302C" w:rsidRPr="00154C57" w:rsidRDefault="008A302C" w:rsidP="00B556A4">
      <w:pPr>
        <w:spacing w:after="0" w:line="240" w:lineRule="auto"/>
        <w:ind w:left="720"/>
        <w:rPr>
          <w:rFonts w:ascii="Times New Roman" w:hAnsi="Times New Roman"/>
          <w:b/>
          <w:bCs/>
          <w:sz w:val="24"/>
          <w:szCs w:val="24"/>
          <w:lang w:eastAsia="en-US"/>
        </w:rPr>
      </w:pPr>
    </w:p>
    <w:p w14:paraId="2341D1DE" w14:textId="77777777" w:rsidR="008A302C" w:rsidRPr="00154C57" w:rsidRDefault="008A302C" w:rsidP="00B556A4">
      <w:pPr>
        <w:spacing w:after="0" w:line="240" w:lineRule="auto"/>
        <w:ind w:left="720"/>
        <w:rPr>
          <w:rFonts w:ascii="Times New Roman" w:hAnsi="Times New Roman"/>
          <w:b/>
          <w:bCs/>
          <w:sz w:val="24"/>
          <w:szCs w:val="24"/>
          <w:lang w:eastAsia="en-US"/>
        </w:rPr>
      </w:pPr>
    </w:p>
    <w:p w14:paraId="2F1CF84F" w14:textId="77777777" w:rsidR="008A302C" w:rsidRPr="00154C57" w:rsidRDefault="008A302C" w:rsidP="00B556A4">
      <w:pPr>
        <w:spacing w:after="0" w:line="240" w:lineRule="auto"/>
        <w:ind w:left="720"/>
        <w:rPr>
          <w:rFonts w:ascii="Times New Roman" w:hAnsi="Times New Roman"/>
          <w:b/>
          <w:bCs/>
          <w:sz w:val="24"/>
          <w:szCs w:val="24"/>
          <w:lang w:eastAsia="en-US"/>
        </w:rPr>
      </w:pPr>
    </w:p>
    <w:p w14:paraId="056EAD31" w14:textId="77777777" w:rsidR="008A302C" w:rsidRPr="00154C57" w:rsidRDefault="008A302C" w:rsidP="00B556A4">
      <w:pPr>
        <w:spacing w:after="0" w:line="240" w:lineRule="auto"/>
        <w:ind w:left="720"/>
        <w:rPr>
          <w:rFonts w:ascii="Times New Roman" w:hAnsi="Times New Roman"/>
          <w:b/>
          <w:bCs/>
          <w:sz w:val="24"/>
          <w:szCs w:val="24"/>
          <w:lang w:eastAsia="en-US"/>
        </w:rPr>
      </w:pPr>
    </w:p>
    <w:p w14:paraId="01F6F703" w14:textId="77777777" w:rsidR="008A302C" w:rsidRPr="00154C57" w:rsidRDefault="008A302C" w:rsidP="00B556A4">
      <w:pPr>
        <w:spacing w:after="0" w:line="240" w:lineRule="auto"/>
        <w:ind w:left="720"/>
        <w:rPr>
          <w:rFonts w:ascii="Times New Roman" w:hAnsi="Times New Roman"/>
          <w:b/>
          <w:bCs/>
          <w:sz w:val="24"/>
          <w:szCs w:val="24"/>
          <w:lang w:eastAsia="en-US"/>
        </w:rPr>
      </w:pPr>
    </w:p>
    <w:p w14:paraId="7A6EE921" w14:textId="77777777" w:rsidR="008A302C" w:rsidRPr="00154C57" w:rsidRDefault="008A302C" w:rsidP="00B556A4">
      <w:pPr>
        <w:spacing w:after="0" w:line="240" w:lineRule="auto"/>
        <w:ind w:left="720"/>
        <w:rPr>
          <w:rFonts w:ascii="Times New Roman" w:hAnsi="Times New Roman"/>
          <w:b/>
          <w:bCs/>
          <w:sz w:val="24"/>
          <w:szCs w:val="24"/>
          <w:lang w:eastAsia="en-US"/>
        </w:rPr>
      </w:pPr>
    </w:p>
    <w:p w14:paraId="0BF29C4B" w14:textId="77777777" w:rsidR="008A302C" w:rsidRPr="00154C57" w:rsidRDefault="008A302C" w:rsidP="00B556A4">
      <w:pPr>
        <w:spacing w:after="0" w:line="240" w:lineRule="auto"/>
        <w:ind w:left="720"/>
        <w:rPr>
          <w:rFonts w:ascii="Times New Roman" w:hAnsi="Times New Roman"/>
          <w:b/>
          <w:bCs/>
          <w:sz w:val="24"/>
          <w:szCs w:val="24"/>
          <w:lang w:eastAsia="en-US"/>
        </w:rPr>
      </w:pPr>
    </w:p>
    <w:p w14:paraId="756292AE" w14:textId="77777777" w:rsidR="00837BD2" w:rsidRPr="00154C57" w:rsidRDefault="00837BD2" w:rsidP="00B556A4">
      <w:pPr>
        <w:spacing w:after="0" w:line="240" w:lineRule="auto"/>
        <w:ind w:left="720"/>
        <w:rPr>
          <w:rFonts w:ascii="Times New Roman" w:hAnsi="Times New Roman"/>
          <w:b/>
          <w:bCs/>
          <w:sz w:val="24"/>
          <w:szCs w:val="24"/>
          <w:lang w:eastAsia="en-US"/>
        </w:rPr>
      </w:pPr>
    </w:p>
    <w:p w14:paraId="61A20835" w14:textId="77777777" w:rsidR="00837BD2" w:rsidRPr="00154C57" w:rsidRDefault="00837BD2" w:rsidP="00B556A4">
      <w:pPr>
        <w:spacing w:after="0" w:line="240" w:lineRule="auto"/>
        <w:ind w:left="720"/>
        <w:rPr>
          <w:rFonts w:ascii="Times New Roman" w:hAnsi="Times New Roman"/>
          <w:b/>
          <w:bCs/>
          <w:sz w:val="24"/>
          <w:szCs w:val="24"/>
          <w:lang w:eastAsia="en-US"/>
        </w:rPr>
      </w:pPr>
    </w:p>
    <w:p w14:paraId="2021C1C8" w14:textId="77777777" w:rsidR="00837BD2" w:rsidRPr="00154C57" w:rsidRDefault="00837BD2" w:rsidP="00B556A4">
      <w:pPr>
        <w:spacing w:after="0" w:line="240" w:lineRule="auto"/>
        <w:ind w:left="720"/>
        <w:rPr>
          <w:rFonts w:ascii="Times New Roman" w:hAnsi="Times New Roman"/>
          <w:b/>
          <w:bCs/>
          <w:sz w:val="24"/>
          <w:szCs w:val="24"/>
          <w:lang w:eastAsia="en-US"/>
        </w:rPr>
      </w:pPr>
    </w:p>
    <w:p w14:paraId="4A13D80B" w14:textId="2BA60521" w:rsidR="008A302C" w:rsidRPr="00154C57" w:rsidRDefault="008A302C" w:rsidP="00B556A4">
      <w:pPr>
        <w:spacing w:after="0" w:line="240" w:lineRule="auto"/>
        <w:ind w:left="720"/>
        <w:rPr>
          <w:rFonts w:ascii="Times New Roman" w:hAnsi="Times New Roman"/>
          <w:b/>
          <w:bCs/>
          <w:sz w:val="24"/>
          <w:szCs w:val="24"/>
          <w:lang w:eastAsia="en-US"/>
        </w:rPr>
      </w:pPr>
    </w:p>
    <w:p w14:paraId="1B1F7D96" w14:textId="217E74A3" w:rsidR="00D4130A" w:rsidRPr="00154C57" w:rsidRDefault="00D4130A" w:rsidP="00B556A4">
      <w:pPr>
        <w:spacing w:after="0" w:line="240" w:lineRule="auto"/>
        <w:ind w:left="720"/>
        <w:rPr>
          <w:rFonts w:ascii="Times New Roman" w:hAnsi="Times New Roman"/>
          <w:b/>
          <w:bCs/>
          <w:sz w:val="24"/>
          <w:szCs w:val="24"/>
          <w:lang w:eastAsia="en-US"/>
        </w:rPr>
      </w:pPr>
    </w:p>
    <w:p w14:paraId="0B4D6643" w14:textId="56F16F99" w:rsidR="00D4130A" w:rsidRPr="00154C57" w:rsidRDefault="00D4130A" w:rsidP="00B556A4">
      <w:pPr>
        <w:spacing w:after="0" w:line="240" w:lineRule="auto"/>
        <w:ind w:left="720"/>
        <w:rPr>
          <w:rFonts w:ascii="Times New Roman" w:hAnsi="Times New Roman"/>
          <w:b/>
          <w:bCs/>
          <w:sz w:val="24"/>
          <w:szCs w:val="24"/>
          <w:lang w:eastAsia="en-US"/>
        </w:rPr>
      </w:pPr>
    </w:p>
    <w:p w14:paraId="07531627" w14:textId="4C53BE4E" w:rsidR="00D4130A" w:rsidRPr="00154C57" w:rsidRDefault="00D4130A" w:rsidP="00B556A4">
      <w:pPr>
        <w:spacing w:after="0" w:line="240" w:lineRule="auto"/>
        <w:ind w:left="720"/>
        <w:rPr>
          <w:rFonts w:ascii="Times New Roman" w:hAnsi="Times New Roman"/>
          <w:b/>
          <w:bCs/>
          <w:sz w:val="24"/>
          <w:szCs w:val="24"/>
          <w:lang w:eastAsia="en-US"/>
        </w:rPr>
      </w:pPr>
    </w:p>
    <w:p w14:paraId="43B89F29" w14:textId="77777777" w:rsidR="00D4130A" w:rsidRPr="00154C57" w:rsidRDefault="00D4130A" w:rsidP="00B556A4">
      <w:pPr>
        <w:spacing w:after="0" w:line="240" w:lineRule="auto"/>
        <w:ind w:left="720"/>
        <w:rPr>
          <w:rFonts w:ascii="Times New Roman" w:hAnsi="Times New Roman"/>
          <w:b/>
          <w:bCs/>
          <w:sz w:val="24"/>
          <w:szCs w:val="24"/>
          <w:lang w:eastAsia="en-US"/>
        </w:rPr>
      </w:pPr>
    </w:p>
    <w:p w14:paraId="7653F549" w14:textId="77777777" w:rsidR="008A302C" w:rsidRPr="00154C57" w:rsidRDefault="008A302C" w:rsidP="00B556A4">
      <w:pPr>
        <w:spacing w:after="0" w:line="240" w:lineRule="auto"/>
        <w:ind w:left="720"/>
        <w:rPr>
          <w:rFonts w:ascii="Times New Roman" w:hAnsi="Times New Roman"/>
          <w:b/>
          <w:bCs/>
          <w:sz w:val="24"/>
          <w:szCs w:val="24"/>
          <w:lang w:eastAsia="en-US"/>
        </w:rPr>
      </w:pPr>
    </w:p>
    <w:p w14:paraId="0DF5E2D1" w14:textId="77777777" w:rsidR="00C4408F" w:rsidRPr="00154C57" w:rsidRDefault="00C4408F" w:rsidP="00B556A4">
      <w:pPr>
        <w:numPr>
          <w:ilvl w:val="0"/>
          <w:numId w:val="12"/>
        </w:numPr>
        <w:spacing w:after="0" w:line="240" w:lineRule="auto"/>
        <w:rPr>
          <w:rFonts w:ascii="Times New Roman" w:hAnsi="Times New Roman"/>
          <w:b/>
          <w:bCs/>
          <w:sz w:val="24"/>
          <w:szCs w:val="24"/>
          <w:lang w:eastAsia="en-US"/>
        </w:rPr>
      </w:pPr>
      <w:r w:rsidRPr="00154C57">
        <w:rPr>
          <w:rFonts w:ascii="Times New Roman" w:hAnsi="Times New Roman"/>
          <w:b/>
          <w:sz w:val="24"/>
          <w:szCs w:val="24"/>
          <w:lang w:eastAsia="en-US"/>
        </w:rPr>
        <w:lastRenderedPageBreak/>
        <w:t>Tehniskā aprīkojuma apkalpošana LU objektos Līgatnes rajonā</w:t>
      </w:r>
    </w:p>
    <w:p w14:paraId="2D0B119E" w14:textId="77777777" w:rsidR="00C4408F" w:rsidRPr="00154C57" w:rsidRDefault="00C4408F" w:rsidP="00C4408F">
      <w:pPr>
        <w:spacing w:after="0" w:line="240" w:lineRule="auto"/>
        <w:rPr>
          <w:rFonts w:ascii="Times New Roman" w:hAnsi="Times New Roman"/>
          <w:caps/>
          <w:sz w:val="24"/>
          <w:szCs w:val="24"/>
        </w:rPr>
      </w:pPr>
    </w:p>
    <w:p w14:paraId="1CAF9BE3" w14:textId="77777777" w:rsidR="00C4408F" w:rsidRPr="00154C57" w:rsidRDefault="00C4408F" w:rsidP="00C4408F">
      <w:pPr>
        <w:spacing w:after="0" w:line="240" w:lineRule="auto"/>
        <w:rPr>
          <w:rFonts w:ascii="Times New Roman" w:hAnsi="Times New Roman"/>
          <w:b/>
          <w:caps/>
          <w:sz w:val="24"/>
          <w:szCs w:val="24"/>
        </w:rPr>
      </w:pPr>
      <w:r w:rsidRPr="00154C57">
        <w:rPr>
          <w:rFonts w:ascii="Times New Roman" w:hAnsi="Times New Roman"/>
          <w:b/>
          <w:caps/>
          <w:sz w:val="24"/>
          <w:szCs w:val="24"/>
        </w:rPr>
        <w:t>Sistēmas elementu daudzumi NOTEIKTOS objektOS</w:t>
      </w:r>
    </w:p>
    <w:p w14:paraId="17FC23DE" w14:textId="77777777" w:rsidR="00C4408F" w:rsidRPr="00154C57" w:rsidRDefault="00C4408F" w:rsidP="00C4408F">
      <w:pPr>
        <w:spacing w:after="160" w:line="259" w:lineRule="auto"/>
        <w:rPr>
          <w:rFonts w:ascii="Times New Roman" w:eastAsia="Calibri" w:hAnsi="Times New Roman"/>
          <w:lang w:eastAsia="en-US"/>
        </w:rPr>
      </w:pPr>
    </w:p>
    <w:tbl>
      <w:tblPr>
        <w:tblW w:w="10349" w:type="dxa"/>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
        <w:gridCol w:w="2811"/>
        <w:gridCol w:w="663"/>
        <w:gridCol w:w="850"/>
        <w:gridCol w:w="897"/>
        <w:gridCol w:w="850"/>
        <w:gridCol w:w="851"/>
        <w:gridCol w:w="1134"/>
        <w:gridCol w:w="992"/>
        <w:gridCol w:w="709"/>
      </w:tblGrid>
      <w:tr w:rsidR="00190984" w:rsidRPr="00154C57" w14:paraId="0905ACE3" w14:textId="77777777" w:rsidTr="00837BD2">
        <w:trPr>
          <w:trHeight w:val="247"/>
        </w:trPr>
        <w:tc>
          <w:tcPr>
            <w:tcW w:w="592" w:type="dxa"/>
            <w:vMerge w:val="restart"/>
            <w:shd w:val="clear" w:color="auto" w:fill="auto"/>
            <w:noWrap/>
            <w:vAlign w:val="center"/>
          </w:tcPr>
          <w:p w14:paraId="3EF8AB4E" w14:textId="77777777" w:rsidR="00C4408F" w:rsidRPr="00154C57" w:rsidRDefault="00C4408F" w:rsidP="00C4408F">
            <w:pPr>
              <w:spacing w:after="160" w:line="259" w:lineRule="auto"/>
              <w:rPr>
                <w:rFonts w:ascii="Times New Roman" w:eastAsia="Calibri" w:hAnsi="Times New Roman"/>
                <w:lang w:eastAsia="en-US"/>
              </w:rPr>
            </w:pPr>
            <w:r w:rsidRPr="00154C57">
              <w:rPr>
                <w:rFonts w:ascii="Times New Roman" w:eastAsia="Calibri" w:hAnsi="Times New Roman"/>
                <w:lang w:eastAsia="en-US"/>
              </w:rPr>
              <w:t>Nr. p.k.</w:t>
            </w:r>
          </w:p>
        </w:tc>
        <w:tc>
          <w:tcPr>
            <w:tcW w:w="2811" w:type="dxa"/>
            <w:vMerge w:val="restart"/>
            <w:shd w:val="clear" w:color="auto" w:fill="auto"/>
            <w:noWrap/>
            <w:vAlign w:val="center"/>
          </w:tcPr>
          <w:p w14:paraId="64D096E4" w14:textId="77777777" w:rsidR="00C4408F" w:rsidRPr="00154C57" w:rsidRDefault="00C4408F" w:rsidP="00C4408F">
            <w:pPr>
              <w:spacing w:after="160" w:line="259" w:lineRule="auto"/>
              <w:rPr>
                <w:rFonts w:ascii="Times New Roman" w:eastAsia="Calibri" w:hAnsi="Times New Roman"/>
                <w:lang w:eastAsia="en-US"/>
              </w:rPr>
            </w:pPr>
            <w:r w:rsidRPr="00154C57">
              <w:rPr>
                <w:rFonts w:ascii="Times New Roman" w:eastAsia="Calibri" w:hAnsi="Times New Roman"/>
                <w:lang w:eastAsia="en-US"/>
              </w:rPr>
              <w:t>Objektu adreses</w:t>
            </w:r>
          </w:p>
        </w:tc>
        <w:tc>
          <w:tcPr>
            <w:tcW w:w="6946" w:type="dxa"/>
            <w:gridSpan w:val="8"/>
            <w:shd w:val="clear" w:color="auto" w:fill="auto"/>
            <w:noWrap/>
            <w:vAlign w:val="center"/>
          </w:tcPr>
          <w:p w14:paraId="31399494" w14:textId="77777777" w:rsidR="00C4408F" w:rsidRPr="00154C57" w:rsidRDefault="00C4408F" w:rsidP="00C4408F">
            <w:pPr>
              <w:spacing w:after="160" w:line="259" w:lineRule="auto"/>
              <w:rPr>
                <w:rFonts w:ascii="Times New Roman" w:eastAsia="Calibri" w:hAnsi="Times New Roman"/>
                <w:lang w:eastAsia="en-US"/>
              </w:rPr>
            </w:pPr>
            <w:r w:rsidRPr="00154C57">
              <w:rPr>
                <w:rFonts w:ascii="Times New Roman" w:eastAsia="Calibri" w:hAnsi="Times New Roman"/>
                <w:lang w:eastAsia="en-US"/>
              </w:rPr>
              <w:t>Drošības sistēmas elementu skaits</w:t>
            </w:r>
          </w:p>
        </w:tc>
      </w:tr>
      <w:tr w:rsidR="00190984" w:rsidRPr="00154C57" w14:paraId="7E37F613" w14:textId="77777777" w:rsidTr="00837BD2">
        <w:trPr>
          <w:trHeight w:val="438"/>
        </w:trPr>
        <w:tc>
          <w:tcPr>
            <w:tcW w:w="592" w:type="dxa"/>
            <w:vMerge/>
            <w:vAlign w:val="center"/>
          </w:tcPr>
          <w:p w14:paraId="39C64001" w14:textId="77777777" w:rsidR="00C4408F" w:rsidRPr="00154C57" w:rsidRDefault="00C4408F" w:rsidP="00C4408F">
            <w:pPr>
              <w:spacing w:after="160" w:line="259" w:lineRule="auto"/>
              <w:rPr>
                <w:rFonts w:ascii="Times New Roman" w:eastAsia="Calibri" w:hAnsi="Times New Roman"/>
                <w:lang w:eastAsia="en-US"/>
              </w:rPr>
            </w:pPr>
          </w:p>
        </w:tc>
        <w:tc>
          <w:tcPr>
            <w:tcW w:w="2811" w:type="dxa"/>
            <w:vMerge/>
            <w:vAlign w:val="center"/>
          </w:tcPr>
          <w:p w14:paraId="05924168" w14:textId="77777777" w:rsidR="00C4408F" w:rsidRPr="00154C57" w:rsidRDefault="00C4408F" w:rsidP="00C4408F">
            <w:pPr>
              <w:spacing w:after="160" w:line="259" w:lineRule="auto"/>
              <w:rPr>
                <w:rFonts w:ascii="Times New Roman" w:eastAsia="Calibri" w:hAnsi="Times New Roman"/>
                <w:lang w:eastAsia="en-US"/>
              </w:rPr>
            </w:pPr>
          </w:p>
        </w:tc>
        <w:tc>
          <w:tcPr>
            <w:tcW w:w="3260" w:type="dxa"/>
            <w:gridSpan w:val="4"/>
            <w:shd w:val="clear" w:color="auto" w:fill="auto"/>
            <w:noWrap/>
            <w:vAlign w:val="center"/>
          </w:tcPr>
          <w:p w14:paraId="56E3DA7E" w14:textId="77777777" w:rsidR="00C4408F" w:rsidRPr="00154C57" w:rsidRDefault="00C4408F" w:rsidP="00C4408F">
            <w:pPr>
              <w:spacing w:after="160" w:line="259" w:lineRule="auto"/>
              <w:rPr>
                <w:rFonts w:ascii="Times New Roman" w:eastAsia="Calibri" w:hAnsi="Times New Roman"/>
                <w:lang w:eastAsia="en-US"/>
              </w:rPr>
            </w:pPr>
            <w:r w:rsidRPr="00154C57">
              <w:rPr>
                <w:rFonts w:ascii="Times New Roman" w:eastAsia="Calibri" w:hAnsi="Times New Roman"/>
                <w:lang w:eastAsia="en-US"/>
              </w:rPr>
              <w:t>US</w:t>
            </w:r>
          </w:p>
        </w:tc>
        <w:tc>
          <w:tcPr>
            <w:tcW w:w="851" w:type="dxa"/>
            <w:shd w:val="clear" w:color="auto" w:fill="auto"/>
            <w:noWrap/>
            <w:vAlign w:val="center"/>
          </w:tcPr>
          <w:p w14:paraId="7E41F7F3" w14:textId="77777777" w:rsidR="00C4408F" w:rsidRPr="00154C57" w:rsidRDefault="00C4408F" w:rsidP="00C4408F">
            <w:pPr>
              <w:spacing w:after="160" w:line="259" w:lineRule="auto"/>
              <w:rPr>
                <w:rFonts w:ascii="Times New Roman" w:eastAsia="Calibri" w:hAnsi="Times New Roman"/>
                <w:lang w:eastAsia="en-US"/>
              </w:rPr>
            </w:pPr>
            <w:r w:rsidRPr="00154C57">
              <w:rPr>
                <w:rFonts w:ascii="Times New Roman" w:eastAsia="Calibri" w:hAnsi="Times New Roman"/>
                <w:lang w:eastAsia="en-US"/>
              </w:rPr>
              <w:t>BIS</w:t>
            </w:r>
          </w:p>
        </w:tc>
        <w:tc>
          <w:tcPr>
            <w:tcW w:w="1134" w:type="dxa"/>
            <w:vMerge w:val="restart"/>
            <w:shd w:val="clear" w:color="auto" w:fill="auto"/>
            <w:noWrap/>
            <w:vAlign w:val="center"/>
          </w:tcPr>
          <w:p w14:paraId="43D21FDC" w14:textId="77777777" w:rsidR="00C4408F" w:rsidRPr="00154C57" w:rsidRDefault="00C4408F" w:rsidP="004743AF">
            <w:pPr>
              <w:spacing w:after="0" w:line="240"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AP</w:t>
            </w:r>
          </w:p>
          <w:p w14:paraId="6F1D1B0D" w14:textId="77777777" w:rsidR="00F42201" w:rsidRPr="00154C57" w:rsidRDefault="00F42201" w:rsidP="004743AF">
            <w:pPr>
              <w:spacing w:after="0" w:line="240"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Telpas</w:t>
            </w:r>
          </w:p>
          <w:p w14:paraId="4AA3C3A6" w14:textId="77777777" w:rsidR="00C4408F" w:rsidRPr="00154C57" w:rsidRDefault="00F42201" w:rsidP="004743AF">
            <w:pPr>
              <w:spacing w:after="0" w:line="240" w:lineRule="auto"/>
              <w:jc w:val="center"/>
              <w:rPr>
                <w:rFonts w:ascii="Times New Roman" w:eastAsia="Calibri" w:hAnsi="Times New Roman"/>
                <w:lang w:eastAsia="en-US"/>
              </w:rPr>
            </w:pPr>
            <w:r w:rsidRPr="00154C57">
              <w:rPr>
                <w:rFonts w:ascii="Times New Roman" w:eastAsia="Calibri" w:hAnsi="Times New Roman"/>
                <w:sz w:val="20"/>
                <w:szCs w:val="20"/>
                <w:lang w:eastAsia="en-US"/>
              </w:rPr>
              <w:t>aprīkotas ar tehniskās apsardzes sensoriem</w:t>
            </w:r>
          </w:p>
        </w:tc>
        <w:tc>
          <w:tcPr>
            <w:tcW w:w="992" w:type="dxa"/>
            <w:vMerge w:val="restart"/>
            <w:shd w:val="clear" w:color="auto" w:fill="auto"/>
            <w:noWrap/>
            <w:vAlign w:val="center"/>
          </w:tcPr>
          <w:p w14:paraId="07958FF3" w14:textId="77777777" w:rsidR="00C4408F" w:rsidRPr="00154C57" w:rsidRDefault="00C4408F" w:rsidP="004743AF">
            <w:pPr>
              <w:spacing w:after="0" w:line="240" w:lineRule="auto"/>
              <w:jc w:val="center"/>
              <w:rPr>
                <w:rFonts w:ascii="Times New Roman" w:eastAsia="Calibri" w:hAnsi="Times New Roman"/>
                <w:sz w:val="20"/>
                <w:szCs w:val="20"/>
                <w:lang w:eastAsia="en-US"/>
              </w:rPr>
            </w:pPr>
            <w:r w:rsidRPr="00154C57">
              <w:rPr>
                <w:rFonts w:ascii="Times New Roman" w:eastAsia="Calibri" w:hAnsi="Times New Roman"/>
                <w:sz w:val="20"/>
                <w:szCs w:val="20"/>
                <w:lang w:eastAsia="en-US"/>
              </w:rPr>
              <w:t>PK</w:t>
            </w:r>
          </w:p>
          <w:p w14:paraId="0FC00C30" w14:textId="77777777" w:rsidR="00C4408F" w:rsidRPr="00154C57" w:rsidRDefault="00C4408F" w:rsidP="004743AF">
            <w:pPr>
              <w:spacing w:after="0" w:line="240" w:lineRule="auto"/>
              <w:jc w:val="center"/>
              <w:rPr>
                <w:rFonts w:ascii="Times New Roman" w:eastAsia="Calibri" w:hAnsi="Times New Roman"/>
                <w:lang w:eastAsia="en-US"/>
              </w:rPr>
            </w:pPr>
            <w:r w:rsidRPr="00154C57">
              <w:rPr>
                <w:rFonts w:ascii="Times New Roman" w:eastAsia="Calibri" w:hAnsi="Times New Roman"/>
                <w:sz w:val="20"/>
                <w:szCs w:val="20"/>
                <w:lang w:eastAsia="en-US"/>
              </w:rPr>
              <w:t>Durvis ar piekļuves kontroli</w:t>
            </w:r>
          </w:p>
        </w:tc>
        <w:tc>
          <w:tcPr>
            <w:tcW w:w="709" w:type="dxa"/>
            <w:shd w:val="clear" w:color="auto" w:fill="auto"/>
            <w:noWrap/>
            <w:vAlign w:val="center"/>
          </w:tcPr>
          <w:p w14:paraId="55A035AC" w14:textId="77777777" w:rsidR="00C4408F" w:rsidRPr="00154C57" w:rsidRDefault="00C4408F" w:rsidP="00C4408F">
            <w:pPr>
              <w:spacing w:after="160" w:line="259" w:lineRule="auto"/>
              <w:rPr>
                <w:rFonts w:ascii="Times New Roman" w:eastAsia="Calibri" w:hAnsi="Times New Roman"/>
                <w:lang w:eastAsia="en-US"/>
              </w:rPr>
            </w:pPr>
            <w:r w:rsidRPr="00154C57">
              <w:rPr>
                <w:rFonts w:ascii="Times New Roman" w:eastAsia="Calibri" w:hAnsi="Times New Roman"/>
                <w:lang w:eastAsia="en-US"/>
              </w:rPr>
              <w:t>VNK</w:t>
            </w:r>
          </w:p>
        </w:tc>
      </w:tr>
      <w:tr w:rsidR="00190984" w:rsidRPr="00154C57" w14:paraId="428266B5" w14:textId="77777777" w:rsidTr="00837BD2">
        <w:trPr>
          <w:trHeight w:val="1428"/>
        </w:trPr>
        <w:tc>
          <w:tcPr>
            <w:tcW w:w="592" w:type="dxa"/>
            <w:vMerge/>
            <w:vAlign w:val="center"/>
          </w:tcPr>
          <w:p w14:paraId="43E83B00" w14:textId="77777777" w:rsidR="00C4408F" w:rsidRPr="00154C57" w:rsidRDefault="00C4408F" w:rsidP="00C4408F">
            <w:pPr>
              <w:spacing w:after="160" w:line="259" w:lineRule="auto"/>
              <w:rPr>
                <w:rFonts w:ascii="Times New Roman" w:eastAsia="Calibri" w:hAnsi="Times New Roman"/>
                <w:lang w:eastAsia="en-US"/>
              </w:rPr>
            </w:pPr>
          </w:p>
        </w:tc>
        <w:tc>
          <w:tcPr>
            <w:tcW w:w="2811" w:type="dxa"/>
            <w:vMerge/>
            <w:vAlign w:val="center"/>
          </w:tcPr>
          <w:p w14:paraId="3F2C51D5" w14:textId="77777777" w:rsidR="00C4408F" w:rsidRPr="00154C57" w:rsidRDefault="00C4408F" w:rsidP="00C4408F">
            <w:pPr>
              <w:spacing w:after="160" w:line="259" w:lineRule="auto"/>
              <w:rPr>
                <w:rFonts w:ascii="Times New Roman" w:eastAsia="Calibri" w:hAnsi="Times New Roman"/>
                <w:lang w:eastAsia="en-US"/>
              </w:rPr>
            </w:pPr>
          </w:p>
        </w:tc>
        <w:tc>
          <w:tcPr>
            <w:tcW w:w="663" w:type="dxa"/>
            <w:shd w:val="clear" w:color="auto" w:fill="auto"/>
            <w:noWrap/>
            <w:textDirection w:val="btLr"/>
            <w:vAlign w:val="bottom"/>
          </w:tcPr>
          <w:p w14:paraId="224C2243" w14:textId="77777777" w:rsidR="00C4408F" w:rsidRPr="00154C57" w:rsidRDefault="00C4408F" w:rsidP="00C4408F">
            <w:pPr>
              <w:spacing w:after="160" w:line="259" w:lineRule="auto"/>
              <w:rPr>
                <w:rFonts w:ascii="Times New Roman" w:eastAsia="Calibri" w:hAnsi="Times New Roman"/>
                <w:lang w:eastAsia="en-US"/>
              </w:rPr>
            </w:pPr>
            <w:r w:rsidRPr="00154C57">
              <w:rPr>
                <w:rFonts w:ascii="Times New Roman" w:eastAsia="Calibri" w:hAnsi="Times New Roman"/>
                <w:lang w:eastAsia="en-US"/>
              </w:rPr>
              <w:t>US detektors</w:t>
            </w:r>
          </w:p>
        </w:tc>
        <w:tc>
          <w:tcPr>
            <w:tcW w:w="850" w:type="dxa"/>
            <w:shd w:val="clear" w:color="auto" w:fill="auto"/>
            <w:noWrap/>
            <w:textDirection w:val="btLr"/>
            <w:vAlign w:val="bottom"/>
          </w:tcPr>
          <w:p w14:paraId="5DCB1B8F" w14:textId="77777777" w:rsidR="00C4408F" w:rsidRPr="00154C57" w:rsidRDefault="00C4408F" w:rsidP="00C4408F">
            <w:pPr>
              <w:spacing w:after="160" w:line="259" w:lineRule="auto"/>
              <w:rPr>
                <w:rFonts w:ascii="Times New Roman" w:eastAsia="Calibri" w:hAnsi="Times New Roman"/>
                <w:lang w:eastAsia="en-US"/>
              </w:rPr>
            </w:pPr>
            <w:r w:rsidRPr="00154C57">
              <w:rPr>
                <w:rFonts w:ascii="Times New Roman" w:eastAsia="Calibri" w:hAnsi="Times New Roman"/>
                <w:lang w:eastAsia="en-US"/>
              </w:rPr>
              <w:t>US trauksmes poga</w:t>
            </w:r>
          </w:p>
        </w:tc>
        <w:tc>
          <w:tcPr>
            <w:tcW w:w="897" w:type="dxa"/>
            <w:shd w:val="clear" w:color="auto" w:fill="auto"/>
            <w:noWrap/>
            <w:textDirection w:val="btLr"/>
            <w:vAlign w:val="bottom"/>
          </w:tcPr>
          <w:p w14:paraId="53ED3821" w14:textId="77777777" w:rsidR="00C4408F" w:rsidRPr="00154C57" w:rsidRDefault="00C4408F" w:rsidP="00C4408F">
            <w:pPr>
              <w:spacing w:after="160" w:line="259" w:lineRule="auto"/>
              <w:rPr>
                <w:rFonts w:ascii="Times New Roman" w:eastAsia="Calibri" w:hAnsi="Times New Roman"/>
                <w:lang w:eastAsia="en-US"/>
              </w:rPr>
            </w:pPr>
            <w:r w:rsidRPr="00154C57">
              <w:rPr>
                <w:rFonts w:ascii="Times New Roman" w:eastAsia="Calibri" w:hAnsi="Times New Roman"/>
                <w:lang w:eastAsia="en-US"/>
              </w:rPr>
              <w:t>US sirēna vai zvans</w:t>
            </w:r>
          </w:p>
        </w:tc>
        <w:tc>
          <w:tcPr>
            <w:tcW w:w="850" w:type="dxa"/>
            <w:shd w:val="clear" w:color="auto" w:fill="auto"/>
            <w:noWrap/>
            <w:textDirection w:val="btLr"/>
            <w:vAlign w:val="bottom"/>
          </w:tcPr>
          <w:p w14:paraId="4E8F3B81" w14:textId="77777777" w:rsidR="00C4408F" w:rsidRPr="00154C57" w:rsidRDefault="00C4408F" w:rsidP="00C4408F">
            <w:pPr>
              <w:spacing w:after="160" w:line="259" w:lineRule="auto"/>
              <w:rPr>
                <w:rFonts w:ascii="Times New Roman" w:eastAsia="Calibri" w:hAnsi="Times New Roman"/>
                <w:lang w:eastAsia="en-US"/>
              </w:rPr>
            </w:pPr>
            <w:r w:rsidRPr="00154C57">
              <w:rPr>
                <w:rFonts w:ascii="Times New Roman" w:eastAsia="Calibri" w:hAnsi="Times New Roman"/>
                <w:lang w:eastAsia="en-US"/>
              </w:rPr>
              <w:t>US vadības modulis</w:t>
            </w:r>
          </w:p>
        </w:tc>
        <w:tc>
          <w:tcPr>
            <w:tcW w:w="851" w:type="dxa"/>
            <w:shd w:val="clear" w:color="auto" w:fill="auto"/>
            <w:textDirection w:val="btLr"/>
            <w:vAlign w:val="center"/>
          </w:tcPr>
          <w:p w14:paraId="67EAA4D2" w14:textId="77777777" w:rsidR="00C4408F" w:rsidRPr="00154C57" w:rsidRDefault="00C4408F" w:rsidP="00C4408F">
            <w:pPr>
              <w:spacing w:after="160" w:line="259" w:lineRule="auto"/>
              <w:rPr>
                <w:rFonts w:ascii="Times New Roman" w:eastAsia="Calibri" w:hAnsi="Times New Roman"/>
                <w:lang w:eastAsia="en-US"/>
              </w:rPr>
            </w:pPr>
            <w:r w:rsidRPr="00154C57">
              <w:rPr>
                <w:rFonts w:ascii="Times New Roman" w:eastAsia="Calibri" w:hAnsi="Times New Roman"/>
                <w:lang w:eastAsia="en-US"/>
              </w:rPr>
              <w:t xml:space="preserve">Balss </w:t>
            </w:r>
            <w:proofErr w:type="spellStart"/>
            <w:r w:rsidRPr="00154C57">
              <w:rPr>
                <w:rFonts w:ascii="Times New Roman" w:eastAsia="Calibri" w:hAnsi="Times New Roman"/>
                <w:lang w:eastAsia="en-US"/>
              </w:rPr>
              <w:t>izzin.sist</w:t>
            </w:r>
            <w:proofErr w:type="spellEnd"/>
            <w:r w:rsidRPr="00154C57">
              <w:rPr>
                <w:rFonts w:ascii="Times New Roman" w:eastAsia="Calibri" w:hAnsi="Times New Roman"/>
                <w:lang w:eastAsia="en-US"/>
              </w:rPr>
              <w:t>. – skaļruni</w:t>
            </w:r>
          </w:p>
        </w:tc>
        <w:tc>
          <w:tcPr>
            <w:tcW w:w="1134" w:type="dxa"/>
            <w:vMerge/>
            <w:shd w:val="clear" w:color="auto" w:fill="auto"/>
            <w:noWrap/>
            <w:textDirection w:val="btLr"/>
            <w:vAlign w:val="bottom"/>
          </w:tcPr>
          <w:p w14:paraId="2FC1E7C7" w14:textId="77777777" w:rsidR="00C4408F" w:rsidRPr="00154C57" w:rsidRDefault="00C4408F" w:rsidP="00C4408F">
            <w:pPr>
              <w:spacing w:after="160" w:line="259" w:lineRule="auto"/>
              <w:rPr>
                <w:rFonts w:ascii="Times New Roman" w:eastAsia="Calibri" w:hAnsi="Times New Roman"/>
                <w:lang w:eastAsia="en-US"/>
              </w:rPr>
            </w:pPr>
          </w:p>
        </w:tc>
        <w:tc>
          <w:tcPr>
            <w:tcW w:w="992" w:type="dxa"/>
            <w:vMerge/>
            <w:shd w:val="clear" w:color="auto" w:fill="auto"/>
            <w:noWrap/>
            <w:textDirection w:val="btLr"/>
            <w:vAlign w:val="bottom"/>
          </w:tcPr>
          <w:p w14:paraId="3CE58ED1" w14:textId="77777777" w:rsidR="00C4408F" w:rsidRPr="00154C57" w:rsidRDefault="00C4408F" w:rsidP="00C4408F">
            <w:pPr>
              <w:spacing w:after="160" w:line="259" w:lineRule="auto"/>
              <w:rPr>
                <w:rFonts w:ascii="Times New Roman" w:eastAsia="Calibri" w:hAnsi="Times New Roman"/>
                <w:lang w:eastAsia="en-US"/>
              </w:rPr>
            </w:pPr>
          </w:p>
        </w:tc>
        <w:tc>
          <w:tcPr>
            <w:tcW w:w="709" w:type="dxa"/>
            <w:shd w:val="clear" w:color="auto" w:fill="auto"/>
            <w:noWrap/>
            <w:textDirection w:val="btLr"/>
            <w:vAlign w:val="bottom"/>
          </w:tcPr>
          <w:p w14:paraId="4DA4B361" w14:textId="77777777" w:rsidR="00C4408F" w:rsidRPr="00154C57" w:rsidRDefault="00C4408F" w:rsidP="00C4408F">
            <w:pPr>
              <w:spacing w:after="160" w:line="259" w:lineRule="auto"/>
              <w:rPr>
                <w:rFonts w:ascii="Times New Roman" w:eastAsia="Calibri" w:hAnsi="Times New Roman"/>
                <w:lang w:eastAsia="en-US"/>
              </w:rPr>
            </w:pPr>
            <w:r w:rsidRPr="00154C57">
              <w:rPr>
                <w:rFonts w:ascii="Times New Roman" w:eastAsia="Calibri" w:hAnsi="Times New Roman"/>
                <w:lang w:eastAsia="en-US"/>
              </w:rPr>
              <w:t>Video novērošanas kamera</w:t>
            </w:r>
          </w:p>
        </w:tc>
      </w:tr>
      <w:tr w:rsidR="00190984" w:rsidRPr="00154C57" w14:paraId="559785E3" w14:textId="77777777" w:rsidTr="00837BD2">
        <w:trPr>
          <w:trHeight w:hRule="exact" w:val="962"/>
        </w:trPr>
        <w:tc>
          <w:tcPr>
            <w:tcW w:w="592" w:type="dxa"/>
            <w:shd w:val="clear" w:color="auto" w:fill="auto"/>
            <w:noWrap/>
            <w:vAlign w:val="center"/>
          </w:tcPr>
          <w:p w14:paraId="1FAAF8C2" w14:textId="77777777" w:rsidR="00C4408F" w:rsidRPr="00154C57" w:rsidRDefault="00C4408F" w:rsidP="00C4408F">
            <w:pPr>
              <w:spacing w:after="160" w:line="259" w:lineRule="auto"/>
              <w:jc w:val="center"/>
              <w:rPr>
                <w:rFonts w:ascii="Times New Roman" w:eastAsia="Calibri" w:hAnsi="Times New Roman"/>
                <w:lang w:eastAsia="en-US"/>
              </w:rPr>
            </w:pPr>
            <w:r w:rsidRPr="00154C57">
              <w:rPr>
                <w:rFonts w:ascii="Times New Roman" w:eastAsia="Calibri" w:hAnsi="Times New Roman"/>
                <w:lang w:eastAsia="en-US"/>
              </w:rPr>
              <w:t>1</w:t>
            </w:r>
          </w:p>
        </w:tc>
        <w:tc>
          <w:tcPr>
            <w:tcW w:w="2811" w:type="dxa"/>
            <w:shd w:val="clear" w:color="auto" w:fill="auto"/>
            <w:vAlign w:val="center"/>
          </w:tcPr>
          <w:p w14:paraId="7D15FD7E" w14:textId="77777777" w:rsidR="00C4408F" w:rsidRPr="00154C57" w:rsidRDefault="00C4408F" w:rsidP="00C4408F">
            <w:pPr>
              <w:spacing w:after="160" w:line="259" w:lineRule="auto"/>
              <w:rPr>
                <w:rFonts w:ascii="Times New Roman" w:eastAsia="Calibri" w:hAnsi="Times New Roman"/>
                <w:lang w:eastAsia="en-US"/>
              </w:rPr>
            </w:pPr>
            <w:r w:rsidRPr="00154C57">
              <w:rPr>
                <w:rFonts w:ascii="Times New Roman" w:eastAsia="Calibri" w:hAnsi="Times New Roman"/>
                <w:lang w:eastAsia="en-US"/>
              </w:rPr>
              <w:t>Līgatnes pagasts, Ratnieki, atpūtas komplekss „Ratnieki”</w:t>
            </w:r>
          </w:p>
        </w:tc>
        <w:tc>
          <w:tcPr>
            <w:tcW w:w="663" w:type="dxa"/>
            <w:shd w:val="clear" w:color="auto" w:fill="auto"/>
            <w:noWrap/>
            <w:vAlign w:val="center"/>
          </w:tcPr>
          <w:p w14:paraId="4FAAD4DE" w14:textId="77777777" w:rsidR="00C4408F" w:rsidRPr="00154C57" w:rsidRDefault="00C4408F" w:rsidP="00C4408F">
            <w:pPr>
              <w:spacing w:after="160" w:line="259" w:lineRule="auto"/>
              <w:jc w:val="center"/>
              <w:rPr>
                <w:rFonts w:ascii="Times New Roman" w:eastAsia="Calibri" w:hAnsi="Times New Roman"/>
                <w:lang w:eastAsia="en-US"/>
              </w:rPr>
            </w:pPr>
            <w:r w:rsidRPr="00154C57">
              <w:rPr>
                <w:rFonts w:ascii="Times New Roman" w:eastAsia="Calibri" w:hAnsi="Times New Roman"/>
                <w:lang w:eastAsia="en-US"/>
              </w:rPr>
              <w:t>181</w:t>
            </w:r>
          </w:p>
        </w:tc>
        <w:tc>
          <w:tcPr>
            <w:tcW w:w="850" w:type="dxa"/>
            <w:shd w:val="clear" w:color="auto" w:fill="auto"/>
            <w:noWrap/>
            <w:vAlign w:val="center"/>
          </w:tcPr>
          <w:p w14:paraId="67B5197E" w14:textId="77777777" w:rsidR="00C4408F" w:rsidRPr="00154C57" w:rsidRDefault="00C4408F" w:rsidP="00C4408F">
            <w:pPr>
              <w:spacing w:after="160" w:line="259" w:lineRule="auto"/>
              <w:jc w:val="center"/>
              <w:rPr>
                <w:rFonts w:ascii="Times New Roman" w:eastAsia="Calibri" w:hAnsi="Times New Roman"/>
                <w:lang w:eastAsia="en-US"/>
              </w:rPr>
            </w:pPr>
            <w:r w:rsidRPr="00154C57">
              <w:rPr>
                <w:rFonts w:ascii="Times New Roman" w:eastAsia="Calibri" w:hAnsi="Times New Roman"/>
                <w:lang w:eastAsia="en-US"/>
              </w:rPr>
              <w:t>25</w:t>
            </w:r>
          </w:p>
        </w:tc>
        <w:tc>
          <w:tcPr>
            <w:tcW w:w="897" w:type="dxa"/>
            <w:shd w:val="clear" w:color="auto" w:fill="auto"/>
            <w:noWrap/>
            <w:vAlign w:val="center"/>
          </w:tcPr>
          <w:p w14:paraId="299FF69A" w14:textId="77777777" w:rsidR="00C4408F" w:rsidRPr="00154C57" w:rsidRDefault="00C4408F" w:rsidP="00C4408F">
            <w:pPr>
              <w:spacing w:after="160" w:line="259" w:lineRule="auto"/>
              <w:jc w:val="center"/>
              <w:rPr>
                <w:rFonts w:ascii="Times New Roman" w:eastAsia="Calibri" w:hAnsi="Times New Roman"/>
                <w:lang w:eastAsia="en-US"/>
              </w:rPr>
            </w:pPr>
            <w:r w:rsidRPr="00154C57">
              <w:rPr>
                <w:rFonts w:ascii="Times New Roman" w:eastAsia="Calibri" w:hAnsi="Times New Roman"/>
                <w:lang w:eastAsia="en-US"/>
              </w:rPr>
              <w:t>43</w:t>
            </w:r>
          </w:p>
        </w:tc>
        <w:tc>
          <w:tcPr>
            <w:tcW w:w="850" w:type="dxa"/>
            <w:shd w:val="clear" w:color="auto" w:fill="auto"/>
            <w:noWrap/>
            <w:vAlign w:val="center"/>
          </w:tcPr>
          <w:p w14:paraId="78C44723" w14:textId="77777777" w:rsidR="00C4408F" w:rsidRPr="00154C57" w:rsidRDefault="00C4408F" w:rsidP="00C4408F">
            <w:pPr>
              <w:spacing w:after="160" w:line="259" w:lineRule="auto"/>
              <w:jc w:val="center"/>
              <w:rPr>
                <w:rFonts w:ascii="Times New Roman" w:eastAsia="Calibri" w:hAnsi="Times New Roman"/>
                <w:lang w:eastAsia="en-US"/>
              </w:rPr>
            </w:pPr>
            <w:r w:rsidRPr="00154C57">
              <w:rPr>
                <w:rFonts w:ascii="Times New Roman" w:eastAsia="Calibri" w:hAnsi="Times New Roman"/>
                <w:lang w:eastAsia="en-US"/>
              </w:rPr>
              <w:t>16</w:t>
            </w:r>
          </w:p>
        </w:tc>
        <w:tc>
          <w:tcPr>
            <w:tcW w:w="851" w:type="dxa"/>
            <w:shd w:val="clear" w:color="auto" w:fill="auto"/>
            <w:noWrap/>
            <w:vAlign w:val="center"/>
          </w:tcPr>
          <w:p w14:paraId="1CE9F7B6" w14:textId="77777777" w:rsidR="00C4408F" w:rsidRPr="00154C57" w:rsidRDefault="00C4408F" w:rsidP="00C4408F">
            <w:pPr>
              <w:spacing w:after="160" w:line="259" w:lineRule="auto"/>
              <w:jc w:val="center"/>
              <w:rPr>
                <w:rFonts w:ascii="Times New Roman" w:eastAsia="Calibri" w:hAnsi="Times New Roman"/>
                <w:lang w:eastAsia="en-US"/>
              </w:rPr>
            </w:pPr>
            <w:r w:rsidRPr="00154C57">
              <w:rPr>
                <w:rFonts w:ascii="Times New Roman" w:eastAsia="Calibri" w:hAnsi="Times New Roman"/>
                <w:lang w:eastAsia="en-US"/>
              </w:rPr>
              <w:t>-</w:t>
            </w:r>
          </w:p>
        </w:tc>
        <w:tc>
          <w:tcPr>
            <w:tcW w:w="1134" w:type="dxa"/>
            <w:shd w:val="clear" w:color="auto" w:fill="auto"/>
            <w:noWrap/>
            <w:vAlign w:val="center"/>
          </w:tcPr>
          <w:p w14:paraId="56D0CD78" w14:textId="77777777" w:rsidR="00C4408F" w:rsidRPr="00154C57" w:rsidRDefault="00C4408F" w:rsidP="00C4408F">
            <w:pPr>
              <w:spacing w:after="160" w:line="259" w:lineRule="auto"/>
              <w:jc w:val="center"/>
              <w:rPr>
                <w:rFonts w:ascii="Times New Roman" w:eastAsia="Calibri" w:hAnsi="Times New Roman"/>
                <w:lang w:eastAsia="en-US"/>
              </w:rPr>
            </w:pPr>
            <w:r w:rsidRPr="00154C57">
              <w:rPr>
                <w:rFonts w:ascii="Times New Roman" w:eastAsia="Calibri" w:hAnsi="Times New Roman"/>
                <w:lang w:eastAsia="en-US"/>
              </w:rPr>
              <w:t>25</w:t>
            </w:r>
          </w:p>
        </w:tc>
        <w:tc>
          <w:tcPr>
            <w:tcW w:w="992" w:type="dxa"/>
            <w:shd w:val="clear" w:color="auto" w:fill="auto"/>
            <w:noWrap/>
            <w:vAlign w:val="center"/>
          </w:tcPr>
          <w:p w14:paraId="236751F5" w14:textId="77777777" w:rsidR="00C4408F" w:rsidRPr="00154C57" w:rsidRDefault="00C4408F" w:rsidP="00C4408F">
            <w:pPr>
              <w:spacing w:after="160" w:line="259" w:lineRule="auto"/>
              <w:jc w:val="center"/>
              <w:rPr>
                <w:rFonts w:ascii="Times New Roman" w:eastAsia="Calibri" w:hAnsi="Times New Roman"/>
                <w:lang w:eastAsia="en-US"/>
              </w:rPr>
            </w:pPr>
            <w:r w:rsidRPr="00154C57">
              <w:rPr>
                <w:rFonts w:ascii="Times New Roman" w:eastAsia="Calibri" w:hAnsi="Times New Roman"/>
                <w:lang w:eastAsia="en-US"/>
              </w:rPr>
              <w:t>-</w:t>
            </w:r>
          </w:p>
        </w:tc>
        <w:tc>
          <w:tcPr>
            <w:tcW w:w="709" w:type="dxa"/>
            <w:shd w:val="clear" w:color="auto" w:fill="auto"/>
            <w:noWrap/>
            <w:vAlign w:val="center"/>
          </w:tcPr>
          <w:p w14:paraId="4DBFE3EB" w14:textId="77777777" w:rsidR="00C4408F" w:rsidRPr="00154C57" w:rsidRDefault="00C4408F" w:rsidP="00C4408F">
            <w:pPr>
              <w:spacing w:after="160" w:line="259" w:lineRule="auto"/>
              <w:jc w:val="center"/>
              <w:rPr>
                <w:rFonts w:ascii="Times New Roman" w:eastAsia="Calibri" w:hAnsi="Times New Roman"/>
                <w:lang w:eastAsia="en-US"/>
              </w:rPr>
            </w:pPr>
            <w:r w:rsidRPr="00154C57">
              <w:rPr>
                <w:rFonts w:ascii="Times New Roman" w:eastAsia="Calibri" w:hAnsi="Times New Roman"/>
                <w:lang w:eastAsia="en-US"/>
              </w:rPr>
              <w:t>-</w:t>
            </w:r>
          </w:p>
        </w:tc>
      </w:tr>
      <w:tr w:rsidR="00190984" w:rsidRPr="00154C57" w14:paraId="1FB18C53" w14:textId="77777777" w:rsidTr="00837BD2">
        <w:trPr>
          <w:trHeight w:hRule="exact" w:val="1274"/>
        </w:trPr>
        <w:tc>
          <w:tcPr>
            <w:tcW w:w="592" w:type="dxa"/>
            <w:shd w:val="clear" w:color="auto" w:fill="auto"/>
            <w:noWrap/>
            <w:vAlign w:val="center"/>
          </w:tcPr>
          <w:p w14:paraId="30F8354D" w14:textId="77777777" w:rsidR="00C4408F" w:rsidRPr="00154C57" w:rsidRDefault="00C4408F" w:rsidP="00C4408F">
            <w:pPr>
              <w:spacing w:after="160" w:line="259" w:lineRule="auto"/>
              <w:jc w:val="center"/>
              <w:rPr>
                <w:rFonts w:ascii="Times New Roman" w:eastAsia="Calibri" w:hAnsi="Times New Roman"/>
                <w:lang w:eastAsia="en-US"/>
              </w:rPr>
            </w:pPr>
            <w:r w:rsidRPr="00154C57">
              <w:rPr>
                <w:rFonts w:ascii="Times New Roman" w:eastAsia="Calibri" w:hAnsi="Times New Roman"/>
                <w:lang w:eastAsia="en-US"/>
              </w:rPr>
              <w:t>2</w:t>
            </w:r>
          </w:p>
        </w:tc>
        <w:tc>
          <w:tcPr>
            <w:tcW w:w="2811" w:type="dxa"/>
            <w:shd w:val="clear" w:color="auto" w:fill="auto"/>
            <w:vAlign w:val="center"/>
          </w:tcPr>
          <w:p w14:paraId="3D218AAA" w14:textId="77777777" w:rsidR="00C4408F" w:rsidRPr="00154C57" w:rsidRDefault="00C4408F" w:rsidP="00C4408F">
            <w:pPr>
              <w:spacing w:after="160" w:line="259" w:lineRule="auto"/>
              <w:rPr>
                <w:rFonts w:ascii="Times New Roman" w:eastAsia="Calibri" w:hAnsi="Times New Roman"/>
                <w:lang w:eastAsia="en-US"/>
              </w:rPr>
            </w:pPr>
            <w:r w:rsidRPr="00154C57">
              <w:rPr>
                <w:rFonts w:ascii="Times New Roman" w:hAnsi="Times New Roman"/>
                <w:sz w:val="20"/>
                <w:szCs w:val="20"/>
              </w:rPr>
              <w:t>Pēc pasūtītāja pieprasījuma veicamie, apkopes reglamentā neietilpstošie, sistēmu remontdarbi  un papildināšana (2 st.)</w:t>
            </w:r>
          </w:p>
        </w:tc>
        <w:tc>
          <w:tcPr>
            <w:tcW w:w="663" w:type="dxa"/>
            <w:shd w:val="clear" w:color="auto" w:fill="auto"/>
            <w:noWrap/>
            <w:vAlign w:val="center"/>
          </w:tcPr>
          <w:p w14:paraId="4AD15E5E" w14:textId="77777777" w:rsidR="00C4408F" w:rsidRPr="00154C57" w:rsidRDefault="00C4408F" w:rsidP="00C4408F">
            <w:pPr>
              <w:spacing w:after="160" w:line="259" w:lineRule="auto"/>
              <w:jc w:val="center"/>
              <w:rPr>
                <w:rFonts w:ascii="Times New Roman" w:eastAsia="Calibri" w:hAnsi="Times New Roman"/>
                <w:lang w:eastAsia="en-US"/>
              </w:rPr>
            </w:pPr>
            <w:r w:rsidRPr="00154C57">
              <w:rPr>
                <w:rFonts w:ascii="Times New Roman" w:eastAsia="Calibri" w:hAnsi="Times New Roman"/>
                <w:lang w:eastAsia="en-US"/>
              </w:rPr>
              <w:t>-</w:t>
            </w:r>
          </w:p>
        </w:tc>
        <w:tc>
          <w:tcPr>
            <w:tcW w:w="850" w:type="dxa"/>
            <w:shd w:val="clear" w:color="auto" w:fill="auto"/>
            <w:noWrap/>
            <w:vAlign w:val="center"/>
          </w:tcPr>
          <w:p w14:paraId="5D1E2858" w14:textId="77777777" w:rsidR="00C4408F" w:rsidRPr="00154C57" w:rsidRDefault="00C4408F" w:rsidP="00C4408F">
            <w:pPr>
              <w:spacing w:after="160" w:line="259" w:lineRule="auto"/>
              <w:jc w:val="center"/>
              <w:rPr>
                <w:rFonts w:ascii="Times New Roman" w:eastAsia="Calibri" w:hAnsi="Times New Roman"/>
                <w:lang w:eastAsia="en-US"/>
              </w:rPr>
            </w:pPr>
            <w:r w:rsidRPr="00154C57">
              <w:rPr>
                <w:rFonts w:ascii="Times New Roman" w:eastAsia="Calibri" w:hAnsi="Times New Roman"/>
                <w:lang w:eastAsia="en-US"/>
              </w:rPr>
              <w:t>-</w:t>
            </w:r>
          </w:p>
        </w:tc>
        <w:tc>
          <w:tcPr>
            <w:tcW w:w="897" w:type="dxa"/>
            <w:shd w:val="clear" w:color="auto" w:fill="auto"/>
            <w:noWrap/>
            <w:vAlign w:val="center"/>
          </w:tcPr>
          <w:p w14:paraId="68FE9CE5" w14:textId="77777777" w:rsidR="00C4408F" w:rsidRPr="00154C57" w:rsidRDefault="00C4408F" w:rsidP="00C4408F">
            <w:pPr>
              <w:spacing w:after="160" w:line="259" w:lineRule="auto"/>
              <w:jc w:val="center"/>
              <w:rPr>
                <w:rFonts w:ascii="Times New Roman" w:eastAsia="Calibri" w:hAnsi="Times New Roman"/>
                <w:lang w:eastAsia="en-US"/>
              </w:rPr>
            </w:pPr>
            <w:r w:rsidRPr="00154C57">
              <w:rPr>
                <w:rFonts w:ascii="Times New Roman" w:eastAsia="Calibri" w:hAnsi="Times New Roman"/>
                <w:lang w:eastAsia="en-US"/>
              </w:rPr>
              <w:t>-</w:t>
            </w:r>
          </w:p>
        </w:tc>
        <w:tc>
          <w:tcPr>
            <w:tcW w:w="850" w:type="dxa"/>
            <w:shd w:val="clear" w:color="auto" w:fill="auto"/>
            <w:noWrap/>
            <w:vAlign w:val="center"/>
          </w:tcPr>
          <w:p w14:paraId="0AD5F0BC" w14:textId="77777777" w:rsidR="00C4408F" w:rsidRPr="00154C57" w:rsidRDefault="00C4408F" w:rsidP="00C4408F">
            <w:pPr>
              <w:spacing w:after="160" w:line="259" w:lineRule="auto"/>
              <w:jc w:val="center"/>
              <w:rPr>
                <w:rFonts w:ascii="Times New Roman" w:eastAsia="Calibri" w:hAnsi="Times New Roman"/>
                <w:lang w:eastAsia="en-US"/>
              </w:rPr>
            </w:pPr>
            <w:r w:rsidRPr="00154C57">
              <w:rPr>
                <w:rFonts w:ascii="Times New Roman" w:eastAsia="Calibri" w:hAnsi="Times New Roman"/>
                <w:lang w:eastAsia="en-US"/>
              </w:rPr>
              <w:t>-</w:t>
            </w:r>
          </w:p>
        </w:tc>
        <w:tc>
          <w:tcPr>
            <w:tcW w:w="851" w:type="dxa"/>
            <w:shd w:val="clear" w:color="auto" w:fill="auto"/>
            <w:noWrap/>
            <w:vAlign w:val="center"/>
          </w:tcPr>
          <w:p w14:paraId="4C811338" w14:textId="77777777" w:rsidR="00C4408F" w:rsidRPr="00154C57" w:rsidRDefault="00C4408F" w:rsidP="00C4408F">
            <w:pPr>
              <w:spacing w:after="160" w:line="259" w:lineRule="auto"/>
              <w:jc w:val="center"/>
              <w:rPr>
                <w:rFonts w:ascii="Times New Roman" w:eastAsia="Calibri" w:hAnsi="Times New Roman"/>
                <w:lang w:eastAsia="en-US"/>
              </w:rPr>
            </w:pPr>
            <w:r w:rsidRPr="00154C57">
              <w:rPr>
                <w:rFonts w:ascii="Times New Roman" w:eastAsia="Calibri" w:hAnsi="Times New Roman"/>
                <w:lang w:eastAsia="en-US"/>
              </w:rPr>
              <w:t>-</w:t>
            </w:r>
          </w:p>
        </w:tc>
        <w:tc>
          <w:tcPr>
            <w:tcW w:w="1134" w:type="dxa"/>
            <w:shd w:val="clear" w:color="auto" w:fill="auto"/>
            <w:noWrap/>
            <w:vAlign w:val="center"/>
          </w:tcPr>
          <w:p w14:paraId="0ECB2AA8" w14:textId="77777777" w:rsidR="00C4408F" w:rsidRPr="00154C57" w:rsidRDefault="00C4408F" w:rsidP="00C4408F">
            <w:pPr>
              <w:spacing w:after="160" w:line="259" w:lineRule="auto"/>
              <w:jc w:val="center"/>
              <w:rPr>
                <w:rFonts w:ascii="Times New Roman" w:eastAsia="Calibri" w:hAnsi="Times New Roman"/>
                <w:lang w:eastAsia="en-US"/>
              </w:rPr>
            </w:pPr>
            <w:r w:rsidRPr="00154C57">
              <w:rPr>
                <w:rFonts w:ascii="Times New Roman" w:eastAsia="Calibri" w:hAnsi="Times New Roman"/>
                <w:lang w:eastAsia="en-US"/>
              </w:rPr>
              <w:t>-</w:t>
            </w:r>
          </w:p>
        </w:tc>
        <w:tc>
          <w:tcPr>
            <w:tcW w:w="992" w:type="dxa"/>
            <w:shd w:val="clear" w:color="auto" w:fill="auto"/>
            <w:noWrap/>
            <w:vAlign w:val="center"/>
          </w:tcPr>
          <w:p w14:paraId="2330244F" w14:textId="77777777" w:rsidR="00C4408F" w:rsidRPr="00154C57" w:rsidRDefault="00C4408F" w:rsidP="00C4408F">
            <w:pPr>
              <w:spacing w:after="160" w:line="259" w:lineRule="auto"/>
              <w:jc w:val="center"/>
              <w:rPr>
                <w:rFonts w:ascii="Times New Roman" w:eastAsia="Calibri" w:hAnsi="Times New Roman"/>
                <w:lang w:eastAsia="en-US"/>
              </w:rPr>
            </w:pPr>
            <w:r w:rsidRPr="00154C57">
              <w:rPr>
                <w:rFonts w:ascii="Times New Roman" w:eastAsia="Calibri" w:hAnsi="Times New Roman"/>
                <w:lang w:eastAsia="en-US"/>
              </w:rPr>
              <w:t>-</w:t>
            </w:r>
          </w:p>
        </w:tc>
        <w:tc>
          <w:tcPr>
            <w:tcW w:w="709" w:type="dxa"/>
            <w:shd w:val="clear" w:color="auto" w:fill="auto"/>
            <w:noWrap/>
            <w:vAlign w:val="center"/>
          </w:tcPr>
          <w:p w14:paraId="08EDA3CC" w14:textId="77777777" w:rsidR="00C4408F" w:rsidRPr="00154C57" w:rsidRDefault="00C4408F" w:rsidP="00C4408F">
            <w:pPr>
              <w:spacing w:after="160" w:line="259" w:lineRule="auto"/>
              <w:jc w:val="center"/>
              <w:rPr>
                <w:rFonts w:ascii="Times New Roman" w:eastAsia="Calibri" w:hAnsi="Times New Roman"/>
                <w:lang w:eastAsia="en-US"/>
              </w:rPr>
            </w:pPr>
            <w:r w:rsidRPr="00154C57">
              <w:rPr>
                <w:rFonts w:ascii="Times New Roman" w:eastAsia="Calibri" w:hAnsi="Times New Roman"/>
                <w:lang w:eastAsia="en-US"/>
              </w:rPr>
              <w:t>-</w:t>
            </w:r>
          </w:p>
        </w:tc>
      </w:tr>
    </w:tbl>
    <w:p w14:paraId="7960FD01" w14:textId="77777777" w:rsidR="00C4408F" w:rsidRPr="00154C57" w:rsidRDefault="00C4408F" w:rsidP="00C4408F">
      <w:pPr>
        <w:spacing w:after="160" w:line="259" w:lineRule="auto"/>
        <w:rPr>
          <w:rFonts w:ascii="Times New Roman" w:eastAsia="Calibri" w:hAnsi="Times New Roman"/>
          <w:lang w:eastAsia="en-US"/>
        </w:rPr>
      </w:pPr>
    </w:p>
    <w:p w14:paraId="18D6F9B0" w14:textId="77777777" w:rsidR="00C4408F" w:rsidRPr="00154C57" w:rsidRDefault="00C4408F" w:rsidP="00C4408F">
      <w:pPr>
        <w:spacing w:after="0" w:line="240" w:lineRule="auto"/>
        <w:rPr>
          <w:rFonts w:ascii="Times New Roman" w:hAnsi="Times New Roman"/>
          <w:b/>
          <w:sz w:val="24"/>
          <w:szCs w:val="24"/>
          <w:lang w:eastAsia="en-US"/>
        </w:rPr>
      </w:pPr>
      <w:r w:rsidRPr="00154C57">
        <w:rPr>
          <w:rFonts w:ascii="Times New Roman" w:hAnsi="Times New Roman"/>
          <w:b/>
          <w:sz w:val="24"/>
          <w:szCs w:val="24"/>
          <w:lang w:eastAsia="en-US"/>
        </w:rPr>
        <w:t>Objektu tehniskā aprīkojuma uzraudzība un vienību apraksts:</w:t>
      </w:r>
    </w:p>
    <w:p w14:paraId="0A35A530" w14:textId="77777777" w:rsidR="00C4408F" w:rsidRPr="00154C57" w:rsidRDefault="00C4408F" w:rsidP="00C4408F">
      <w:pPr>
        <w:spacing w:after="0" w:line="240" w:lineRule="auto"/>
        <w:jc w:val="center"/>
        <w:rPr>
          <w:rFonts w:ascii="Times New Roman" w:hAnsi="Times New Roman"/>
          <w:b/>
          <w:sz w:val="24"/>
          <w:szCs w:val="24"/>
          <w:lang w:eastAsia="en-US"/>
        </w:rPr>
      </w:pPr>
    </w:p>
    <w:tbl>
      <w:tblPr>
        <w:tblW w:w="10401"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796"/>
      </w:tblGrid>
      <w:tr w:rsidR="00C4408F" w:rsidRPr="00154C57" w14:paraId="35A20389" w14:textId="77777777" w:rsidTr="00AE4397">
        <w:trPr>
          <w:trHeight w:val="461"/>
        </w:trPr>
        <w:tc>
          <w:tcPr>
            <w:tcW w:w="4605" w:type="dxa"/>
            <w:shd w:val="clear" w:color="auto" w:fill="auto"/>
          </w:tcPr>
          <w:p w14:paraId="470EEA85" w14:textId="77777777" w:rsidR="00C4408F" w:rsidRPr="00154C57" w:rsidRDefault="00C4408F" w:rsidP="00C4408F">
            <w:pPr>
              <w:tabs>
                <w:tab w:val="left" w:pos="315"/>
              </w:tabs>
              <w:spacing w:after="0" w:line="240" w:lineRule="auto"/>
              <w:jc w:val="center"/>
              <w:rPr>
                <w:rFonts w:ascii="Times New Roman" w:hAnsi="Times New Roman"/>
                <w:b/>
                <w:sz w:val="24"/>
                <w:szCs w:val="24"/>
                <w:lang w:eastAsia="en-US"/>
              </w:rPr>
            </w:pPr>
            <w:r w:rsidRPr="00154C57">
              <w:rPr>
                <w:rFonts w:ascii="Times New Roman" w:hAnsi="Times New Roman"/>
                <w:b/>
                <w:sz w:val="24"/>
                <w:szCs w:val="24"/>
                <w:lang w:eastAsia="en-US"/>
              </w:rPr>
              <w:t>Pasūtītāja prasības</w:t>
            </w:r>
          </w:p>
        </w:tc>
        <w:tc>
          <w:tcPr>
            <w:tcW w:w="5796" w:type="dxa"/>
            <w:shd w:val="clear" w:color="auto" w:fill="auto"/>
          </w:tcPr>
          <w:p w14:paraId="2247C01E" w14:textId="77777777" w:rsidR="00C4408F" w:rsidRPr="00154C57" w:rsidRDefault="00650E54" w:rsidP="00C4408F">
            <w:pPr>
              <w:tabs>
                <w:tab w:val="left" w:pos="315"/>
              </w:tabs>
              <w:spacing w:after="0" w:line="240" w:lineRule="auto"/>
              <w:jc w:val="center"/>
              <w:rPr>
                <w:rFonts w:ascii="Times New Roman" w:hAnsi="Times New Roman"/>
                <w:sz w:val="24"/>
                <w:szCs w:val="24"/>
                <w:lang w:eastAsia="en-US"/>
              </w:rPr>
            </w:pPr>
            <w:r w:rsidRPr="00154C57">
              <w:rPr>
                <w:rFonts w:ascii="Times New Roman" w:hAnsi="Times New Roman"/>
                <w:sz w:val="24"/>
                <w:szCs w:val="24"/>
                <w:lang w:eastAsia="en-US"/>
              </w:rPr>
              <w:t>Pretendenta piedāvājums</w:t>
            </w:r>
          </w:p>
        </w:tc>
      </w:tr>
      <w:tr w:rsidR="00C4408F" w:rsidRPr="00154C57" w14:paraId="3C6DA40C" w14:textId="77777777" w:rsidTr="00AE4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236E60EF" w14:textId="77777777" w:rsidR="00C4408F" w:rsidRPr="00154C57" w:rsidRDefault="00C4408F" w:rsidP="00C4408F">
            <w:pPr>
              <w:spacing w:after="0" w:line="240" w:lineRule="auto"/>
              <w:jc w:val="both"/>
              <w:rPr>
                <w:rFonts w:ascii="Times New Roman" w:hAnsi="Times New Roman"/>
                <w:b/>
                <w:sz w:val="24"/>
                <w:szCs w:val="24"/>
              </w:rPr>
            </w:pPr>
            <w:r w:rsidRPr="00154C57">
              <w:rPr>
                <w:rFonts w:ascii="Times New Roman" w:hAnsi="Times New Roman"/>
                <w:b/>
                <w:sz w:val="24"/>
                <w:szCs w:val="24"/>
              </w:rPr>
              <w:t xml:space="preserve">Latvijas Universitātes objektā Līgatnes pagasts, Ratnieki, atpūtas komplekss „Ratnieki” uzstādīto un strādājošo apsardzes tehnisko sistēmu tehniskā uzraudzība: </w:t>
            </w:r>
          </w:p>
          <w:p w14:paraId="5C897336" w14:textId="77777777" w:rsidR="00C4408F" w:rsidRPr="00154C57" w:rsidRDefault="00C4408F" w:rsidP="00C4408F">
            <w:pPr>
              <w:numPr>
                <w:ilvl w:val="0"/>
                <w:numId w:val="16"/>
              </w:numPr>
              <w:spacing w:after="0" w:line="240" w:lineRule="auto"/>
              <w:jc w:val="both"/>
              <w:rPr>
                <w:rFonts w:ascii="Times New Roman" w:hAnsi="Times New Roman"/>
                <w:sz w:val="24"/>
                <w:szCs w:val="24"/>
              </w:rPr>
            </w:pPr>
            <w:r w:rsidRPr="00154C57">
              <w:rPr>
                <w:rFonts w:ascii="Times New Roman" w:hAnsi="Times New Roman"/>
                <w:sz w:val="24"/>
                <w:szCs w:val="24"/>
              </w:rPr>
              <w:t>sistēmu tehniskās kārtības un funkcionalitātes regulāras pārbaudes un nepārtrauktās darbības nodrošināšana;</w:t>
            </w:r>
          </w:p>
          <w:p w14:paraId="2015B5E9" w14:textId="77777777" w:rsidR="00C4408F" w:rsidRPr="00154C57" w:rsidRDefault="00C4408F" w:rsidP="00C4408F">
            <w:pPr>
              <w:numPr>
                <w:ilvl w:val="0"/>
                <w:numId w:val="16"/>
              </w:numPr>
              <w:spacing w:after="0" w:line="240" w:lineRule="auto"/>
              <w:jc w:val="both"/>
              <w:rPr>
                <w:rFonts w:ascii="Times New Roman" w:hAnsi="Times New Roman"/>
                <w:sz w:val="24"/>
                <w:szCs w:val="24"/>
              </w:rPr>
            </w:pPr>
            <w:r w:rsidRPr="00154C57">
              <w:rPr>
                <w:rFonts w:ascii="Times New Roman" w:hAnsi="Times New Roman"/>
                <w:sz w:val="24"/>
                <w:szCs w:val="24"/>
              </w:rPr>
              <w:t>objektu drošības trūkumu atklāšana un novēršanas organizēšana;</w:t>
            </w:r>
          </w:p>
          <w:p w14:paraId="7BF07692" w14:textId="77777777" w:rsidR="00C4408F" w:rsidRPr="00154C57" w:rsidRDefault="00C4408F" w:rsidP="00C4408F">
            <w:pPr>
              <w:numPr>
                <w:ilvl w:val="0"/>
                <w:numId w:val="16"/>
              </w:numPr>
              <w:spacing w:after="0" w:line="240" w:lineRule="auto"/>
              <w:jc w:val="both"/>
              <w:rPr>
                <w:rFonts w:ascii="Times New Roman" w:hAnsi="Times New Roman"/>
                <w:iCs/>
                <w:sz w:val="24"/>
                <w:szCs w:val="24"/>
                <w:lang w:eastAsia="en-US"/>
              </w:rPr>
            </w:pPr>
            <w:r w:rsidRPr="00154C57">
              <w:rPr>
                <w:rFonts w:ascii="Times New Roman" w:hAnsi="Times New Roman"/>
                <w:iCs/>
                <w:sz w:val="24"/>
                <w:szCs w:val="24"/>
                <w:lang w:eastAsia="en-US"/>
              </w:rPr>
              <w:t>apskates, traucējumu, ka arī veikto darbu fiksācija „Drošības sistēmas uzraudzības žurnālos”;</w:t>
            </w:r>
          </w:p>
          <w:p w14:paraId="5301B174" w14:textId="77777777" w:rsidR="00C4408F" w:rsidRPr="00154C57" w:rsidRDefault="00C4408F" w:rsidP="00C4408F">
            <w:pPr>
              <w:numPr>
                <w:ilvl w:val="0"/>
                <w:numId w:val="16"/>
              </w:numPr>
              <w:spacing w:after="0" w:line="240" w:lineRule="auto"/>
              <w:jc w:val="both"/>
              <w:rPr>
                <w:rFonts w:ascii="Times New Roman" w:hAnsi="Times New Roman"/>
                <w:iCs/>
                <w:sz w:val="24"/>
                <w:szCs w:val="24"/>
                <w:lang w:eastAsia="en-US"/>
              </w:rPr>
            </w:pPr>
            <w:r w:rsidRPr="00154C57">
              <w:rPr>
                <w:rFonts w:ascii="Times New Roman" w:hAnsi="Times New Roman"/>
                <w:iCs/>
                <w:sz w:val="24"/>
                <w:szCs w:val="24"/>
                <w:lang w:eastAsia="en-US"/>
              </w:rPr>
              <w:t>veicot LU drošības sistēmas elektronisko ierīču uzraudzību Pretendentam jānodrošina visu ierīču apkalpošanu atbilstoši iekārtas ražotāja, Pretendenta sastādītam un Pasūtītāja apstiprinātam reglamentam. Tehniskās apkopes darbi, kā arī sistēmu traucējumi un atteices fiksējami „Drošības sistēmas uzraudzības žurnālos”, kas atrodas katrā objektā pie dežuranta (komandanta).</w:t>
            </w:r>
          </w:p>
          <w:p w14:paraId="03019712" w14:textId="77777777" w:rsidR="00C4408F" w:rsidRPr="00154C57" w:rsidRDefault="00C4408F" w:rsidP="00C4408F">
            <w:pPr>
              <w:numPr>
                <w:ilvl w:val="0"/>
                <w:numId w:val="16"/>
              </w:numPr>
              <w:spacing w:after="0" w:line="240" w:lineRule="auto"/>
              <w:jc w:val="both"/>
              <w:rPr>
                <w:rFonts w:ascii="Times New Roman" w:hAnsi="Times New Roman"/>
                <w:iCs/>
                <w:sz w:val="24"/>
                <w:szCs w:val="24"/>
                <w:lang w:eastAsia="en-US"/>
              </w:rPr>
            </w:pPr>
            <w:r w:rsidRPr="00154C57">
              <w:rPr>
                <w:rFonts w:ascii="Times New Roman" w:hAnsi="Times New Roman"/>
                <w:iCs/>
                <w:sz w:val="24"/>
                <w:szCs w:val="24"/>
                <w:lang w:eastAsia="en-US"/>
              </w:rPr>
              <w:t>LU ēkās ierīkotās un lietojamās apsardzes tehniskās sistēmas ir:</w:t>
            </w:r>
          </w:p>
          <w:p w14:paraId="6F0D3E8A" w14:textId="77777777" w:rsidR="00C4408F" w:rsidRPr="00154C57" w:rsidRDefault="00C4408F" w:rsidP="00C4408F">
            <w:pPr>
              <w:numPr>
                <w:ilvl w:val="0"/>
                <w:numId w:val="16"/>
              </w:numPr>
              <w:spacing w:after="0" w:line="240" w:lineRule="auto"/>
              <w:jc w:val="both"/>
              <w:rPr>
                <w:rFonts w:ascii="Times New Roman" w:hAnsi="Times New Roman"/>
                <w:iCs/>
                <w:sz w:val="24"/>
                <w:szCs w:val="24"/>
                <w:lang w:eastAsia="en-US"/>
              </w:rPr>
            </w:pPr>
            <w:r w:rsidRPr="00154C57">
              <w:rPr>
                <w:rFonts w:ascii="Times New Roman" w:hAnsi="Times New Roman"/>
                <w:iCs/>
                <w:sz w:val="24"/>
                <w:szCs w:val="24"/>
                <w:lang w:eastAsia="en-US"/>
              </w:rPr>
              <w:lastRenderedPageBreak/>
              <w:t xml:space="preserve">Esmi ugunsdrošības sistēmas: </w:t>
            </w:r>
            <w:r w:rsidRPr="00154C57">
              <w:rPr>
                <w:rFonts w:ascii="Times New Roman" w:hAnsi="Times New Roman"/>
                <w:iCs/>
                <w:sz w:val="24"/>
                <w:szCs w:val="24"/>
                <w:lang w:eastAsia="en-US"/>
              </w:rPr>
              <w:br/>
            </w:r>
            <w:r w:rsidRPr="00154C57">
              <w:rPr>
                <w:rFonts w:ascii="Times New Roman" w:hAnsi="Times New Roman"/>
                <w:b/>
                <w:bCs/>
                <w:iCs/>
                <w:sz w:val="24"/>
                <w:szCs w:val="24"/>
                <w:lang w:eastAsia="en-US"/>
              </w:rPr>
              <w:t>FX 6</w:t>
            </w:r>
            <w:r w:rsidRPr="00154C57">
              <w:rPr>
                <w:rFonts w:ascii="Times New Roman" w:hAnsi="Times New Roman"/>
                <w:iCs/>
                <w:sz w:val="24"/>
                <w:szCs w:val="24"/>
                <w:lang w:eastAsia="en-US"/>
              </w:rPr>
              <w:t xml:space="preserve"> ugunsgrēka atklāšanas paneli</w:t>
            </w:r>
            <w:r w:rsidR="00562B4D" w:rsidRPr="00154C57">
              <w:rPr>
                <w:rFonts w:ascii="Times New Roman" w:hAnsi="Times New Roman"/>
                <w:iCs/>
                <w:sz w:val="24"/>
                <w:szCs w:val="24"/>
                <w:lang w:eastAsia="en-US"/>
              </w:rPr>
              <w:t>s</w:t>
            </w:r>
            <w:r w:rsidRPr="00154C57">
              <w:rPr>
                <w:rFonts w:ascii="Times New Roman" w:hAnsi="Times New Roman"/>
                <w:iCs/>
                <w:sz w:val="24"/>
                <w:szCs w:val="24"/>
                <w:lang w:eastAsia="en-US"/>
              </w:rPr>
              <w:t>.</w:t>
            </w:r>
          </w:p>
          <w:p w14:paraId="6A252C65" w14:textId="77777777" w:rsidR="00C4408F" w:rsidRPr="00154C57" w:rsidRDefault="00C4408F" w:rsidP="00C4408F">
            <w:pPr>
              <w:numPr>
                <w:ilvl w:val="0"/>
                <w:numId w:val="16"/>
              </w:numPr>
              <w:spacing w:after="0" w:line="240" w:lineRule="auto"/>
              <w:jc w:val="both"/>
              <w:rPr>
                <w:rFonts w:ascii="Times New Roman" w:hAnsi="Times New Roman"/>
                <w:iCs/>
                <w:sz w:val="24"/>
                <w:szCs w:val="24"/>
                <w:lang w:eastAsia="en-US"/>
              </w:rPr>
            </w:pPr>
            <w:r w:rsidRPr="00154C57">
              <w:rPr>
                <w:rFonts w:ascii="Times New Roman" w:hAnsi="Times New Roman"/>
                <w:iCs/>
                <w:sz w:val="24"/>
                <w:szCs w:val="24"/>
                <w:lang w:eastAsia="en-US"/>
              </w:rPr>
              <w:t>veicot LU drošības sistēmas elektronisko ierīču uzraudzību Pretendentam ir jāinformē Pasūtītāja pārstāvis par katru izbraukumu uz objektu lai nepieciešamības gadījumā Pasūtītāja pārstāvi varētu piedalīties drošības sistēmas elektronisko ierīču tehniskās apkopes procesa novērošanā.</w:t>
            </w:r>
          </w:p>
          <w:p w14:paraId="2F24FDA0" w14:textId="77777777" w:rsidR="00C4408F" w:rsidRPr="00154C57" w:rsidRDefault="00C4408F" w:rsidP="00C4408F">
            <w:pPr>
              <w:numPr>
                <w:ilvl w:val="0"/>
                <w:numId w:val="16"/>
              </w:numPr>
              <w:tabs>
                <w:tab w:val="left" w:pos="315"/>
              </w:tabs>
              <w:spacing w:before="100" w:after="100" w:line="240" w:lineRule="auto"/>
              <w:contextualSpacing/>
              <w:rPr>
                <w:rFonts w:ascii="Times New Roman" w:hAnsi="Times New Roman"/>
                <w:sz w:val="24"/>
                <w:szCs w:val="20"/>
                <w:lang w:eastAsia="en-US"/>
              </w:rPr>
            </w:pPr>
            <w:r w:rsidRPr="00154C57">
              <w:rPr>
                <w:rFonts w:ascii="Times New Roman" w:hAnsi="Times New Roman"/>
                <w:sz w:val="24"/>
                <w:szCs w:val="20"/>
                <w:lang w:eastAsia="en-US"/>
              </w:rPr>
              <w:t>veicot reglamenta un ārpus reglamenta darbus, Pretendents par saviem līdzekļiem un saviem spēkiem nodrošina telpu uzkopšanu un gružu izvākšanu un utilizāciju.</w:t>
            </w:r>
          </w:p>
          <w:p w14:paraId="3922C249" w14:textId="77777777" w:rsidR="00C4408F" w:rsidRPr="00154C57" w:rsidRDefault="00C4408F" w:rsidP="00C4408F">
            <w:pPr>
              <w:numPr>
                <w:ilvl w:val="0"/>
                <w:numId w:val="16"/>
              </w:numPr>
              <w:tabs>
                <w:tab w:val="left" w:pos="315"/>
              </w:tabs>
              <w:spacing w:before="100" w:after="100" w:line="240" w:lineRule="auto"/>
              <w:contextualSpacing/>
              <w:rPr>
                <w:rFonts w:ascii="Times New Roman" w:hAnsi="Times New Roman"/>
                <w:b/>
                <w:sz w:val="24"/>
                <w:szCs w:val="24"/>
                <w:lang w:eastAsia="en-US"/>
              </w:rPr>
            </w:pPr>
            <w:r w:rsidRPr="00154C57">
              <w:rPr>
                <w:rFonts w:ascii="Times New Roman" w:hAnsi="Times New Roman"/>
                <w:iCs/>
                <w:sz w:val="24"/>
                <w:szCs w:val="24"/>
                <w:lang w:eastAsia="en-US"/>
              </w:rPr>
              <w:t xml:space="preserve">    par jebkuru darbu veikšanu, jāsastāda ar pasūtītāju saskaņota akta forma, kas būs pamats  izrakstītajam rēķinam par sniegto pakalpojumu.</w:t>
            </w:r>
          </w:p>
        </w:tc>
        <w:tc>
          <w:tcPr>
            <w:tcW w:w="5796" w:type="dxa"/>
            <w:tcBorders>
              <w:top w:val="single" w:sz="4" w:space="0" w:color="auto"/>
              <w:left w:val="single" w:sz="4" w:space="0" w:color="auto"/>
              <w:bottom w:val="single" w:sz="4" w:space="0" w:color="auto"/>
              <w:right w:val="single" w:sz="4" w:space="0" w:color="auto"/>
            </w:tcBorders>
            <w:shd w:val="clear" w:color="auto" w:fill="auto"/>
          </w:tcPr>
          <w:p w14:paraId="05843839" w14:textId="77777777" w:rsidR="00C4408F" w:rsidRPr="00154C57" w:rsidRDefault="00C4408F" w:rsidP="00C4408F">
            <w:pPr>
              <w:tabs>
                <w:tab w:val="left" w:pos="-108"/>
              </w:tabs>
              <w:spacing w:after="0" w:line="240" w:lineRule="auto"/>
              <w:jc w:val="center"/>
              <w:rPr>
                <w:rFonts w:ascii="Times New Roman" w:hAnsi="Times New Roman"/>
                <w:lang w:eastAsia="en-US"/>
              </w:rPr>
            </w:pPr>
          </w:p>
        </w:tc>
      </w:tr>
    </w:tbl>
    <w:p w14:paraId="553B22D2" w14:textId="77777777" w:rsidR="00C4408F" w:rsidRPr="00154C57" w:rsidRDefault="00C4408F" w:rsidP="00C4408F">
      <w:pPr>
        <w:spacing w:after="0" w:line="240" w:lineRule="auto"/>
        <w:jc w:val="both"/>
        <w:rPr>
          <w:rFonts w:ascii="Times New Roman" w:hAnsi="Times New Roman"/>
          <w:sz w:val="24"/>
          <w:szCs w:val="24"/>
        </w:rPr>
      </w:pPr>
    </w:p>
    <w:p w14:paraId="58B3B08C" w14:textId="77777777" w:rsidR="00C4408F" w:rsidRPr="00154C57" w:rsidRDefault="00C4408F" w:rsidP="00C4408F">
      <w:pPr>
        <w:spacing w:after="0" w:line="240" w:lineRule="auto"/>
        <w:jc w:val="center"/>
        <w:rPr>
          <w:rFonts w:ascii="Times New Roman" w:hAnsi="Times New Roman"/>
          <w:b/>
          <w:sz w:val="24"/>
          <w:szCs w:val="24"/>
          <w:lang w:eastAsia="en-US"/>
        </w:rPr>
      </w:pPr>
      <w:r w:rsidRPr="00154C57">
        <w:rPr>
          <w:rFonts w:ascii="Times New Roman" w:hAnsi="Times New Roman"/>
          <w:b/>
          <w:sz w:val="24"/>
          <w:szCs w:val="24"/>
          <w:lang w:eastAsia="en-US"/>
        </w:rPr>
        <w:t>Tehniskā aprīkojuma apkopes reglaments:</w:t>
      </w:r>
    </w:p>
    <w:p w14:paraId="0088D809" w14:textId="77777777" w:rsidR="00C4408F" w:rsidRPr="00154C57" w:rsidRDefault="00C4408F" w:rsidP="00C4408F">
      <w:pPr>
        <w:tabs>
          <w:tab w:val="left" w:pos="315"/>
        </w:tabs>
        <w:spacing w:after="0" w:line="240" w:lineRule="auto"/>
        <w:jc w:val="both"/>
        <w:rPr>
          <w:rFonts w:ascii="Times New Roman" w:hAnsi="Times New Roman"/>
          <w:b/>
          <w:sz w:val="24"/>
          <w:szCs w:val="24"/>
          <w:lang w:eastAsia="en-US"/>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3"/>
        <w:gridCol w:w="4998"/>
        <w:gridCol w:w="1670"/>
        <w:gridCol w:w="2118"/>
      </w:tblGrid>
      <w:tr w:rsidR="00C4408F" w:rsidRPr="00154C57" w14:paraId="732A6CBC" w14:textId="77777777" w:rsidTr="00AE4397">
        <w:tc>
          <w:tcPr>
            <w:tcW w:w="1563" w:type="dxa"/>
          </w:tcPr>
          <w:p w14:paraId="1CD47756" w14:textId="77777777" w:rsidR="00C4408F" w:rsidRPr="00154C57" w:rsidRDefault="00C4408F" w:rsidP="00C4408F">
            <w:pPr>
              <w:spacing w:after="0" w:line="240" w:lineRule="auto"/>
              <w:jc w:val="both"/>
              <w:rPr>
                <w:rFonts w:ascii="Times New Roman" w:hAnsi="Times New Roman"/>
                <w:b/>
                <w:sz w:val="24"/>
                <w:szCs w:val="24"/>
              </w:rPr>
            </w:pPr>
            <w:r w:rsidRPr="00154C57">
              <w:rPr>
                <w:rFonts w:ascii="Times New Roman" w:hAnsi="Times New Roman"/>
                <w:b/>
                <w:sz w:val="24"/>
                <w:szCs w:val="24"/>
              </w:rPr>
              <w:t>Nr. p.k.</w:t>
            </w:r>
          </w:p>
        </w:tc>
        <w:tc>
          <w:tcPr>
            <w:tcW w:w="4998" w:type="dxa"/>
          </w:tcPr>
          <w:p w14:paraId="1DF2DC36" w14:textId="77777777" w:rsidR="00C4408F" w:rsidRPr="00154C57" w:rsidRDefault="00C4408F" w:rsidP="00C4408F">
            <w:pPr>
              <w:spacing w:after="0" w:line="240" w:lineRule="auto"/>
              <w:jc w:val="both"/>
              <w:rPr>
                <w:rFonts w:ascii="Times New Roman" w:hAnsi="Times New Roman"/>
                <w:b/>
                <w:sz w:val="24"/>
                <w:szCs w:val="24"/>
              </w:rPr>
            </w:pPr>
            <w:r w:rsidRPr="00154C57">
              <w:rPr>
                <w:rFonts w:ascii="Times New Roman" w:hAnsi="Times New Roman"/>
                <w:b/>
                <w:sz w:val="24"/>
                <w:szCs w:val="24"/>
              </w:rPr>
              <w:t>Darba nosaukums</w:t>
            </w:r>
          </w:p>
        </w:tc>
        <w:tc>
          <w:tcPr>
            <w:tcW w:w="1670" w:type="dxa"/>
          </w:tcPr>
          <w:p w14:paraId="08F6CAEA" w14:textId="77777777" w:rsidR="00C4408F" w:rsidRPr="00154C57" w:rsidRDefault="00C4408F" w:rsidP="00C4408F">
            <w:pPr>
              <w:spacing w:after="0" w:line="240" w:lineRule="auto"/>
              <w:jc w:val="both"/>
              <w:rPr>
                <w:rFonts w:ascii="Times New Roman" w:hAnsi="Times New Roman"/>
                <w:b/>
                <w:sz w:val="24"/>
                <w:szCs w:val="24"/>
              </w:rPr>
            </w:pPr>
          </w:p>
          <w:p w14:paraId="7ED3332E" w14:textId="77777777" w:rsidR="00C4408F" w:rsidRPr="00154C57" w:rsidRDefault="004743AF" w:rsidP="009E508E">
            <w:pPr>
              <w:spacing w:after="0" w:line="240" w:lineRule="auto"/>
              <w:jc w:val="center"/>
              <w:rPr>
                <w:rFonts w:ascii="Times New Roman" w:hAnsi="Times New Roman"/>
                <w:b/>
                <w:sz w:val="24"/>
                <w:szCs w:val="24"/>
              </w:rPr>
            </w:pPr>
            <w:r w:rsidRPr="00154C57">
              <w:rPr>
                <w:rFonts w:ascii="Times New Roman" w:hAnsi="Times New Roman"/>
                <w:b/>
                <w:sz w:val="24"/>
                <w:szCs w:val="24"/>
              </w:rPr>
              <w:t>I</w:t>
            </w:r>
            <w:r w:rsidR="00C4408F" w:rsidRPr="00154C57">
              <w:rPr>
                <w:rFonts w:ascii="Times New Roman" w:hAnsi="Times New Roman"/>
                <w:b/>
                <w:sz w:val="24"/>
                <w:szCs w:val="24"/>
              </w:rPr>
              <w:t>zpildes periodiskums</w:t>
            </w:r>
          </w:p>
        </w:tc>
        <w:tc>
          <w:tcPr>
            <w:tcW w:w="2118" w:type="dxa"/>
          </w:tcPr>
          <w:p w14:paraId="075F6ECD" w14:textId="77777777" w:rsidR="00C4408F" w:rsidRPr="00154C57" w:rsidRDefault="00C4408F" w:rsidP="007878C1">
            <w:pPr>
              <w:spacing w:after="0" w:line="240" w:lineRule="auto"/>
              <w:ind w:right="-108"/>
              <w:jc w:val="center"/>
              <w:rPr>
                <w:rFonts w:ascii="Times New Roman" w:hAnsi="Times New Roman"/>
                <w:b/>
                <w:sz w:val="24"/>
                <w:szCs w:val="24"/>
              </w:rPr>
            </w:pPr>
            <w:r w:rsidRPr="00154C57">
              <w:rPr>
                <w:rFonts w:ascii="Times New Roman" w:hAnsi="Times New Roman"/>
                <w:b/>
                <w:sz w:val="24"/>
                <w:szCs w:val="24"/>
              </w:rPr>
              <w:t>Pretendenta piedāvājums, Pi</w:t>
            </w:r>
            <w:r w:rsidR="00650E54" w:rsidRPr="00154C57">
              <w:rPr>
                <w:rFonts w:ascii="Times New Roman" w:hAnsi="Times New Roman"/>
                <w:b/>
                <w:sz w:val="24"/>
                <w:szCs w:val="24"/>
              </w:rPr>
              <w:t>edāvātais izpildes periodiskums</w:t>
            </w:r>
          </w:p>
        </w:tc>
      </w:tr>
      <w:tr w:rsidR="00C4408F" w:rsidRPr="00154C57" w14:paraId="21CF59E8" w14:textId="77777777" w:rsidTr="00AE4397">
        <w:tblPrEx>
          <w:tblLook w:val="01E0" w:firstRow="1" w:lastRow="1" w:firstColumn="1" w:lastColumn="1" w:noHBand="0" w:noVBand="0"/>
        </w:tblPrEx>
        <w:tc>
          <w:tcPr>
            <w:tcW w:w="1563" w:type="dxa"/>
          </w:tcPr>
          <w:p w14:paraId="3D9A6654" w14:textId="77777777" w:rsidR="00C4408F" w:rsidRPr="00154C57" w:rsidRDefault="00C4408F" w:rsidP="00C4408F">
            <w:pPr>
              <w:spacing w:after="0" w:line="240" w:lineRule="auto"/>
              <w:jc w:val="both"/>
              <w:rPr>
                <w:rFonts w:ascii="Times New Roman" w:hAnsi="Times New Roman"/>
                <w:b/>
                <w:sz w:val="24"/>
                <w:szCs w:val="24"/>
                <w:vertAlign w:val="superscript"/>
              </w:rPr>
            </w:pPr>
          </w:p>
        </w:tc>
        <w:tc>
          <w:tcPr>
            <w:tcW w:w="4998" w:type="dxa"/>
          </w:tcPr>
          <w:p w14:paraId="67546C12" w14:textId="77777777" w:rsidR="00C4408F" w:rsidRPr="00154C57" w:rsidRDefault="00C4408F" w:rsidP="00C4408F">
            <w:pPr>
              <w:spacing w:after="0" w:line="240" w:lineRule="auto"/>
              <w:jc w:val="center"/>
              <w:rPr>
                <w:rFonts w:ascii="Times New Roman" w:hAnsi="Times New Roman"/>
                <w:b/>
                <w:sz w:val="24"/>
                <w:szCs w:val="24"/>
              </w:rPr>
            </w:pPr>
            <w:r w:rsidRPr="00154C57">
              <w:rPr>
                <w:rFonts w:ascii="Times New Roman" w:hAnsi="Times New Roman"/>
                <w:b/>
                <w:sz w:val="24"/>
                <w:szCs w:val="24"/>
              </w:rPr>
              <w:t>Automātiskās ugunsaizsardzības sistēma</w:t>
            </w:r>
          </w:p>
        </w:tc>
        <w:tc>
          <w:tcPr>
            <w:tcW w:w="1670" w:type="dxa"/>
          </w:tcPr>
          <w:p w14:paraId="2CC2DA4A" w14:textId="77777777" w:rsidR="00C4408F" w:rsidRPr="00154C57" w:rsidRDefault="00C4408F" w:rsidP="00C4408F">
            <w:pPr>
              <w:spacing w:after="0" w:line="240" w:lineRule="auto"/>
              <w:jc w:val="both"/>
              <w:rPr>
                <w:rFonts w:ascii="Times New Roman" w:hAnsi="Times New Roman"/>
                <w:b/>
                <w:sz w:val="24"/>
                <w:szCs w:val="24"/>
                <w:vertAlign w:val="superscript"/>
              </w:rPr>
            </w:pPr>
          </w:p>
        </w:tc>
        <w:tc>
          <w:tcPr>
            <w:tcW w:w="2118" w:type="dxa"/>
          </w:tcPr>
          <w:p w14:paraId="4A3D0400"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6EE2FCFB" w14:textId="77777777" w:rsidTr="00AE4397">
        <w:tblPrEx>
          <w:tblLook w:val="01E0" w:firstRow="1" w:lastRow="1" w:firstColumn="1" w:lastColumn="1" w:noHBand="0" w:noVBand="0"/>
        </w:tblPrEx>
        <w:tc>
          <w:tcPr>
            <w:tcW w:w="1563" w:type="dxa"/>
            <w:vAlign w:val="bottom"/>
          </w:tcPr>
          <w:p w14:paraId="2AB8CDF5"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1.</w:t>
            </w:r>
          </w:p>
        </w:tc>
        <w:tc>
          <w:tcPr>
            <w:tcW w:w="4998" w:type="dxa"/>
            <w:vAlign w:val="bottom"/>
          </w:tcPr>
          <w:p w14:paraId="0EC1FE15" w14:textId="77777777" w:rsidR="00C4408F" w:rsidRPr="00154C57" w:rsidRDefault="00C4408F" w:rsidP="00C4408F">
            <w:pPr>
              <w:spacing w:after="0" w:line="240" w:lineRule="auto"/>
              <w:rPr>
                <w:rFonts w:ascii="Times New Roman" w:hAnsi="Times New Roman"/>
                <w:b/>
                <w:bCs/>
              </w:rPr>
            </w:pPr>
            <w:r w:rsidRPr="00154C57">
              <w:rPr>
                <w:rFonts w:ascii="Times New Roman" w:hAnsi="Times New Roman"/>
                <w:b/>
                <w:bCs/>
              </w:rPr>
              <w:t>Ugunsdzēsības signalizācijas pults</w:t>
            </w:r>
          </w:p>
        </w:tc>
        <w:tc>
          <w:tcPr>
            <w:tcW w:w="1670" w:type="dxa"/>
          </w:tcPr>
          <w:p w14:paraId="433D2972" w14:textId="77777777" w:rsidR="00C4408F" w:rsidRPr="00154C57" w:rsidRDefault="00C4408F" w:rsidP="00C4408F">
            <w:pPr>
              <w:spacing w:after="0" w:line="240" w:lineRule="auto"/>
              <w:jc w:val="both"/>
              <w:rPr>
                <w:rFonts w:ascii="Times New Roman" w:hAnsi="Times New Roman"/>
                <w:b/>
                <w:sz w:val="24"/>
                <w:szCs w:val="24"/>
                <w:vertAlign w:val="superscript"/>
              </w:rPr>
            </w:pPr>
          </w:p>
        </w:tc>
        <w:tc>
          <w:tcPr>
            <w:tcW w:w="2118" w:type="dxa"/>
          </w:tcPr>
          <w:p w14:paraId="1C6BCEA3"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1818E76B" w14:textId="77777777" w:rsidTr="00AE4397">
        <w:tblPrEx>
          <w:tblLook w:val="01E0" w:firstRow="1" w:lastRow="1" w:firstColumn="1" w:lastColumn="1" w:noHBand="0" w:noVBand="0"/>
        </w:tblPrEx>
        <w:tc>
          <w:tcPr>
            <w:tcW w:w="1563" w:type="dxa"/>
            <w:vAlign w:val="center"/>
          </w:tcPr>
          <w:p w14:paraId="15102B1D"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1.1.</w:t>
            </w:r>
          </w:p>
        </w:tc>
        <w:tc>
          <w:tcPr>
            <w:tcW w:w="4998" w:type="dxa"/>
            <w:vAlign w:val="center"/>
          </w:tcPr>
          <w:p w14:paraId="2852A9D0"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 xml:space="preserve">Pults ārējā apskate. Gaismas indikācijas elementu pārbaude </w:t>
            </w:r>
            <w:proofErr w:type="spellStart"/>
            <w:r w:rsidRPr="00154C57">
              <w:rPr>
                <w:rFonts w:ascii="Times New Roman" w:hAnsi="Times New Roman"/>
              </w:rPr>
              <w:t>dežūrrežīmā</w:t>
            </w:r>
            <w:proofErr w:type="spellEnd"/>
            <w:r w:rsidRPr="00154C57">
              <w:rPr>
                <w:rFonts w:ascii="Times New Roman" w:hAnsi="Times New Roman"/>
              </w:rPr>
              <w:t xml:space="preserve">. Datuma un laika indikācijas pareizuma pārbaude, un, nepieciešamības gadījumā, to korekcija. </w:t>
            </w:r>
            <w:proofErr w:type="spellStart"/>
            <w:r w:rsidRPr="00154C57">
              <w:rPr>
                <w:rFonts w:ascii="Times New Roman" w:hAnsi="Times New Roman"/>
              </w:rPr>
              <w:t>Dežūrpersonāla</w:t>
            </w:r>
            <w:proofErr w:type="spellEnd"/>
            <w:r w:rsidRPr="00154C57">
              <w:rPr>
                <w:rFonts w:ascii="Times New Roman" w:hAnsi="Times New Roman"/>
              </w:rPr>
              <w:t xml:space="preserve"> instrukcijas un zonu sarakstu esamības kontrole</w:t>
            </w:r>
          </w:p>
        </w:tc>
        <w:tc>
          <w:tcPr>
            <w:tcW w:w="1670" w:type="dxa"/>
            <w:vAlign w:val="center"/>
          </w:tcPr>
          <w:p w14:paraId="064965D6"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 xml:space="preserve"> 6 reizes gadā</w:t>
            </w:r>
          </w:p>
        </w:tc>
        <w:tc>
          <w:tcPr>
            <w:tcW w:w="2118" w:type="dxa"/>
          </w:tcPr>
          <w:p w14:paraId="48D46AFA"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558F7C8B" w14:textId="77777777" w:rsidTr="00AE4397">
        <w:tblPrEx>
          <w:tblLook w:val="01E0" w:firstRow="1" w:lastRow="1" w:firstColumn="1" w:lastColumn="1" w:noHBand="0" w:noVBand="0"/>
        </w:tblPrEx>
        <w:tc>
          <w:tcPr>
            <w:tcW w:w="1563" w:type="dxa"/>
            <w:vAlign w:val="center"/>
          </w:tcPr>
          <w:p w14:paraId="0E72AB3F"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1.2.</w:t>
            </w:r>
          </w:p>
        </w:tc>
        <w:tc>
          <w:tcPr>
            <w:tcW w:w="4998" w:type="dxa"/>
            <w:vAlign w:val="center"/>
          </w:tcPr>
          <w:p w14:paraId="60204C47"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Pārbaudīt, vai visi iepriekš reģistrētie bojājumi ir novērsti</w:t>
            </w:r>
          </w:p>
        </w:tc>
        <w:tc>
          <w:tcPr>
            <w:tcW w:w="1670" w:type="dxa"/>
            <w:vAlign w:val="center"/>
          </w:tcPr>
          <w:p w14:paraId="521B2911"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1 reizi mēnesī</w:t>
            </w:r>
          </w:p>
        </w:tc>
        <w:tc>
          <w:tcPr>
            <w:tcW w:w="2118" w:type="dxa"/>
          </w:tcPr>
          <w:p w14:paraId="770352E1"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7FDD1700" w14:textId="77777777" w:rsidTr="00AE4397">
        <w:tblPrEx>
          <w:tblLook w:val="01E0" w:firstRow="1" w:lastRow="1" w:firstColumn="1" w:lastColumn="1" w:noHBand="0" w:noVBand="0"/>
        </w:tblPrEx>
        <w:tc>
          <w:tcPr>
            <w:tcW w:w="1563" w:type="dxa"/>
            <w:vAlign w:val="center"/>
          </w:tcPr>
          <w:p w14:paraId="7CA9D59B"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1.3.</w:t>
            </w:r>
          </w:p>
        </w:tc>
        <w:tc>
          <w:tcPr>
            <w:tcW w:w="4998" w:type="dxa"/>
            <w:vAlign w:val="center"/>
          </w:tcPr>
          <w:p w14:paraId="1A7497D8"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No katras cilpas iedarbināt vismaz vienu detektoru (vai rokas izziņas ierīci), lai pārbaudītu trauksmes signāla pārraidīšanu līdz pultij</w:t>
            </w:r>
          </w:p>
        </w:tc>
        <w:tc>
          <w:tcPr>
            <w:tcW w:w="1670" w:type="dxa"/>
            <w:vAlign w:val="center"/>
          </w:tcPr>
          <w:p w14:paraId="05F1E8C1"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118" w:type="dxa"/>
          </w:tcPr>
          <w:p w14:paraId="2C7AD8D4"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4E797790" w14:textId="77777777" w:rsidTr="00AE4397">
        <w:tblPrEx>
          <w:tblLook w:val="01E0" w:firstRow="1" w:lastRow="1" w:firstColumn="1" w:lastColumn="1" w:noHBand="0" w:noVBand="0"/>
        </w:tblPrEx>
        <w:tc>
          <w:tcPr>
            <w:tcW w:w="1563" w:type="dxa"/>
            <w:vAlign w:val="center"/>
          </w:tcPr>
          <w:p w14:paraId="5FC860F8"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1.4.</w:t>
            </w:r>
          </w:p>
        </w:tc>
        <w:tc>
          <w:tcPr>
            <w:tcW w:w="4998" w:type="dxa"/>
            <w:vAlign w:val="center"/>
          </w:tcPr>
          <w:p w14:paraId="253D019B"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Imitējot ugunsgrēku, pārliecināties, vai iedarbojas ventilācijas atslēgšana</w:t>
            </w:r>
          </w:p>
        </w:tc>
        <w:tc>
          <w:tcPr>
            <w:tcW w:w="1670" w:type="dxa"/>
            <w:vAlign w:val="center"/>
          </w:tcPr>
          <w:p w14:paraId="30736649"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118" w:type="dxa"/>
          </w:tcPr>
          <w:p w14:paraId="5627C33A"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18723DAD" w14:textId="77777777" w:rsidTr="00AE4397">
        <w:tblPrEx>
          <w:tblLook w:val="01E0" w:firstRow="1" w:lastRow="1" w:firstColumn="1" w:lastColumn="1" w:noHBand="0" w:noVBand="0"/>
        </w:tblPrEx>
        <w:tc>
          <w:tcPr>
            <w:tcW w:w="1563" w:type="dxa"/>
            <w:vAlign w:val="center"/>
          </w:tcPr>
          <w:p w14:paraId="24ECB3F1"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1.5.</w:t>
            </w:r>
          </w:p>
        </w:tc>
        <w:tc>
          <w:tcPr>
            <w:tcW w:w="4998" w:type="dxa"/>
            <w:vAlign w:val="center"/>
          </w:tcPr>
          <w:p w14:paraId="27BFFC38"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 xml:space="preserve">Pārbaudīt </w:t>
            </w:r>
            <w:proofErr w:type="spellStart"/>
            <w:r w:rsidRPr="00154C57">
              <w:rPr>
                <w:rFonts w:ascii="Times New Roman" w:hAnsi="Times New Roman"/>
              </w:rPr>
              <w:t>elektrobarošanas</w:t>
            </w:r>
            <w:proofErr w:type="spellEnd"/>
            <w:r w:rsidRPr="00154C57">
              <w:rPr>
                <w:rFonts w:ascii="Times New Roman" w:hAnsi="Times New Roman"/>
              </w:rPr>
              <w:t xml:space="preserve"> pārslēgšanos no galvenās uz rezerves barošanu un atpakaļ</w:t>
            </w:r>
          </w:p>
        </w:tc>
        <w:tc>
          <w:tcPr>
            <w:tcW w:w="1670" w:type="dxa"/>
            <w:vAlign w:val="center"/>
          </w:tcPr>
          <w:p w14:paraId="0B3BB7C1"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118" w:type="dxa"/>
          </w:tcPr>
          <w:p w14:paraId="0D051E90"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24F28312" w14:textId="77777777" w:rsidTr="00AE4397">
        <w:tblPrEx>
          <w:tblLook w:val="01E0" w:firstRow="1" w:lastRow="1" w:firstColumn="1" w:lastColumn="1" w:noHBand="0" w:noVBand="0"/>
        </w:tblPrEx>
        <w:tc>
          <w:tcPr>
            <w:tcW w:w="1563" w:type="dxa"/>
            <w:vAlign w:val="center"/>
          </w:tcPr>
          <w:p w14:paraId="71B4D4A3"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1.6.</w:t>
            </w:r>
          </w:p>
        </w:tc>
        <w:tc>
          <w:tcPr>
            <w:tcW w:w="4998" w:type="dxa"/>
            <w:vAlign w:val="center"/>
          </w:tcPr>
          <w:p w14:paraId="414E534C"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No katras cilpas izņemt vismaz vienu detektoru  (vai rokas izziņas ierīci), lai pārbaudītu bojājuma signāla pārraidīšanu līdz pultij</w:t>
            </w:r>
          </w:p>
        </w:tc>
        <w:tc>
          <w:tcPr>
            <w:tcW w:w="1670" w:type="dxa"/>
            <w:vAlign w:val="center"/>
          </w:tcPr>
          <w:p w14:paraId="74DE5B9B"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118" w:type="dxa"/>
          </w:tcPr>
          <w:p w14:paraId="116D30B6"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1C7432FE" w14:textId="77777777" w:rsidTr="00AE4397">
        <w:tblPrEx>
          <w:tblLook w:val="01E0" w:firstRow="1" w:lastRow="1" w:firstColumn="1" w:lastColumn="1" w:noHBand="0" w:noVBand="0"/>
        </w:tblPrEx>
        <w:tc>
          <w:tcPr>
            <w:tcW w:w="1563" w:type="dxa"/>
            <w:vAlign w:val="bottom"/>
          </w:tcPr>
          <w:p w14:paraId="069B11EC"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2.</w:t>
            </w:r>
          </w:p>
        </w:tc>
        <w:tc>
          <w:tcPr>
            <w:tcW w:w="4998" w:type="dxa"/>
            <w:vAlign w:val="bottom"/>
          </w:tcPr>
          <w:p w14:paraId="060B500C" w14:textId="77777777" w:rsidR="00C4408F" w:rsidRPr="00154C57" w:rsidRDefault="00C4408F" w:rsidP="00C4408F">
            <w:pPr>
              <w:spacing w:after="0" w:line="240" w:lineRule="auto"/>
              <w:rPr>
                <w:rFonts w:ascii="Times New Roman" w:hAnsi="Times New Roman"/>
                <w:b/>
                <w:bCs/>
              </w:rPr>
            </w:pPr>
            <w:r w:rsidRPr="00154C57">
              <w:rPr>
                <w:rFonts w:ascii="Times New Roman" w:hAnsi="Times New Roman"/>
                <w:b/>
                <w:bCs/>
              </w:rPr>
              <w:t xml:space="preserve">Siltuma </w:t>
            </w:r>
            <w:proofErr w:type="spellStart"/>
            <w:r w:rsidRPr="00154C57">
              <w:rPr>
                <w:rFonts w:ascii="Times New Roman" w:hAnsi="Times New Roman"/>
                <w:b/>
                <w:bCs/>
              </w:rPr>
              <w:t>signāldevēji</w:t>
            </w:r>
            <w:proofErr w:type="spellEnd"/>
          </w:p>
        </w:tc>
        <w:tc>
          <w:tcPr>
            <w:tcW w:w="1670" w:type="dxa"/>
            <w:vAlign w:val="center"/>
          </w:tcPr>
          <w:p w14:paraId="7B0A9082" w14:textId="77777777" w:rsidR="00C4408F" w:rsidRPr="00154C57" w:rsidRDefault="00C4408F" w:rsidP="00C4408F">
            <w:pPr>
              <w:spacing w:after="0" w:line="240" w:lineRule="auto"/>
              <w:jc w:val="center"/>
              <w:rPr>
                <w:rFonts w:ascii="Times New Roman" w:hAnsi="Times New Roman"/>
                <w:b/>
              </w:rPr>
            </w:pPr>
          </w:p>
        </w:tc>
        <w:tc>
          <w:tcPr>
            <w:tcW w:w="2118" w:type="dxa"/>
          </w:tcPr>
          <w:p w14:paraId="5F56B540"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51245B2D" w14:textId="77777777" w:rsidTr="00AE4397">
        <w:tblPrEx>
          <w:tblLook w:val="01E0" w:firstRow="1" w:lastRow="1" w:firstColumn="1" w:lastColumn="1" w:noHBand="0" w:noVBand="0"/>
        </w:tblPrEx>
        <w:tc>
          <w:tcPr>
            <w:tcW w:w="1563" w:type="dxa"/>
            <w:vAlign w:val="center"/>
          </w:tcPr>
          <w:p w14:paraId="30D4EC7A"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2.1.</w:t>
            </w:r>
          </w:p>
        </w:tc>
        <w:tc>
          <w:tcPr>
            <w:tcW w:w="4998" w:type="dxa"/>
            <w:vAlign w:val="center"/>
          </w:tcPr>
          <w:p w14:paraId="7380D29E" w14:textId="77777777" w:rsidR="00C4408F" w:rsidRPr="00154C57" w:rsidRDefault="00C4408F" w:rsidP="00C4408F">
            <w:pPr>
              <w:spacing w:after="0" w:line="240" w:lineRule="auto"/>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ārējā apskate</w:t>
            </w:r>
          </w:p>
        </w:tc>
        <w:tc>
          <w:tcPr>
            <w:tcW w:w="1670" w:type="dxa"/>
            <w:vAlign w:val="center"/>
          </w:tcPr>
          <w:p w14:paraId="301CF07C"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118" w:type="dxa"/>
          </w:tcPr>
          <w:p w14:paraId="61428CE7"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58E7D758" w14:textId="77777777" w:rsidTr="00AE4397">
        <w:tblPrEx>
          <w:tblLook w:val="01E0" w:firstRow="1" w:lastRow="1" w:firstColumn="1" w:lastColumn="1" w:noHBand="0" w:noVBand="0"/>
        </w:tblPrEx>
        <w:tc>
          <w:tcPr>
            <w:tcW w:w="1563" w:type="dxa"/>
            <w:vAlign w:val="center"/>
          </w:tcPr>
          <w:p w14:paraId="7ACA9E58"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2.2.</w:t>
            </w:r>
          </w:p>
        </w:tc>
        <w:tc>
          <w:tcPr>
            <w:tcW w:w="4998" w:type="dxa"/>
            <w:vAlign w:val="center"/>
          </w:tcPr>
          <w:p w14:paraId="4A297D5F"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darba spējas pārbaude</w:t>
            </w:r>
          </w:p>
        </w:tc>
        <w:tc>
          <w:tcPr>
            <w:tcW w:w="1670" w:type="dxa"/>
            <w:vAlign w:val="center"/>
          </w:tcPr>
          <w:p w14:paraId="34BB7277"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118" w:type="dxa"/>
          </w:tcPr>
          <w:p w14:paraId="1623079D"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32163704" w14:textId="77777777" w:rsidTr="00AE4397">
        <w:tblPrEx>
          <w:tblLook w:val="01E0" w:firstRow="1" w:lastRow="1" w:firstColumn="1" w:lastColumn="1" w:noHBand="0" w:noVBand="0"/>
        </w:tblPrEx>
        <w:tc>
          <w:tcPr>
            <w:tcW w:w="1563" w:type="dxa"/>
            <w:vAlign w:val="center"/>
          </w:tcPr>
          <w:p w14:paraId="513D257B"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2.3.</w:t>
            </w:r>
          </w:p>
        </w:tc>
        <w:tc>
          <w:tcPr>
            <w:tcW w:w="4998" w:type="dxa"/>
            <w:vAlign w:val="center"/>
          </w:tcPr>
          <w:p w14:paraId="31D3C9B5"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Attīrīšana no netīrumiem un putekļiem</w:t>
            </w:r>
          </w:p>
        </w:tc>
        <w:tc>
          <w:tcPr>
            <w:tcW w:w="1670" w:type="dxa"/>
            <w:vAlign w:val="center"/>
          </w:tcPr>
          <w:p w14:paraId="24EDFF6B"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reizi ceturksnī</w:t>
            </w:r>
          </w:p>
        </w:tc>
        <w:tc>
          <w:tcPr>
            <w:tcW w:w="2118" w:type="dxa"/>
          </w:tcPr>
          <w:p w14:paraId="596C7D77"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30B36608" w14:textId="77777777" w:rsidTr="00AE4397">
        <w:tblPrEx>
          <w:tblLook w:val="01E0" w:firstRow="1" w:lastRow="1" w:firstColumn="1" w:lastColumn="1" w:noHBand="0" w:noVBand="0"/>
        </w:tblPrEx>
        <w:tc>
          <w:tcPr>
            <w:tcW w:w="1563" w:type="dxa"/>
            <w:vAlign w:val="center"/>
          </w:tcPr>
          <w:p w14:paraId="194966CD"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2.4.</w:t>
            </w:r>
          </w:p>
        </w:tc>
        <w:tc>
          <w:tcPr>
            <w:tcW w:w="4998" w:type="dxa"/>
            <w:vAlign w:val="center"/>
          </w:tcPr>
          <w:p w14:paraId="2FF991DA"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bāzes savienojošo kontaktu pārbaude</w:t>
            </w:r>
          </w:p>
        </w:tc>
        <w:tc>
          <w:tcPr>
            <w:tcW w:w="1670" w:type="dxa"/>
            <w:vAlign w:val="center"/>
          </w:tcPr>
          <w:p w14:paraId="145D27B2"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118" w:type="dxa"/>
          </w:tcPr>
          <w:p w14:paraId="54C8A6CA"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355941A6" w14:textId="77777777" w:rsidTr="00AE4397">
        <w:tblPrEx>
          <w:tblLook w:val="01E0" w:firstRow="1" w:lastRow="1" w:firstColumn="1" w:lastColumn="1" w:noHBand="0" w:noVBand="0"/>
        </w:tblPrEx>
        <w:tc>
          <w:tcPr>
            <w:tcW w:w="1563" w:type="dxa"/>
            <w:vAlign w:val="bottom"/>
          </w:tcPr>
          <w:p w14:paraId="6D5E01CB"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3.</w:t>
            </w:r>
          </w:p>
        </w:tc>
        <w:tc>
          <w:tcPr>
            <w:tcW w:w="4998" w:type="dxa"/>
            <w:vAlign w:val="bottom"/>
          </w:tcPr>
          <w:p w14:paraId="4A77AE20" w14:textId="77777777" w:rsidR="00C4408F" w:rsidRPr="00154C57" w:rsidRDefault="00C4408F" w:rsidP="00C4408F">
            <w:pPr>
              <w:spacing w:after="0" w:line="240" w:lineRule="auto"/>
              <w:rPr>
                <w:rFonts w:ascii="Times New Roman" w:hAnsi="Times New Roman"/>
                <w:b/>
                <w:bCs/>
              </w:rPr>
            </w:pPr>
            <w:r w:rsidRPr="00154C57">
              <w:rPr>
                <w:rFonts w:ascii="Times New Roman" w:hAnsi="Times New Roman"/>
                <w:b/>
                <w:bCs/>
              </w:rPr>
              <w:t xml:space="preserve">Dūmu optiskie </w:t>
            </w:r>
            <w:proofErr w:type="spellStart"/>
            <w:r w:rsidRPr="00154C57">
              <w:rPr>
                <w:rFonts w:ascii="Times New Roman" w:hAnsi="Times New Roman"/>
                <w:b/>
                <w:bCs/>
              </w:rPr>
              <w:t>signāldevēji</w:t>
            </w:r>
            <w:proofErr w:type="spellEnd"/>
          </w:p>
        </w:tc>
        <w:tc>
          <w:tcPr>
            <w:tcW w:w="1670" w:type="dxa"/>
            <w:vAlign w:val="center"/>
          </w:tcPr>
          <w:p w14:paraId="6C5FD252" w14:textId="77777777" w:rsidR="00C4408F" w:rsidRPr="00154C57" w:rsidRDefault="00C4408F" w:rsidP="00C4408F">
            <w:pPr>
              <w:spacing w:after="0" w:line="240" w:lineRule="auto"/>
              <w:jc w:val="center"/>
              <w:rPr>
                <w:rFonts w:ascii="Times New Roman" w:hAnsi="Times New Roman"/>
                <w:b/>
              </w:rPr>
            </w:pPr>
          </w:p>
        </w:tc>
        <w:tc>
          <w:tcPr>
            <w:tcW w:w="2118" w:type="dxa"/>
          </w:tcPr>
          <w:p w14:paraId="331485AE"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578E7E9F" w14:textId="77777777" w:rsidTr="00AE4397">
        <w:tblPrEx>
          <w:tblLook w:val="01E0" w:firstRow="1" w:lastRow="1" w:firstColumn="1" w:lastColumn="1" w:noHBand="0" w:noVBand="0"/>
        </w:tblPrEx>
        <w:tc>
          <w:tcPr>
            <w:tcW w:w="1563" w:type="dxa"/>
            <w:vAlign w:val="center"/>
          </w:tcPr>
          <w:p w14:paraId="3C384430"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3.1.</w:t>
            </w:r>
          </w:p>
        </w:tc>
        <w:tc>
          <w:tcPr>
            <w:tcW w:w="4998" w:type="dxa"/>
            <w:vAlign w:val="center"/>
          </w:tcPr>
          <w:p w14:paraId="559CB8D5"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ārējā apskate</w:t>
            </w:r>
          </w:p>
        </w:tc>
        <w:tc>
          <w:tcPr>
            <w:tcW w:w="1670" w:type="dxa"/>
            <w:vAlign w:val="center"/>
          </w:tcPr>
          <w:p w14:paraId="786BA395"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118" w:type="dxa"/>
          </w:tcPr>
          <w:p w14:paraId="546F9406"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38E3085F" w14:textId="77777777" w:rsidTr="00AE4397">
        <w:tblPrEx>
          <w:tblLook w:val="01E0" w:firstRow="1" w:lastRow="1" w:firstColumn="1" w:lastColumn="1" w:noHBand="0" w:noVBand="0"/>
        </w:tblPrEx>
        <w:tc>
          <w:tcPr>
            <w:tcW w:w="1563" w:type="dxa"/>
            <w:vAlign w:val="center"/>
          </w:tcPr>
          <w:p w14:paraId="109C8ECE"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3.2.</w:t>
            </w:r>
          </w:p>
        </w:tc>
        <w:tc>
          <w:tcPr>
            <w:tcW w:w="4998" w:type="dxa"/>
            <w:vAlign w:val="center"/>
          </w:tcPr>
          <w:p w14:paraId="611F1DAC"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darba spējas pārbaude</w:t>
            </w:r>
          </w:p>
        </w:tc>
        <w:tc>
          <w:tcPr>
            <w:tcW w:w="1670" w:type="dxa"/>
            <w:vAlign w:val="center"/>
          </w:tcPr>
          <w:p w14:paraId="01C2291A"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118" w:type="dxa"/>
          </w:tcPr>
          <w:p w14:paraId="10AF8737"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5E17D79E" w14:textId="77777777" w:rsidTr="00AE4397">
        <w:tblPrEx>
          <w:tblLook w:val="01E0" w:firstRow="1" w:lastRow="1" w:firstColumn="1" w:lastColumn="1" w:noHBand="0" w:noVBand="0"/>
        </w:tblPrEx>
        <w:tc>
          <w:tcPr>
            <w:tcW w:w="1563" w:type="dxa"/>
            <w:vAlign w:val="center"/>
          </w:tcPr>
          <w:p w14:paraId="78C5089D"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lastRenderedPageBreak/>
              <w:t>3.3.</w:t>
            </w:r>
          </w:p>
        </w:tc>
        <w:tc>
          <w:tcPr>
            <w:tcW w:w="4998" w:type="dxa"/>
            <w:vAlign w:val="center"/>
          </w:tcPr>
          <w:p w14:paraId="39E862A6"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optisko galviņu attīrīšana no netīrumiem un putekļiem.</w:t>
            </w:r>
          </w:p>
        </w:tc>
        <w:tc>
          <w:tcPr>
            <w:tcW w:w="1670" w:type="dxa"/>
            <w:vAlign w:val="center"/>
          </w:tcPr>
          <w:p w14:paraId="231D5EA3"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reizi ceturksnī</w:t>
            </w:r>
          </w:p>
        </w:tc>
        <w:tc>
          <w:tcPr>
            <w:tcW w:w="2118" w:type="dxa"/>
          </w:tcPr>
          <w:p w14:paraId="38C44F02"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546210AD" w14:textId="77777777" w:rsidTr="00AE4397">
        <w:tblPrEx>
          <w:tblLook w:val="01E0" w:firstRow="1" w:lastRow="1" w:firstColumn="1" w:lastColumn="1" w:noHBand="0" w:noVBand="0"/>
        </w:tblPrEx>
        <w:tc>
          <w:tcPr>
            <w:tcW w:w="1563" w:type="dxa"/>
            <w:vAlign w:val="center"/>
          </w:tcPr>
          <w:p w14:paraId="53B7A4B6"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3.4.</w:t>
            </w:r>
          </w:p>
        </w:tc>
        <w:tc>
          <w:tcPr>
            <w:tcW w:w="4998" w:type="dxa"/>
            <w:vAlign w:val="center"/>
          </w:tcPr>
          <w:p w14:paraId="4736AB90"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stara gala pretestības nomināla pārbaude</w:t>
            </w:r>
          </w:p>
        </w:tc>
        <w:tc>
          <w:tcPr>
            <w:tcW w:w="1670" w:type="dxa"/>
            <w:vAlign w:val="center"/>
          </w:tcPr>
          <w:p w14:paraId="17609E2A"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118" w:type="dxa"/>
          </w:tcPr>
          <w:p w14:paraId="70A0657B"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71D12026" w14:textId="77777777" w:rsidTr="00AE4397">
        <w:tblPrEx>
          <w:tblLook w:val="01E0" w:firstRow="1" w:lastRow="1" w:firstColumn="1" w:lastColumn="1" w:noHBand="0" w:noVBand="0"/>
        </w:tblPrEx>
        <w:tc>
          <w:tcPr>
            <w:tcW w:w="1563" w:type="dxa"/>
            <w:vAlign w:val="center"/>
          </w:tcPr>
          <w:p w14:paraId="51269364"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3.5.</w:t>
            </w:r>
          </w:p>
        </w:tc>
        <w:tc>
          <w:tcPr>
            <w:tcW w:w="4998" w:type="dxa"/>
            <w:vAlign w:val="center"/>
          </w:tcPr>
          <w:p w14:paraId="4FF1354D"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Savienojošo kontaktu stiprinājumu pārbaude</w:t>
            </w:r>
          </w:p>
        </w:tc>
        <w:tc>
          <w:tcPr>
            <w:tcW w:w="1670" w:type="dxa"/>
            <w:vAlign w:val="center"/>
          </w:tcPr>
          <w:p w14:paraId="739699DF"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118" w:type="dxa"/>
          </w:tcPr>
          <w:p w14:paraId="7399E41D"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336AD54F" w14:textId="77777777" w:rsidTr="00AE4397">
        <w:tblPrEx>
          <w:tblLook w:val="01E0" w:firstRow="1" w:lastRow="1" w:firstColumn="1" w:lastColumn="1" w:noHBand="0" w:noVBand="0"/>
        </w:tblPrEx>
        <w:tc>
          <w:tcPr>
            <w:tcW w:w="1563" w:type="dxa"/>
            <w:vAlign w:val="bottom"/>
          </w:tcPr>
          <w:p w14:paraId="7ECB3621"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4.</w:t>
            </w:r>
          </w:p>
        </w:tc>
        <w:tc>
          <w:tcPr>
            <w:tcW w:w="4998" w:type="dxa"/>
            <w:vAlign w:val="bottom"/>
          </w:tcPr>
          <w:p w14:paraId="54E89895" w14:textId="77777777" w:rsidR="00C4408F" w:rsidRPr="00154C57" w:rsidRDefault="00C4408F" w:rsidP="00C4408F">
            <w:pPr>
              <w:spacing w:after="0" w:line="240" w:lineRule="auto"/>
              <w:rPr>
                <w:rFonts w:ascii="Times New Roman" w:hAnsi="Times New Roman"/>
                <w:b/>
                <w:bCs/>
              </w:rPr>
            </w:pPr>
            <w:r w:rsidRPr="00154C57">
              <w:rPr>
                <w:rFonts w:ascii="Times New Roman" w:hAnsi="Times New Roman"/>
                <w:b/>
                <w:bCs/>
              </w:rPr>
              <w:t>Rokas ugunsdzēsības izziņošanas ierīces</w:t>
            </w:r>
          </w:p>
        </w:tc>
        <w:tc>
          <w:tcPr>
            <w:tcW w:w="1670" w:type="dxa"/>
          </w:tcPr>
          <w:p w14:paraId="7A326B0F" w14:textId="77777777" w:rsidR="00C4408F" w:rsidRPr="00154C57" w:rsidRDefault="00C4408F" w:rsidP="00C4408F">
            <w:pPr>
              <w:spacing w:after="0" w:line="240" w:lineRule="auto"/>
              <w:jc w:val="both"/>
              <w:rPr>
                <w:rFonts w:ascii="Times New Roman" w:hAnsi="Times New Roman"/>
                <w:b/>
                <w:sz w:val="24"/>
                <w:szCs w:val="24"/>
                <w:vertAlign w:val="superscript"/>
              </w:rPr>
            </w:pPr>
          </w:p>
        </w:tc>
        <w:tc>
          <w:tcPr>
            <w:tcW w:w="2118" w:type="dxa"/>
          </w:tcPr>
          <w:p w14:paraId="7B4223F8"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29215EB4" w14:textId="77777777" w:rsidTr="00AE4397">
        <w:tblPrEx>
          <w:tblLook w:val="01E0" w:firstRow="1" w:lastRow="1" w:firstColumn="1" w:lastColumn="1" w:noHBand="0" w:noVBand="0"/>
        </w:tblPrEx>
        <w:tc>
          <w:tcPr>
            <w:tcW w:w="1563" w:type="dxa"/>
            <w:vAlign w:val="center"/>
          </w:tcPr>
          <w:p w14:paraId="2486070D"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4.1</w:t>
            </w:r>
          </w:p>
        </w:tc>
        <w:tc>
          <w:tcPr>
            <w:tcW w:w="4998" w:type="dxa"/>
            <w:vAlign w:val="center"/>
          </w:tcPr>
          <w:p w14:paraId="44C93EE9"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 xml:space="preserve">Rokas </w:t>
            </w:r>
            <w:proofErr w:type="spellStart"/>
            <w:r w:rsidRPr="00154C57">
              <w:rPr>
                <w:rFonts w:ascii="Times New Roman" w:hAnsi="Times New Roman"/>
              </w:rPr>
              <w:t>signāldevēju</w:t>
            </w:r>
            <w:proofErr w:type="spellEnd"/>
            <w:r w:rsidRPr="00154C57">
              <w:rPr>
                <w:rFonts w:ascii="Times New Roman" w:hAnsi="Times New Roman"/>
              </w:rPr>
              <w:t xml:space="preserve"> ārējā apskate</w:t>
            </w:r>
          </w:p>
        </w:tc>
        <w:tc>
          <w:tcPr>
            <w:tcW w:w="1670" w:type="dxa"/>
            <w:vAlign w:val="center"/>
          </w:tcPr>
          <w:p w14:paraId="777F4B88"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118" w:type="dxa"/>
          </w:tcPr>
          <w:p w14:paraId="698186E8"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2660E9AC" w14:textId="77777777" w:rsidTr="00AE4397">
        <w:tblPrEx>
          <w:tblLook w:val="01E0" w:firstRow="1" w:lastRow="1" w:firstColumn="1" w:lastColumn="1" w:noHBand="0" w:noVBand="0"/>
        </w:tblPrEx>
        <w:tc>
          <w:tcPr>
            <w:tcW w:w="1563" w:type="dxa"/>
            <w:vAlign w:val="center"/>
          </w:tcPr>
          <w:p w14:paraId="003AF2DD"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4.2</w:t>
            </w:r>
          </w:p>
        </w:tc>
        <w:tc>
          <w:tcPr>
            <w:tcW w:w="4998" w:type="dxa"/>
            <w:vAlign w:val="center"/>
          </w:tcPr>
          <w:p w14:paraId="7083C918"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 xml:space="preserve">Rokas </w:t>
            </w:r>
            <w:proofErr w:type="spellStart"/>
            <w:r w:rsidRPr="00154C57">
              <w:rPr>
                <w:rFonts w:ascii="Times New Roman" w:hAnsi="Times New Roman"/>
              </w:rPr>
              <w:t>signāldevēja</w:t>
            </w:r>
            <w:proofErr w:type="spellEnd"/>
            <w:r w:rsidRPr="00154C57">
              <w:rPr>
                <w:rFonts w:ascii="Times New Roman" w:hAnsi="Times New Roman"/>
              </w:rPr>
              <w:t xml:space="preserve"> darba spējas pārbaude</w:t>
            </w:r>
          </w:p>
        </w:tc>
        <w:tc>
          <w:tcPr>
            <w:tcW w:w="1670" w:type="dxa"/>
            <w:vAlign w:val="center"/>
          </w:tcPr>
          <w:p w14:paraId="0AC6A27F"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118" w:type="dxa"/>
          </w:tcPr>
          <w:p w14:paraId="01549EE8"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6CA893CC" w14:textId="77777777" w:rsidTr="00AE4397">
        <w:tblPrEx>
          <w:tblLook w:val="01E0" w:firstRow="1" w:lastRow="1" w:firstColumn="1" w:lastColumn="1" w:noHBand="0" w:noVBand="0"/>
        </w:tblPrEx>
        <w:tc>
          <w:tcPr>
            <w:tcW w:w="1563" w:type="dxa"/>
            <w:vAlign w:val="center"/>
          </w:tcPr>
          <w:p w14:paraId="6EF13896"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4.3</w:t>
            </w:r>
          </w:p>
        </w:tc>
        <w:tc>
          <w:tcPr>
            <w:tcW w:w="4998" w:type="dxa"/>
            <w:vAlign w:val="center"/>
          </w:tcPr>
          <w:p w14:paraId="3714B450"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attīrīšana no netīrumiem un putekļiem</w:t>
            </w:r>
          </w:p>
        </w:tc>
        <w:tc>
          <w:tcPr>
            <w:tcW w:w="1670" w:type="dxa"/>
            <w:vAlign w:val="center"/>
          </w:tcPr>
          <w:p w14:paraId="30562CD1"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reizi pusgadā</w:t>
            </w:r>
          </w:p>
        </w:tc>
        <w:tc>
          <w:tcPr>
            <w:tcW w:w="2118" w:type="dxa"/>
          </w:tcPr>
          <w:p w14:paraId="750219E6"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4A1A7562" w14:textId="77777777" w:rsidTr="00AE4397">
        <w:tblPrEx>
          <w:tblLook w:val="01E0" w:firstRow="1" w:lastRow="1" w:firstColumn="1" w:lastColumn="1" w:noHBand="0" w:noVBand="0"/>
        </w:tblPrEx>
        <w:tc>
          <w:tcPr>
            <w:tcW w:w="1563" w:type="dxa"/>
            <w:vAlign w:val="center"/>
          </w:tcPr>
          <w:p w14:paraId="1A3AF412"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4.4</w:t>
            </w:r>
          </w:p>
        </w:tc>
        <w:tc>
          <w:tcPr>
            <w:tcW w:w="4998" w:type="dxa"/>
            <w:vAlign w:val="center"/>
          </w:tcPr>
          <w:p w14:paraId="62B20CDC"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stara gala pretestības nomināla pārbaude</w:t>
            </w:r>
          </w:p>
        </w:tc>
        <w:tc>
          <w:tcPr>
            <w:tcW w:w="1670" w:type="dxa"/>
            <w:vAlign w:val="center"/>
          </w:tcPr>
          <w:p w14:paraId="63A44835"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reizi gadā</w:t>
            </w:r>
          </w:p>
        </w:tc>
        <w:tc>
          <w:tcPr>
            <w:tcW w:w="2118" w:type="dxa"/>
          </w:tcPr>
          <w:p w14:paraId="307315DC"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4DA48D42" w14:textId="77777777" w:rsidTr="00AE4397">
        <w:tblPrEx>
          <w:tblLook w:val="01E0" w:firstRow="1" w:lastRow="1" w:firstColumn="1" w:lastColumn="1" w:noHBand="0" w:noVBand="0"/>
        </w:tblPrEx>
        <w:tc>
          <w:tcPr>
            <w:tcW w:w="1563" w:type="dxa"/>
            <w:vAlign w:val="center"/>
          </w:tcPr>
          <w:p w14:paraId="74160FFC"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4.5</w:t>
            </w:r>
          </w:p>
        </w:tc>
        <w:tc>
          <w:tcPr>
            <w:tcW w:w="4998" w:type="dxa"/>
            <w:vAlign w:val="center"/>
          </w:tcPr>
          <w:p w14:paraId="0D701928"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Savienojošo kontaktu stiprinājumu pārbaude</w:t>
            </w:r>
          </w:p>
        </w:tc>
        <w:tc>
          <w:tcPr>
            <w:tcW w:w="1670" w:type="dxa"/>
            <w:vAlign w:val="center"/>
          </w:tcPr>
          <w:p w14:paraId="2081C882"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reizi gadā</w:t>
            </w:r>
          </w:p>
        </w:tc>
        <w:tc>
          <w:tcPr>
            <w:tcW w:w="2118" w:type="dxa"/>
          </w:tcPr>
          <w:p w14:paraId="2DF5E6D0"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413E60C6" w14:textId="77777777" w:rsidTr="00AE4397">
        <w:tblPrEx>
          <w:tblLook w:val="01E0" w:firstRow="1" w:lastRow="1" w:firstColumn="1" w:lastColumn="1" w:noHBand="0" w:noVBand="0"/>
        </w:tblPrEx>
        <w:tc>
          <w:tcPr>
            <w:tcW w:w="1563" w:type="dxa"/>
            <w:vAlign w:val="bottom"/>
          </w:tcPr>
          <w:p w14:paraId="3CCBF2B2"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5.</w:t>
            </w:r>
          </w:p>
        </w:tc>
        <w:tc>
          <w:tcPr>
            <w:tcW w:w="4998" w:type="dxa"/>
            <w:vAlign w:val="bottom"/>
          </w:tcPr>
          <w:p w14:paraId="772A68B5" w14:textId="77777777" w:rsidR="00C4408F" w:rsidRPr="00154C57" w:rsidRDefault="00C4408F" w:rsidP="00C4408F">
            <w:pPr>
              <w:spacing w:after="0" w:line="240" w:lineRule="auto"/>
              <w:rPr>
                <w:rFonts w:ascii="Times New Roman" w:hAnsi="Times New Roman"/>
                <w:b/>
                <w:bCs/>
              </w:rPr>
            </w:pPr>
            <w:r w:rsidRPr="00154C57">
              <w:rPr>
                <w:rFonts w:ascii="Times New Roman" w:hAnsi="Times New Roman"/>
                <w:b/>
                <w:bCs/>
              </w:rPr>
              <w:t>Ugunsdzēsības skaņas signalizācijas ierīces</w:t>
            </w:r>
          </w:p>
        </w:tc>
        <w:tc>
          <w:tcPr>
            <w:tcW w:w="1670" w:type="dxa"/>
            <w:vAlign w:val="center"/>
          </w:tcPr>
          <w:p w14:paraId="30FFE3FC" w14:textId="77777777" w:rsidR="00C4408F" w:rsidRPr="00154C57" w:rsidRDefault="00C4408F" w:rsidP="00C4408F">
            <w:pPr>
              <w:spacing w:after="0" w:line="240" w:lineRule="auto"/>
              <w:jc w:val="center"/>
              <w:rPr>
                <w:rFonts w:ascii="Times New Roman" w:hAnsi="Times New Roman"/>
                <w:b/>
              </w:rPr>
            </w:pPr>
          </w:p>
        </w:tc>
        <w:tc>
          <w:tcPr>
            <w:tcW w:w="2118" w:type="dxa"/>
          </w:tcPr>
          <w:p w14:paraId="63DA1AAE"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7AED82E2" w14:textId="77777777" w:rsidTr="00AE4397">
        <w:tblPrEx>
          <w:tblLook w:val="01E0" w:firstRow="1" w:lastRow="1" w:firstColumn="1" w:lastColumn="1" w:noHBand="0" w:noVBand="0"/>
        </w:tblPrEx>
        <w:tc>
          <w:tcPr>
            <w:tcW w:w="1563" w:type="dxa"/>
            <w:vAlign w:val="center"/>
          </w:tcPr>
          <w:p w14:paraId="1113646C"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5.1</w:t>
            </w:r>
          </w:p>
        </w:tc>
        <w:tc>
          <w:tcPr>
            <w:tcW w:w="4998" w:type="dxa"/>
            <w:vAlign w:val="center"/>
          </w:tcPr>
          <w:p w14:paraId="30004A91"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Zvana/sirēnas ārējā apskate</w:t>
            </w:r>
          </w:p>
        </w:tc>
        <w:tc>
          <w:tcPr>
            <w:tcW w:w="1670" w:type="dxa"/>
            <w:vAlign w:val="center"/>
          </w:tcPr>
          <w:p w14:paraId="16397385"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118" w:type="dxa"/>
          </w:tcPr>
          <w:p w14:paraId="35117CCD"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13C69D50" w14:textId="77777777" w:rsidTr="00AE4397">
        <w:tblPrEx>
          <w:tblLook w:val="01E0" w:firstRow="1" w:lastRow="1" w:firstColumn="1" w:lastColumn="1" w:noHBand="0" w:noVBand="0"/>
        </w:tblPrEx>
        <w:tc>
          <w:tcPr>
            <w:tcW w:w="1563" w:type="dxa"/>
            <w:vAlign w:val="center"/>
          </w:tcPr>
          <w:p w14:paraId="04C32412"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5.2</w:t>
            </w:r>
          </w:p>
        </w:tc>
        <w:tc>
          <w:tcPr>
            <w:tcW w:w="4998" w:type="dxa"/>
            <w:vAlign w:val="center"/>
          </w:tcPr>
          <w:p w14:paraId="4D4B85B4"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Zvana/sirēnas darbs spējas pārbaude</w:t>
            </w:r>
          </w:p>
        </w:tc>
        <w:tc>
          <w:tcPr>
            <w:tcW w:w="1670" w:type="dxa"/>
            <w:vAlign w:val="center"/>
          </w:tcPr>
          <w:p w14:paraId="655528F3"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118" w:type="dxa"/>
          </w:tcPr>
          <w:p w14:paraId="0F10D4F6"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7978C945" w14:textId="77777777" w:rsidTr="00AE4397">
        <w:tblPrEx>
          <w:tblLook w:val="01E0" w:firstRow="1" w:lastRow="1" w:firstColumn="1" w:lastColumn="1" w:noHBand="0" w:noVBand="0"/>
        </w:tblPrEx>
        <w:tc>
          <w:tcPr>
            <w:tcW w:w="1563" w:type="dxa"/>
            <w:vAlign w:val="bottom"/>
          </w:tcPr>
          <w:p w14:paraId="458DC587"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6.</w:t>
            </w:r>
          </w:p>
        </w:tc>
        <w:tc>
          <w:tcPr>
            <w:tcW w:w="4998" w:type="dxa"/>
            <w:vAlign w:val="bottom"/>
          </w:tcPr>
          <w:p w14:paraId="6ADFA01C" w14:textId="77777777" w:rsidR="00C4408F" w:rsidRPr="00154C57" w:rsidRDefault="00C4408F" w:rsidP="00C4408F">
            <w:pPr>
              <w:spacing w:after="0" w:line="240" w:lineRule="auto"/>
              <w:rPr>
                <w:rFonts w:ascii="Times New Roman" w:hAnsi="Times New Roman"/>
                <w:b/>
                <w:bCs/>
              </w:rPr>
            </w:pPr>
            <w:r w:rsidRPr="00154C57">
              <w:rPr>
                <w:rFonts w:ascii="Times New Roman" w:hAnsi="Times New Roman"/>
                <w:b/>
                <w:bCs/>
              </w:rPr>
              <w:t>Izolējošo un kontroles moduļu pārbaude</w:t>
            </w:r>
          </w:p>
        </w:tc>
        <w:tc>
          <w:tcPr>
            <w:tcW w:w="1670" w:type="dxa"/>
            <w:vAlign w:val="center"/>
          </w:tcPr>
          <w:p w14:paraId="200E4ABC" w14:textId="77777777" w:rsidR="00C4408F" w:rsidRPr="00154C57" w:rsidRDefault="00C4408F" w:rsidP="00C4408F">
            <w:pPr>
              <w:spacing w:after="0" w:line="240" w:lineRule="auto"/>
              <w:rPr>
                <w:rFonts w:ascii="Times New Roman" w:hAnsi="Times New Roman"/>
                <w:b/>
              </w:rPr>
            </w:pPr>
          </w:p>
        </w:tc>
        <w:tc>
          <w:tcPr>
            <w:tcW w:w="2118" w:type="dxa"/>
          </w:tcPr>
          <w:p w14:paraId="5F55CBD0"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0CAAB97C" w14:textId="77777777" w:rsidTr="00AE4397">
        <w:tblPrEx>
          <w:tblLook w:val="01E0" w:firstRow="1" w:lastRow="1" w:firstColumn="1" w:lastColumn="1" w:noHBand="0" w:noVBand="0"/>
        </w:tblPrEx>
        <w:tc>
          <w:tcPr>
            <w:tcW w:w="1563" w:type="dxa"/>
            <w:vAlign w:val="center"/>
          </w:tcPr>
          <w:p w14:paraId="29CE4CAF"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6.1</w:t>
            </w:r>
          </w:p>
        </w:tc>
        <w:tc>
          <w:tcPr>
            <w:tcW w:w="4998" w:type="dxa"/>
            <w:vAlign w:val="center"/>
          </w:tcPr>
          <w:p w14:paraId="6A60AFB6"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Moduļu ārējā apskate</w:t>
            </w:r>
          </w:p>
        </w:tc>
        <w:tc>
          <w:tcPr>
            <w:tcW w:w="1670" w:type="dxa"/>
            <w:vAlign w:val="center"/>
          </w:tcPr>
          <w:p w14:paraId="1A41C6AA"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118" w:type="dxa"/>
          </w:tcPr>
          <w:p w14:paraId="686F30A9"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1C281D48" w14:textId="77777777" w:rsidTr="00AE4397">
        <w:tblPrEx>
          <w:tblLook w:val="01E0" w:firstRow="1" w:lastRow="1" w:firstColumn="1" w:lastColumn="1" w:noHBand="0" w:noVBand="0"/>
        </w:tblPrEx>
        <w:tc>
          <w:tcPr>
            <w:tcW w:w="1563" w:type="dxa"/>
            <w:vAlign w:val="center"/>
          </w:tcPr>
          <w:p w14:paraId="0C9A87B7"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6.2</w:t>
            </w:r>
          </w:p>
        </w:tc>
        <w:tc>
          <w:tcPr>
            <w:tcW w:w="4998" w:type="dxa"/>
            <w:vAlign w:val="center"/>
          </w:tcPr>
          <w:p w14:paraId="1F553DC4"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Moduļu darba spējas pārbaude</w:t>
            </w:r>
          </w:p>
        </w:tc>
        <w:tc>
          <w:tcPr>
            <w:tcW w:w="1670" w:type="dxa"/>
            <w:vAlign w:val="center"/>
          </w:tcPr>
          <w:p w14:paraId="242F4A38"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118" w:type="dxa"/>
          </w:tcPr>
          <w:p w14:paraId="453EFACB"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7C1BCFC2" w14:textId="77777777" w:rsidTr="00AE4397">
        <w:tblPrEx>
          <w:tblLook w:val="01E0" w:firstRow="1" w:lastRow="1" w:firstColumn="1" w:lastColumn="1" w:noHBand="0" w:noVBand="0"/>
        </w:tblPrEx>
        <w:tc>
          <w:tcPr>
            <w:tcW w:w="1563" w:type="dxa"/>
            <w:vAlign w:val="center"/>
          </w:tcPr>
          <w:p w14:paraId="49F81D56"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6.3</w:t>
            </w:r>
          </w:p>
        </w:tc>
        <w:tc>
          <w:tcPr>
            <w:tcW w:w="4998" w:type="dxa"/>
            <w:vAlign w:val="center"/>
          </w:tcPr>
          <w:p w14:paraId="4E8A3F56"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Savienojošo kontaktu stiprinājumu pārbaude</w:t>
            </w:r>
          </w:p>
        </w:tc>
        <w:tc>
          <w:tcPr>
            <w:tcW w:w="1670" w:type="dxa"/>
            <w:vAlign w:val="center"/>
          </w:tcPr>
          <w:p w14:paraId="28ACB0F1"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reizi gadā</w:t>
            </w:r>
          </w:p>
        </w:tc>
        <w:tc>
          <w:tcPr>
            <w:tcW w:w="2118" w:type="dxa"/>
          </w:tcPr>
          <w:p w14:paraId="040CDA35"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59131607" w14:textId="77777777" w:rsidTr="00AE4397">
        <w:tblPrEx>
          <w:tblLook w:val="01E0" w:firstRow="1" w:lastRow="1" w:firstColumn="1" w:lastColumn="1" w:noHBand="0" w:noVBand="0"/>
        </w:tblPrEx>
        <w:tc>
          <w:tcPr>
            <w:tcW w:w="1563" w:type="dxa"/>
            <w:vAlign w:val="bottom"/>
          </w:tcPr>
          <w:p w14:paraId="51FE41A2"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7.</w:t>
            </w:r>
          </w:p>
        </w:tc>
        <w:tc>
          <w:tcPr>
            <w:tcW w:w="4998" w:type="dxa"/>
            <w:vAlign w:val="bottom"/>
          </w:tcPr>
          <w:p w14:paraId="2228BCF2" w14:textId="77777777" w:rsidR="00C4408F" w:rsidRPr="00154C57" w:rsidRDefault="00C4408F" w:rsidP="00C4408F">
            <w:pPr>
              <w:spacing w:after="0" w:line="240" w:lineRule="auto"/>
              <w:rPr>
                <w:rFonts w:ascii="Times New Roman" w:hAnsi="Times New Roman"/>
                <w:b/>
                <w:bCs/>
              </w:rPr>
            </w:pPr>
            <w:r w:rsidRPr="00154C57">
              <w:rPr>
                <w:rFonts w:ascii="Times New Roman" w:hAnsi="Times New Roman"/>
                <w:b/>
                <w:bCs/>
              </w:rPr>
              <w:t xml:space="preserve">Dūmu staru </w:t>
            </w:r>
            <w:proofErr w:type="spellStart"/>
            <w:r w:rsidRPr="00154C57">
              <w:rPr>
                <w:rFonts w:ascii="Times New Roman" w:hAnsi="Times New Roman"/>
                <w:b/>
                <w:bCs/>
              </w:rPr>
              <w:t>signāldevēju</w:t>
            </w:r>
            <w:proofErr w:type="spellEnd"/>
            <w:r w:rsidRPr="00154C57">
              <w:rPr>
                <w:rFonts w:ascii="Times New Roman" w:hAnsi="Times New Roman"/>
                <w:b/>
                <w:bCs/>
              </w:rPr>
              <w:t xml:space="preserve"> pārbaude</w:t>
            </w:r>
          </w:p>
        </w:tc>
        <w:tc>
          <w:tcPr>
            <w:tcW w:w="1670" w:type="dxa"/>
            <w:vAlign w:val="center"/>
          </w:tcPr>
          <w:p w14:paraId="0FE54245" w14:textId="77777777" w:rsidR="00C4408F" w:rsidRPr="00154C57" w:rsidRDefault="00C4408F" w:rsidP="00C4408F">
            <w:pPr>
              <w:spacing w:after="0" w:line="240" w:lineRule="auto"/>
              <w:rPr>
                <w:rFonts w:ascii="Times New Roman" w:hAnsi="Times New Roman"/>
                <w:b/>
              </w:rPr>
            </w:pPr>
          </w:p>
        </w:tc>
        <w:tc>
          <w:tcPr>
            <w:tcW w:w="2118" w:type="dxa"/>
          </w:tcPr>
          <w:p w14:paraId="692C06F0"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37A24EA2" w14:textId="77777777" w:rsidTr="00AE4397">
        <w:tblPrEx>
          <w:tblLook w:val="01E0" w:firstRow="1" w:lastRow="1" w:firstColumn="1" w:lastColumn="1" w:noHBand="0" w:noVBand="0"/>
        </w:tblPrEx>
        <w:tc>
          <w:tcPr>
            <w:tcW w:w="1563" w:type="dxa"/>
            <w:vAlign w:val="center"/>
          </w:tcPr>
          <w:p w14:paraId="4C40F983"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7.1</w:t>
            </w:r>
          </w:p>
        </w:tc>
        <w:tc>
          <w:tcPr>
            <w:tcW w:w="4998" w:type="dxa"/>
            <w:vAlign w:val="center"/>
          </w:tcPr>
          <w:p w14:paraId="73B0F0CD"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Signāldevēja</w:t>
            </w:r>
            <w:proofErr w:type="spellEnd"/>
            <w:r w:rsidRPr="00154C57">
              <w:rPr>
                <w:rFonts w:ascii="Times New Roman" w:hAnsi="Times New Roman"/>
              </w:rPr>
              <w:t xml:space="preserve"> ārējā apskate</w:t>
            </w:r>
          </w:p>
        </w:tc>
        <w:tc>
          <w:tcPr>
            <w:tcW w:w="1670" w:type="dxa"/>
            <w:vAlign w:val="center"/>
          </w:tcPr>
          <w:p w14:paraId="6612DCFC" w14:textId="77777777" w:rsidR="00C4408F" w:rsidRPr="00154C57" w:rsidRDefault="00C4408F" w:rsidP="00C4408F">
            <w:pPr>
              <w:spacing w:after="0" w:line="240" w:lineRule="auto"/>
              <w:jc w:val="center"/>
              <w:rPr>
                <w:rFonts w:ascii="Times New Roman" w:hAnsi="Times New Roman"/>
              </w:rPr>
            </w:pPr>
          </w:p>
        </w:tc>
        <w:tc>
          <w:tcPr>
            <w:tcW w:w="2118" w:type="dxa"/>
          </w:tcPr>
          <w:p w14:paraId="7CB49AC4"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6593B57C" w14:textId="77777777" w:rsidTr="00AE4397">
        <w:tblPrEx>
          <w:tblLook w:val="01E0" w:firstRow="1" w:lastRow="1" w:firstColumn="1" w:lastColumn="1" w:noHBand="0" w:noVBand="0"/>
        </w:tblPrEx>
        <w:tc>
          <w:tcPr>
            <w:tcW w:w="1563" w:type="dxa"/>
            <w:vAlign w:val="center"/>
          </w:tcPr>
          <w:p w14:paraId="68AF7963"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7.2</w:t>
            </w:r>
          </w:p>
        </w:tc>
        <w:tc>
          <w:tcPr>
            <w:tcW w:w="4998" w:type="dxa"/>
            <w:vAlign w:val="center"/>
          </w:tcPr>
          <w:p w14:paraId="2ED0B151"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Signāldevēja</w:t>
            </w:r>
            <w:proofErr w:type="spellEnd"/>
            <w:r w:rsidRPr="00154C57">
              <w:rPr>
                <w:rFonts w:ascii="Times New Roman" w:hAnsi="Times New Roman"/>
              </w:rPr>
              <w:t xml:space="preserve"> optisko galviņu attīrīšana no netīrumiem un putekļiem</w:t>
            </w:r>
          </w:p>
        </w:tc>
        <w:tc>
          <w:tcPr>
            <w:tcW w:w="1670" w:type="dxa"/>
            <w:vAlign w:val="center"/>
          </w:tcPr>
          <w:p w14:paraId="172F4EEA"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reizi pusgadā</w:t>
            </w:r>
          </w:p>
        </w:tc>
        <w:tc>
          <w:tcPr>
            <w:tcW w:w="2118" w:type="dxa"/>
          </w:tcPr>
          <w:p w14:paraId="0CF31C5C"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7AD16BF9" w14:textId="77777777" w:rsidTr="00AE4397">
        <w:tblPrEx>
          <w:tblLook w:val="01E0" w:firstRow="1" w:lastRow="1" w:firstColumn="1" w:lastColumn="1" w:noHBand="0" w:noVBand="0"/>
        </w:tblPrEx>
        <w:tc>
          <w:tcPr>
            <w:tcW w:w="1563" w:type="dxa"/>
            <w:vAlign w:val="center"/>
          </w:tcPr>
          <w:p w14:paraId="6EA63B7F"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7.3</w:t>
            </w:r>
          </w:p>
        </w:tc>
        <w:tc>
          <w:tcPr>
            <w:tcW w:w="4998" w:type="dxa"/>
            <w:vAlign w:val="center"/>
          </w:tcPr>
          <w:p w14:paraId="7A457517"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darba spējas pārbaude</w:t>
            </w:r>
          </w:p>
        </w:tc>
        <w:tc>
          <w:tcPr>
            <w:tcW w:w="1670" w:type="dxa"/>
            <w:vAlign w:val="center"/>
          </w:tcPr>
          <w:p w14:paraId="55A9DA3B" w14:textId="77777777" w:rsidR="00C4408F" w:rsidRPr="00154C57" w:rsidRDefault="00C4408F" w:rsidP="00C4408F">
            <w:pPr>
              <w:spacing w:after="0" w:line="240" w:lineRule="auto"/>
              <w:jc w:val="center"/>
              <w:rPr>
                <w:rFonts w:ascii="Times New Roman" w:hAnsi="Times New Roman"/>
                <w:b/>
              </w:rPr>
            </w:pPr>
            <w:r w:rsidRPr="00154C57">
              <w:rPr>
                <w:rFonts w:ascii="Times New Roman" w:hAnsi="Times New Roman"/>
              </w:rPr>
              <w:t>reizi pusgadā</w:t>
            </w:r>
          </w:p>
        </w:tc>
        <w:tc>
          <w:tcPr>
            <w:tcW w:w="2118" w:type="dxa"/>
          </w:tcPr>
          <w:p w14:paraId="7025F268"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6539097C" w14:textId="77777777" w:rsidTr="00AE4397">
        <w:tblPrEx>
          <w:tblLook w:val="01E0" w:firstRow="1" w:lastRow="1" w:firstColumn="1" w:lastColumn="1" w:noHBand="0" w:noVBand="0"/>
        </w:tblPrEx>
        <w:tc>
          <w:tcPr>
            <w:tcW w:w="1563" w:type="dxa"/>
            <w:vAlign w:val="center"/>
          </w:tcPr>
          <w:p w14:paraId="4F283AC0"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7.4</w:t>
            </w:r>
          </w:p>
        </w:tc>
        <w:tc>
          <w:tcPr>
            <w:tcW w:w="4998" w:type="dxa"/>
            <w:vAlign w:val="center"/>
          </w:tcPr>
          <w:p w14:paraId="5562A500"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stara gala pretestības nomināla pārbaude</w:t>
            </w:r>
          </w:p>
        </w:tc>
        <w:tc>
          <w:tcPr>
            <w:tcW w:w="1670" w:type="dxa"/>
            <w:vAlign w:val="center"/>
          </w:tcPr>
          <w:p w14:paraId="4460D541"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reizi gadā</w:t>
            </w:r>
          </w:p>
        </w:tc>
        <w:tc>
          <w:tcPr>
            <w:tcW w:w="2118" w:type="dxa"/>
          </w:tcPr>
          <w:p w14:paraId="51E1F9CD"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707EEE39" w14:textId="77777777" w:rsidTr="00AE4397">
        <w:tblPrEx>
          <w:tblLook w:val="01E0" w:firstRow="1" w:lastRow="1" w:firstColumn="1" w:lastColumn="1" w:noHBand="0" w:noVBand="0"/>
        </w:tblPrEx>
        <w:tc>
          <w:tcPr>
            <w:tcW w:w="1563" w:type="dxa"/>
            <w:vAlign w:val="center"/>
          </w:tcPr>
          <w:p w14:paraId="582DB5FC"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7.5</w:t>
            </w:r>
          </w:p>
        </w:tc>
        <w:tc>
          <w:tcPr>
            <w:tcW w:w="4998" w:type="dxa"/>
            <w:vAlign w:val="center"/>
          </w:tcPr>
          <w:p w14:paraId="6CAB5983"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Savienojošo kontaktu stiprinājumu pārbaude</w:t>
            </w:r>
          </w:p>
        </w:tc>
        <w:tc>
          <w:tcPr>
            <w:tcW w:w="1670" w:type="dxa"/>
            <w:vAlign w:val="center"/>
          </w:tcPr>
          <w:p w14:paraId="0495F60C"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reizi gadā</w:t>
            </w:r>
          </w:p>
        </w:tc>
        <w:tc>
          <w:tcPr>
            <w:tcW w:w="2118" w:type="dxa"/>
          </w:tcPr>
          <w:p w14:paraId="080CDCCA"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79AA602E" w14:textId="77777777" w:rsidTr="00AE4397">
        <w:tblPrEx>
          <w:tblLook w:val="01E0" w:firstRow="1" w:lastRow="1" w:firstColumn="1" w:lastColumn="1" w:noHBand="0" w:noVBand="0"/>
        </w:tblPrEx>
        <w:tc>
          <w:tcPr>
            <w:tcW w:w="1563" w:type="dxa"/>
            <w:vAlign w:val="bottom"/>
          </w:tcPr>
          <w:p w14:paraId="5085ED6D"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8.</w:t>
            </w:r>
          </w:p>
        </w:tc>
        <w:tc>
          <w:tcPr>
            <w:tcW w:w="4998" w:type="dxa"/>
            <w:vAlign w:val="bottom"/>
          </w:tcPr>
          <w:p w14:paraId="3CF25E04" w14:textId="77777777" w:rsidR="00C4408F" w:rsidRPr="00154C57" w:rsidRDefault="00C4408F" w:rsidP="00C4408F">
            <w:pPr>
              <w:spacing w:after="0" w:line="240" w:lineRule="auto"/>
              <w:rPr>
                <w:rFonts w:ascii="Times New Roman" w:hAnsi="Times New Roman"/>
                <w:b/>
                <w:bCs/>
              </w:rPr>
            </w:pPr>
            <w:r w:rsidRPr="00154C57">
              <w:rPr>
                <w:rFonts w:ascii="Times New Roman" w:hAnsi="Times New Roman"/>
                <w:b/>
                <w:bCs/>
              </w:rPr>
              <w:t>Akumulatoru pārbaude</w:t>
            </w:r>
          </w:p>
        </w:tc>
        <w:tc>
          <w:tcPr>
            <w:tcW w:w="1670" w:type="dxa"/>
            <w:vAlign w:val="center"/>
          </w:tcPr>
          <w:p w14:paraId="390D9D1D" w14:textId="77777777" w:rsidR="00C4408F" w:rsidRPr="00154C57" w:rsidRDefault="00C4408F" w:rsidP="00C4408F">
            <w:pPr>
              <w:spacing w:after="0" w:line="240" w:lineRule="auto"/>
              <w:rPr>
                <w:rFonts w:ascii="Times New Roman" w:hAnsi="Times New Roman"/>
                <w:b/>
              </w:rPr>
            </w:pPr>
          </w:p>
        </w:tc>
        <w:tc>
          <w:tcPr>
            <w:tcW w:w="2118" w:type="dxa"/>
          </w:tcPr>
          <w:p w14:paraId="5A513D52"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5A47A8D7" w14:textId="77777777" w:rsidTr="00AE4397">
        <w:tblPrEx>
          <w:tblLook w:val="01E0" w:firstRow="1" w:lastRow="1" w:firstColumn="1" w:lastColumn="1" w:noHBand="0" w:noVBand="0"/>
        </w:tblPrEx>
        <w:tc>
          <w:tcPr>
            <w:tcW w:w="1563" w:type="dxa"/>
            <w:vAlign w:val="center"/>
          </w:tcPr>
          <w:p w14:paraId="1838CC69"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8.1</w:t>
            </w:r>
          </w:p>
        </w:tc>
        <w:tc>
          <w:tcPr>
            <w:tcW w:w="4998" w:type="dxa"/>
            <w:vAlign w:val="center"/>
          </w:tcPr>
          <w:p w14:paraId="560689D2"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Izejas sprieguma pārbaude zem slodzes</w:t>
            </w:r>
          </w:p>
        </w:tc>
        <w:tc>
          <w:tcPr>
            <w:tcW w:w="1670" w:type="dxa"/>
            <w:vAlign w:val="center"/>
          </w:tcPr>
          <w:p w14:paraId="53E22789"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reizi ceturksnī</w:t>
            </w:r>
          </w:p>
        </w:tc>
        <w:tc>
          <w:tcPr>
            <w:tcW w:w="2118" w:type="dxa"/>
          </w:tcPr>
          <w:p w14:paraId="2613A257" w14:textId="77777777" w:rsidR="00C4408F" w:rsidRPr="00154C57" w:rsidRDefault="00C4408F" w:rsidP="00C4408F">
            <w:pPr>
              <w:spacing w:after="0" w:line="240" w:lineRule="auto"/>
              <w:ind w:right="-108"/>
              <w:jc w:val="both"/>
              <w:rPr>
                <w:rFonts w:ascii="Times New Roman" w:hAnsi="Times New Roman"/>
                <w:b/>
                <w:sz w:val="24"/>
                <w:szCs w:val="24"/>
              </w:rPr>
            </w:pPr>
          </w:p>
        </w:tc>
      </w:tr>
      <w:tr w:rsidR="00C4408F" w:rsidRPr="00154C57" w14:paraId="10883047" w14:textId="77777777" w:rsidTr="00AE4397">
        <w:tblPrEx>
          <w:tblLook w:val="01E0" w:firstRow="1" w:lastRow="1" w:firstColumn="1" w:lastColumn="1" w:noHBand="0" w:noVBand="0"/>
        </w:tblPrEx>
        <w:tc>
          <w:tcPr>
            <w:tcW w:w="1563" w:type="dxa"/>
          </w:tcPr>
          <w:p w14:paraId="0A2513A7" w14:textId="77777777" w:rsidR="00C4408F" w:rsidRPr="00154C57" w:rsidRDefault="00C4408F" w:rsidP="00C4408F">
            <w:pPr>
              <w:spacing w:after="0" w:line="240" w:lineRule="auto"/>
              <w:jc w:val="both"/>
              <w:rPr>
                <w:rFonts w:ascii="Times New Roman" w:hAnsi="Times New Roman"/>
                <w:b/>
                <w:sz w:val="24"/>
                <w:szCs w:val="24"/>
                <w:vertAlign w:val="superscript"/>
              </w:rPr>
            </w:pPr>
          </w:p>
        </w:tc>
        <w:tc>
          <w:tcPr>
            <w:tcW w:w="4998" w:type="dxa"/>
          </w:tcPr>
          <w:p w14:paraId="4B6FB573" w14:textId="77777777" w:rsidR="00C4408F" w:rsidRPr="00154C57" w:rsidRDefault="00C4408F" w:rsidP="00C4408F">
            <w:pPr>
              <w:spacing w:after="0" w:line="240" w:lineRule="auto"/>
              <w:jc w:val="center"/>
              <w:rPr>
                <w:rFonts w:ascii="Times New Roman" w:hAnsi="Times New Roman"/>
                <w:b/>
                <w:sz w:val="24"/>
                <w:szCs w:val="24"/>
                <w:vertAlign w:val="superscript"/>
              </w:rPr>
            </w:pPr>
          </w:p>
        </w:tc>
        <w:tc>
          <w:tcPr>
            <w:tcW w:w="1670" w:type="dxa"/>
          </w:tcPr>
          <w:p w14:paraId="1790D712" w14:textId="77777777" w:rsidR="00C4408F" w:rsidRPr="00154C57" w:rsidRDefault="00C4408F" w:rsidP="00C4408F">
            <w:pPr>
              <w:spacing w:after="0" w:line="240" w:lineRule="auto"/>
              <w:jc w:val="both"/>
              <w:rPr>
                <w:rFonts w:ascii="Times New Roman" w:hAnsi="Times New Roman"/>
                <w:b/>
                <w:sz w:val="24"/>
                <w:szCs w:val="24"/>
                <w:vertAlign w:val="superscript"/>
              </w:rPr>
            </w:pPr>
          </w:p>
        </w:tc>
        <w:tc>
          <w:tcPr>
            <w:tcW w:w="2118" w:type="dxa"/>
          </w:tcPr>
          <w:p w14:paraId="2A977C4C"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bl>
    <w:p w14:paraId="53B0BDE7" w14:textId="77777777" w:rsidR="007878C1" w:rsidRPr="00154C57" w:rsidRDefault="007878C1" w:rsidP="00C4408F">
      <w:pPr>
        <w:spacing w:after="160" w:line="259" w:lineRule="auto"/>
        <w:rPr>
          <w:rFonts w:ascii="Times New Roman" w:eastAsia="Calibri" w:hAnsi="Times New Roman"/>
          <w:lang w:eastAsia="en-US"/>
        </w:rPr>
      </w:pPr>
    </w:p>
    <w:p w14:paraId="3E7223E8" w14:textId="77777777" w:rsidR="00C4408F" w:rsidRPr="00154C57" w:rsidRDefault="00C4408F" w:rsidP="00C4408F">
      <w:pPr>
        <w:spacing w:after="160" w:line="259" w:lineRule="auto"/>
        <w:rPr>
          <w:rFonts w:ascii="Times New Roman" w:eastAsia="Calibri" w:hAnsi="Times New Roman"/>
          <w:b/>
          <w:sz w:val="24"/>
          <w:szCs w:val="24"/>
          <w:lang w:eastAsia="en-US"/>
        </w:rPr>
      </w:pPr>
      <w:r w:rsidRPr="00154C57">
        <w:rPr>
          <w:rFonts w:ascii="Times New Roman" w:eastAsia="Calibri" w:hAnsi="Times New Roman"/>
          <w:b/>
          <w:sz w:val="24"/>
          <w:szCs w:val="24"/>
          <w:lang w:eastAsia="en-US"/>
        </w:rPr>
        <w:t>Izsaukumu darbu pieteikšanas un izpildes laiki</w:t>
      </w:r>
    </w:p>
    <w:tbl>
      <w:tblPr>
        <w:tblStyle w:val="TableGrid2"/>
        <w:tblW w:w="10348" w:type="dxa"/>
        <w:tblInd w:w="-714" w:type="dxa"/>
        <w:tblLook w:val="04A0" w:firstRow="1" w:lastRow="0" w:firstColumn="1" w:lastColumn="0" w:noHBand="0" w:noVBand="1"/>
      </w:tblPr>
      <w:tblGrid>
        <w:gridCol w:w="4862"/>
        <w:gridCol w:w="5486"/>
      </w:tblGrid>
      <w:tr w:rsidR="00C4408F" w:rsidRPr="00154C57" w14:paraId="5A6A97E7" w14:textId="77777777" w:rsidTr="00A547DF">
        <w:tc>
          <w:tcPr>
            <w:tcW w:w="4862" w:type="dxa"/>
          </w:tcPr>
          <w:p w14:paraId="3BD83EB8" w14:textId="77777777" w:rsidR="00C4408F" w:rsidRPr="00154C57" w:rsidRDefault="00C4408F" w:rsidP="00C4408F">
            <w:pPr>
              <w:jc w:val="center"/>
              <w:rPr>
                <w:rFonts w:ascii="Times New Roman" w:eastAsia="Calibri" w:hAnsi="Times New Roman"/>
                <w:b/>
                <w:lang w:eastAsia="en-US"/>
              </w:rPr>
            </w:pPr>
            <w:proofErr w:type="spellStart"/>
            <w:r w:rsidRPr="00154C57">
              <w:rPr>
                <w:rFonts w:ascii="Times New Roman" w:eastAsia="Calibri" w:hAnsi="Times New Roman"/>
                <w:b/>
                <w:lang w:eastAsia="en-US"/>
              </w:rPr>
              <w:t>Svarīguma</w:t>
            </w:r>
            <w:proofErr w:type="spellEnd"/>
            <w:r w:rsidRPr="00154C57">
              <w:rPr>
                <w:rFonts w:ascii="Times New Roman" w:eastAsia="Calibri" w:hAnsi="Times New Roman"/>
                <w:b/>
                <w:lang w:eastAsia="en-US"/>
              </w:rPr>
              <w:t xml:space="preserve"> </w:t>
            </w:r>
            <w:proofErr w:type="spellStart"/>
            <w:r w:rsidRPr="00154C57">
              <w:rPr>
                <w:rFonts w:ascii="Times New Roman" w:eastAsia="Calibri" w:hAnsi="Times New Roman"/>
                <w:b/>
                <w:lang w:eastAsia="en-US"/>
              </w:rPr>
              <w:t>līmeņi</w:t>
            </w:r>
            <w:proofErr w:type="spellEnd"/>
          </w:p>
        </w:tc>
        <w:tc>
          <w:tcPr>
            <w:tcW w:w="5486" w:type="dxa"/>
          </w:tcPr>
          <w:p w14:paraId="71EADE99" w14:textId="77777777" w:rsidR="00C4408F" w:rsidRPr="00154C57" w:rsidRDefault="00C4408F" w:rsidP="00C4408F">
            <w:pPr>
              <w:jc w:val="center"/>
              <w:rPr>
                <w:rFonts w:ascii="Times New Roman" w:eastAsia="Calibri" w:hAnsi="Times New Roman"/>
                <w:b/>
                <w:lang w:eastAsia="en-US"/>
              </w:rPr>
            </w:pPr>
            <w:proofErr w:type="spellStart"/>
            <w:r w:rsidRPr="00154C57">
              <w:rPr>
                <w:rFonts w:ascii="Times New Roman" w:eastAsia="Calibri" w:hAnsi="Times New Roman"/>
                <w:b/>
                <w:lang w:eastAsia="en-US"/>
              </w:rPr>
              <w:t>Atšifrējums</w:t>
            </w:r>
            <w:proofErr w:type="spellEnd"/>
          </w:p>
        </w:tc>
      </w:tr>
      <w:tr w:rsidR="00C4408F" w:rsidRPr="00154C57" w14:paraId="2A543576" w14:textId="77777777" w:rsidTr="00A547DF">
        <w:tc>
          <w:tcPr>
            <w:tcW w:w="4862" w:type="dxa"/>
          </w:tcPr>
          <w:p w14:paraId="465270BA"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I </w:t>
            </w:r>
            <w:proofErr w:type="spellStart"/>
            <w:r w:rsidRPr="00154C57">
              <w:rPr>
                <w:rFonts w:ascii="Times New Roman" w:eastAsia="Calibri" w:hAnsi="Times New Roman"/>
                <w:lang w:eastAsia="en-US"/>
              </w:rPr>
              <w:t>svarīgums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augstākā</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prioritāte</w:t>
            </w:r>
            <w:proofErr w:type="spellEnd"/>
            <w:r w:rsidRPr="00154C57">
              <w:rPr>
                <w:rFonts w:ascii="Times New Roman" w:eastAsia="Calibri" w:hAnsi="Times New Roman"/>
                <w:lang w:eastAsia="en-US"/>
              </w:rPr>
              <w:t>)</w:t>
            </w:r>
          </w:p>
        </w:tc>
        <w:tc>
          <w:tcPr>
            <w:tcW w:w="5486" w:type="dxa"/>
          </w:tcPr>
          <w:p w14:paraId="63BB7A6B"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Pasūtītāja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sniegto</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pakalojumu</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apdraudēšanas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draudi</w:t>
            </w:r>
            <w:proofErr w:type="spellEnd"/>
            <w:r w:rsidRPr="00154C57">
              <w:rPr>
                <w:rFonts w:ascii="Times New Roman" w:eastAsia="Calibri" w:hAnsi="Times New Roman"/>
                <w:lang w:eastAsia="en-US"/>
              </w:rPr>
              <w:t>. (</w:t>
            </w:r>
            <w:proofErr w:type="spellStart"/>
            <w:r w:rsidRPr="00154C57">
              <w:rPr>
                <w:rFonts w:ascii="Times New Roman" w:eastAsia="Calibri" w:hAnsi="Times New Roman"/>
                <w:lang w:eastAsia="en-US"/>
              </w:rPr>
              <w:t>Piemērs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centrālo</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vadības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iekārtu</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iziešnas</w:t>
            </w:r>
            <w:proofErr w:type="spellEnd"/>
            <w:r w:rsidRPr="00154C57">
              <w:rPr>
                <w:rFonts w:ascii="Times New Roman" w:eastAsia="Calibri" w:hAnsi="Times New Roman"/>
                <w:lang w:eastAsia="en-US"/>
              </w:rPr>
              <w:t xml:space="preserve"> no </w:t>
            </w:r>
            <w:proofErr w:type="spellStart"/>
            <w:r w:rsidRPr="00154C57">
              <w:rPr>
                <w:rFonts w:ascii="Times New Roman" w:eastAsia="Calibri" w:hAnsi="Times New Roman"/>
                <w:lang w:eastAsia="en-US"/>
              </w:rPr>
              <w:t>ierindas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drošības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tīkla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traucējumi</w:t>
            </w:r>
            <w:proofErr w:type="spellEnd"/>
            <w:r w:rsidRPr="00154C57">
              <w:rPr>
                <w:rFonts w:ascii="Times New Roman" w:eastAsia="Calibri" w:hAnsi="Times New Roman"/>
                <w:lang w:eastAsia="en-US"/>
              </w:rPr>
              <w:t>)</w:t>
            </w:r>
          </w:p>
        </w:tc>
      </w:tr>
      <w:tr w:rsidR="00C4408F" w:rsidRPr="00154C57" w14:paraId="0DFD9543" w14:textId="77777777" w:rsidTr="00A547DF">
        <w:tc>
          <w:tcPr>
            <w:tcW w:w="4862" w:type="dxa"/>
          </w:tcPr>
          <w:p w14:paraId="7B93BA7E"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II </w:t>
            </w:r>
            <w:proofErr w:type="spellStart"/>
            <w:r w:rsidRPr="00154C57">
              <w:rPr>
                <w:rFonts w:ascii="Times New Roman" w:eastAsia="Calibri" w:hAnsi="Times New Roman"/>
                <w:lang w:eastAsia="en-US"/>
              </w:rPr>
              <w:t>svarīgums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vidēja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prioritāte</w:t>
            </w:r>
            <w:proofErr w:type="spellEnd"/>
            <w:r w:rsidRPr="00154C57">
              <w:rPr>
                <w:rFonts w:ascii="Times New Roman" w:eastAsia="Calibri" w:hAnsi="Times New Roman"/>
                <w:lang w:eastAsia="en-US"/>
              </w:rPr>
              <w:t>)</w:t>
            </w:r>
          </w:p>
        </w:tc>
        <w:tc>
          <w:tcPr>
            <w:tcW w:w="5486" w:type="dxa"/>
          </w:tcPr>
          <w:p w14:paraId="6D6670AD"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Iekārtām</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ir</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indikācija</w:t>
            </w:r>
            <w:proofErr w:type="spellEnd"/>
            <w:r w:rsidRPr="00154C57">
              <w:rPr>
                <w:rFonts w:ascii="Times New Roman" w:eastAsia="Calibri" w:hAnsi="Times New Roman"/>
                <w:lang w:eastAsia="en-US"/>
              </w:rPr>
              <w:t xml:space="preserve"> par </w:t>
            </w:r>
            <w:proofErr w:type="spellStart"/>
            <w:r w:rsidRPr="00154C57">
              <w:rPr>
                <w:rFonts w:ascii="Times New Roman" w:eastAsia="Calibri" w:hAnsi="Times New Roman"/>
                <w:lang w:eastAsia="en-US"/>
              </w:rPr>
              <w:t>darboties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spējas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traucējumiem</w:t>
            </w:r>
            <w:proofErr w:type="spellEnd"/>
            <w:r w:rsidRPr="00154C57">
              <w:rPr>
                <w:rFonts w:ascii="Times New Roman" w:eastAsia="Calibri" w:hAnsi="Times New Roman"/>
                <w:lang w:eastAsia="en-US"/>
              </w:rPr>
              <w:t xml:space="preserve">, bet </w:t>
            </w:r>
            <w:proofErr w:type="spellStart"/>
            <w:r w:rsidRPr="00154C57">
              <w:rPr>
                <w:rFonts w:ascii="Times New Roman" w:eastAsia="Calibri" w:hAnsi="Times New Roman"/>
                <w:lang w:eastAsia="en-US"/>
              </w:rPr>
              <w:t>darbība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nav</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pilnībā</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pārtraukta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Piemērs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pazemināta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sistēmas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darbaspēja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viltus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trauksmes</w:t>
            </w:r>
            <w:proofErr w:type="spellEnd"/>
            <w:r w:rsidRPr="00154C57">
              <w:rPr>
                <w:rFonts w:ascii="Times New Roman" w:eastAsia="Calibri" w:hAnsi="Times New Roman"/>
                <w:lang w:eastAsia="en-US"/>
              </w:rPr>
              <w:t>)</w:t>
            </w:r>
          </w:p>
        </w:tc>
      </w:tr>
      <w:tr w:rsidR="00C4408F" w:rsidRPr="00154C57" w14:paraId="63D049A8" w14:textId="77777777" w:rsidTr="00A547DF">
        <w:tc>
          <w:tcPr>
            <w:tcW w:w="4862" w:type="dxa"/>
          </w:tcPr>
          <w:p w14:paraId="5453DAEB"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III </w:t>
            </w:r>
            <w:proofErr w:type="spellStart"/>
            <w:r w:rsidRPr="00154C57">
              <w:rPr>
                <w:rFonts w:ascii="Times New Roman" w:eastAsia="Calibri" w:hAnsi="Times New Roman"/>
                <w:lang w:eastAsia="en-US"/>
              </w:rPr>
              <w:t>svarīgums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zema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prioritāte</w:t>
            </w:r>
            <w:proofErr w:type="spellEnd"/>
            <w:r w:rsidRPr="00154C57">
              <w:rPr>
                <w:rFonts w:ascii="Times New Roman" w:eastAsia="Calibri" w:hAnsi="Times New Roman"/>
                <w:lang w:eastAsia="en-US"/>
              </w:rPr>
              <w:t>)</w:t>
            </w:r>
          </w:p>
        </w:tc>
        <w:tc>
          <w:tcPr>
            <w:tcW w:w="5486" w:type="dxa"/>
          </w:tcPr>
          <w:p w14:paraId="30025053"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Iekārtām</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ir</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indikācija</w:t>
            </w:r>
            <w:proofErr w:type="spellEnd"/>
            <w:r w:rsidRPr="00154C57">
              <w:rPr>
                <w:rFonts w:ascii="Times New Roman" w:eastAsia="Calibri" w:hAnsi="Times New Roman"/>
                <w:lang w:eastAsia="en-US"/>
              </w:rPr>
              <w:t xml:space="preserve"> par </w:t>
            </w:r>
            <w:proofErr w:type="spellStart"/>
            <w:r w:rsidRPr="00154C57">
              <w:rPr>
                <w:rFonts w:ascii="Times New Roman" w:eastAsia="Calibri" w:hAnsi="Times New Roman"/>
                <w:lang w:eastAsia="en-US"/>
              </w:rPr>
              <w:t>darboties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spējas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traucējumiem</w:t>
            </w:r>
            <w:proofErr w:type="spellEnd"/>
            <w:r w:rsidRPr="00154C57">
              <w:rPr>
                <w:rFonts w:ascii="Times New Roman" w:eastAsia="Calibri" w:hAnsi="Times New Roman"/>
                <w:lang w:eastAsia="en-US"/>
              </w:rPr>
              <w:t xml:space="preserve">, bet </w:t>
            </w:r>
            <w:proofErr w:type="spellStart"/>
            <w:r w:rsidRPr="00154C57">
              <w:rPr>
                <w:rFonts w:ascii="Times New Roman" w:eastAsia="Calibri" w:hAnsi="Times New Roman"/>
                <w:lang w:eastAsia="en-US"/>
              </w:rPr>
              <w:t>tiešo</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sistēmas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vai</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iekārtas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darbību</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neietekmē</w:t>
            </w:r>
            <w:proofErr w:type="spellEnd"/>
          </w:p>
        </w:tc>
      </w:tr>
      <w:tr w:rsidR="00C4408F" w:rsidRPr="00154C57" w14:paraId="39678F24" w14:textId="77777777" w:rsidTr="00A547DF">
        <w:tc>
          <w:tcPr>
            <w:tcW w:w="10348" w:type="dxa"/>
            <w:gridSpan w:val="2"/>
          </w:tcPr>
          <w:p w14:paraId="48A69323"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I </w:t>
            </w:r>
            <w:proofErr w:type="spellStart"/>
            <w:r w:rsidRPr="00154C57">
              <w:rPr>
                <w:rFonts w:ascii="Times New Roman" w:eastAsia="Calibri" w:hAnsi="Times New Roman"/>
                <w:lang w:eastAsia="en-US"/>
              </w:rPr>
              <w:t>svarīguma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bojājumi</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tiek</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laboti</w:t>
            </w:r>
            <w:proofErr w:type="spellEnd"/>
            <w:r w:rsidRPr="00154C57">
              <w:rPr>
                <w:rFonts w:ascii="Times New Roman" w:eastAsia="Calibri" w:hAnsi="Times New Roman"/>
                <w:lang w:eastAsia="en-US"/>
              </w:rPr>
              <w:t xml:space="preserve"> , </w:t>
            </w:r>
            <w:proofErr w:type="spellStart"/>
            <w:r w:rsidRPr="00154C57">
              <w:rPr>
                <w:rFonts w:ascii="Times New Roman" w:eastAsia="Calibri" w:hAnsi="Times New Roman"/>
                <w:lang w:eastAsia="en-US"/>
              </w:rPr>
              <w:t>kamēr</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nav</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rasts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risinājums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sistēmas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darbība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tiek</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atjaunota</w:t>
            </w:r>
            <w:proofErr w:type="spellEnd"/>
          </w:p>
        </w:tc>
      </w:tr>
      <w:tr w:rsidR="00C4408F" w:rsidRPr="00154C57" w14:paraId="5B6B929F" w14:textId="77777777" w:rsidTr="00A547DF">
        <w:tc>
          <w:tcPr>
            <w:tcW w:w="10348" w:type="dxa"/>
            <w:gridSpan w:val="2"/>
          </w:tcPr>
          <w:p w14:paraId="54EB215B"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II </w:t>
            </w:r>
            <w:proofErr w:type="spellStart"/>
            <w:r w:rsidRPr="00154C57">
              <w:rPr>
                <w:rFonts w:ascii="Times New Roman" w:eastAsia="Calibri" w:hAnsi="Times New Roman"/>
                <w:lang w:eastAsia="en-US"/>
              </w:rPr>
              <w:t>svarīguma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bojājumi</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tiek</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laboti</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darba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dienās</w:t>
            </w:r>
            <w:proofErr w:type="spellEnd"/>
            <w:r w:rsidRPr="00154C57">
              <w:rPr>
                <w:rFonts w:ascii="Times New Roman" w:eastAsia="Calibri" w:hAnsi="Times New Roman"/>
                <w:lang w:eastAsia="en-US"/>
              </w:rPr>
              <w:t xml:space="preserve"> no </w:t>
            </w:r>
            <w:proofErr w:type="spellStart"/>
            <w:r w:rsidRPr="00154C57">
              <w:rPr>
                <w:rFonts w:ascii="Times New Roman" w:eastAsia="Calibri" w:hAnsi="Times New Roman"/>
                <w:lang w:eastAsia="en-US"/>
              </w:rPr>
              <w:t>pl</w:t>
            </w:r>
            <w:proofErr w:type="spellEnd"/>
            <w:r w:rsidRPr="00154C57">
              <w:rPr>
                <w:rFonts w:ascii="Times New Roman" w:eastAsia="Calibri" w:hAnsi="Times New Roman"/>
                <w:lang w:eastAsia="en-US"/>
              </w:rPr>
              <w:t xml:space="preserve"> 08:00 </w:t>
            </w:r>
            <w:proofErr w:type="spellStart"/>
            <w:r w:rsidRPr="00154C57">
              <w:rPr>
                <w:rFonts w:ascii="Times New Roman" w:eastAsia="Calibri" w:hAnsi="Times New Roman"/>
                <w:lang w:eastAsia="en-US"/>
              </w:rPr>
              <w:t>līdz</w:t>
            </w:r>
            <w:proofErr w:type="spellEnd"/>
            <w:r w:rsidRPr="00154C57">
              <w:rPr>
                <w:rFonts w:ascii="Times New Roman" w:eastAsia="Calibri" w:hAnsi="Times New Roman"/>
                <w:lang w:eastAsia="en-US"/>
              </w:rPr>
              <w:t xml:space="preserve"> 17:00</w:t>
            </w:r>
          </w:p>
        </w:tc>
      </w:tr>
    </w:tbl>
    <w:p w14:paraId="48E4D38C" w14:textId="77777777" w:rsidR="00C4408F" w:rsidRPr="00154C57" w:rsidRDefault="00C4408F" w:rsidP="00C4408F">
      <w:pPr>
        <w:spacing w:after="160" w:line="259" w:lineRule="auto"/>
        <w:rPr>
          <w:rFonts w:ascii="Times New Roman" w:eastAsia="Calibri" w:hAnsi="Times New Roman"/>
          <w:lang w:eastAsia="en-US"/>
        </w:rPr>
      </w:pPr>
    </w:p>
    <w:tbl>
      <w:tblPr>
        <w:tblStyle w:val="TableGrid2"/>
        <w:tblW w:w="10348" w:type="dxa"/>
        <w:tblInd w:w="-714" w:type="dxa"/>
        <w:tblLook w:val="04A0" w:firstRow="1" w:lastRow="0" w:firstColumn="1" w:lastColumn="0" w:noHBand="0" w:noVBand="1"/>
      </w:tblPr>
      <w:tblGrid>
        <w:gridCol w:w="1158"/>
        <w:gridCol w:w="2889"/>
        <w:gridCol w:w="2623"/>
        <w:gridCol w:w="2262"/>
        <w:gridCol w:w="1416"/>
      </w:tblGrid>
      <w:tr w:rsidR="00C4408F" w:rsidRPr="00154C57" w14:paraId="0F940FE7" w14:textId="77777777" w:rsidTr="00A547DF">
        <w:tc>
          <w:tcPr>
            <w:tcW w:w="1135" w:type="dxa"/>
          </w:tcPr>
          <w:p w14:paraId="0D949062"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Svarīgums</w:t>
            </w:r>
            <w:proofErr w:type="spellEnd"/>
          </w:p>
        </w:tc>
        <w:tc>
          <w:tcPr>
            <w:tcW w:w="2897" w:type="dxa"/>
          </w:tcPr>
          <w:p w14:paraId="1773B002"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Izsaukuma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apstiprināšana</w:t>
            </w:r>
            <w:proofErr w:type="spellEnd"/>
            <w:r w:rsidRPr="00154C57">
              <w:rPr>
                <w:rFonts w:ascii="Times New Roman" w:eastAsia="Calibri" w:hAnsi="Times New Roman"/>
                <w:lang w:eastAsia="en-US"/>
              </w:rPr>
              <w:t xml:space="preserve"> / </w:t>
            </w:r>
            <w:proofErr w:type="spellStart"/>
            <w:r w:rsidRPr="00154C57">
              <w:rPr>
                <w:rFonts w:ascii="Times New Roman" w:eastAsia="Calibri" w:hAnsi="Times New Roman"/>
                <w:lang w:eastAsia="en-US"/>
              </w:rPr>
              <w:t>piereģistrēšana</w:t>
            </w:r>
            <w:proofErr w:type="spellEnd"/>
          </w:p>
        </w:tc>
        <w:tc>
          <w:tcPr>
            <w:tcW w:w="2631" w:type="dxa"/>
          </w:tcPr>
          <w:p w14:paraId="4C33FD3D"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Risinājuma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uzsākšana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attālināti</w:t>
            </w:r>
            <w:proofErr w:type="spellEnd"/>
            <w:r w:rsidRPr="00154C57">
              <w:rPr>
                <w:rFonts w:ascii="Times New Roman" w:eastAsia="Calibri" w:hAnsi="Times New Roman"/>
                <w:lang w:eastAsia="en-US"/>
              </w:rPr>
              <w:t xml:space="preserve"> / </w:t>
            </w:r>
            <w:proofErr w:type="spellStart"/>
            <w:r w:rsidRPr="00154C57">
              <w:rPr>
                <w:rFonts w:ascii="Times New Roman" w:eastAsia="Calibri" w:hAnsi="Times New Roman"/>
                <w:lang w:eastAsia="en-US"/>
              </w:rPr>
              <w:t>klātienē</w:t>
            </w:r>
            <w:proofErr w:type="spellEnd"/>
            <w:r w:rsidRPr="00154C57">
              <w:rPr>
                <w:rFonts w:ascii="Times New Roman" w:eastAsia="Calibri" w:hAnsi="Times New Roman"/>
                <w:lang w:eastAsia="en-US"/>
              </w:rPr>
              <w:t>)</w:t>
            </w:r>
          </w:p>
        </w:tc>
        <w:tc>
          <w:tcPr>
            <w:tcW w:w="2268" w:type="dxa"/>
          </w:tcPr>
          <w:p w14:paraId="0186F610"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Max </w:t>
            </w:r>
            <w:proofErr w:type="spellStart"/>
            <w:r w:rsidRPr="00154C57">
              <w:rPr>
                <w:rFonts w:ascii="Times New Roman" w:eastAsia="Calibri" w:hAnsi="Times New Roman"/>
                <w:lang w:eastAsia="en-US"/>
              </w:rPr>
              <w:t>risinājuma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laiks</w:t>
            </w:r>
            <w:proofErr w:type="spellEnd"/>
          </w:p>
        </w:tc>
        <w:tc>
          <w:tcPr>
            <w:tcW w:w="1417" w:type="dxa"/>
          </w:tcPr>
          <w:p w14:paraId="319A82AE"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Klienta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informēšana</w:t>
            </w:r>
            <w:proofErr w:type="spellEnd"/>
          </w:p>
        </w:tc>
      </w:tr>
      <w:tr w:rsidR="00C4408F" w:rsidRPr="00154C57" w14:paraId="4E656ED3" w14:textId="77777777" w:rsidTr="00A547DF">
        <w:tc>
          <w:tcPr>
            <w:tcW w:w="1135" w:type="dxa"/>
          </w:tcPr>
          <w:p w14:paraId="3E32C2DC"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I</w:t>
            </w:r>
          </w:p>
        </w:tc>
        <w:tc>
          <w:tcPr>
            <w:tcW w:w="2897" w:type="dxa"/>
          </w:tcPr>
          <w:p w14:paraId="3C6A3B04"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15 min</w:t>
            </w:r>
          </w:p>
        </w:tc>
        <w:tc>
          <w:tcPr>
            <w:tcW w:w="2631" w:type="dxa"/>
          </w:tcPr>
          <w:p w14:paraId="5266D661"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15min / 3 </w:t>
            </w:r>
            <w:proofErr w:type="spellStart"/>
            <w:r w:rsidRPr="00154C57">
              <w:rPr>
                <w:rFonts w:ascii="Times New Roman" w:eastAsia="Calibri" w:hAnsi="Times New Roman"/>
                <w:lang w:eastAsia="en-US"/>
              </w:rPr>
              <w:t>st</w:t>
            </w:r>
            <w:proofErr w:type="spellEnd"/>
          </w:p>
        </w:tc>
        <w:tc>
          <w:tcPr>
            <w:tcW w:w="2268" w:type="dxa"/>
          </w:tcPr>
          <w:p w14:paraId="4E3B1D7B"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24 </w:t>
            </w:r>
            <w:proofErr w:type="spellStart"/>
            <w:r w:rsidRPr="00154C57">
              <w:rPr>
                <w:rFonts w:ascii="Times New Roman" w:eastAsia="Calibri" w:hAnsi="Times New Roman"/>
                <w:lang w:eastAsia="en-US"/>
              </w:rPr>
              <w:t>st</w:t>
            </w:r>
            <w:proofErr w:type="spellEnd"/>
          </w:p>
        </w:tc>
        <w:tc>
          <w:tcPr>
            <w:tcW w:w="1417" w:type="dxa"/>
          </w:tcPr>
          <w:p w14:paraId="4CE6D425"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katru</w:t>
            </w:r>
            <w:proofErr w:type="spellEnd"/>
            <w:r w:rsidRPr="00154C57">
              <w:rPr>
                <w:rFonts w:ascii="Times New Roman" w:eastAsia="Calibri" w:hAnsi="Times New Roman"/>
                <w:lang w:eastAsia="en-US"/>
              </w:rPr>
              <w:t xml:space="preserve"> 1 </w:t>
            </w:r>
            <w:proofErr w:type="spellStart"/>
            <w:r w:rsidRPr="00154C57">
              <w:rPr>
                <w:rFonts w:ascii="Times New Roman" w:eastAsia="Calibri" w:hAnsi="Times New Roman"/>
                <w:lang w:eastAsia="en-US"/>
              </w:rPr>
              <w:t>st</w:t>
            </w:r>
            <w:proofErr w:type="spellEnd"/>
          </w:p>
        </w:tc>
      </w:tr>
      <w:tr w:rsidR="00C4408F" w:rsidRPr="00154C57" w14:paraId="5FAC5BB4" w14:textId="77777777" w:rsidTr="00A547DF">
        <w:tc>
          <w:tcPr>
            <w:tcW w:w="1135" w:type="dxa"/>
          </w:tcPr>
          <w:p w14:paraId="24597743"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II</w:t>
            </w:r>
          </w:p>
        </w:tc>
        <w:tc>
          <w:tcPr>
            <w:tcW w:w="2897" w:type="dxa"/>
          </w:tcPr>
          <w:p w14:paraId="1740FA51"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15min</w:t>
            </w:r>
          </w:p>
        </w:tc>
        <w:tc>
          <w:tcPr>
            <w:tcW w:w="2631" w:type="dxa"/>
          </w:tcPr>
          <w:p w14:paraId="32CFB903"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30min / 6 </w:t>
            </w:r>
            <w:proofErr w:type="spellStart"/>
            <w:r w:rsidRPr="00154C57">
              <w:rPr>
                <w:rFonts w:ascii="Times New Roman" w:eastAsia="Calibri" w:hAnsi="Times New Roman"/>
                <w:lang w:eastAsia="en-US"/>
              </w:rPr>
              <w:t>st</w:t>
            </w:r>
            <w:proofErr w:type="spellEnd"/>
          </w:p>
        </w:tc>
        <w:tc>
          <w:tcPr>
            <w:tcW w:w="2268" w:type="dxa"/>
          </w:tcPr>
          <w:p w14:paraId="65F97BC8"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1-2 </w:t>
            </w:r>
            <w:proofErr w:type="spellStart"/>
            <w:r w:rsidRPr="00154C57">
              <w:rPr>
                <w:rFonts w:ascii="Times New Roman" w:eastAsia="Calibri" w:hAnsi="Times New Roman"/>
                <w:lang w:eastAsia="en-US"/>
              </w:rPr>
              <w:t>darba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dienu</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laikā</w:t>
            </w:r>
            <w:proofErr w:type="spellEnd"/>
          </w:p>
        </w:tc>
        <w:tc>
          <w:tcPr>
            <w:tcW w:w="1417" w:type="dxa"/>
          </w:tcPr>
          <w:p w14:paraId="2F0EA3BD"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katras</w:t>
            </w:r>
            <w:proofErr w:type="spellEnd"/>
            <w:r w:rsidRPr="00154C57">
              <w:rPr>
                <w:rFonts w:ascii="Times New Roman" w:eastAsia="Calibri" w:hAnsi="Times New Roman"/>
                <w:lang w:eastAsia="en-US"/>
              </w:rPr>
              <w:t xml:space="preserve"> 2 </w:t>
            </w:r>
            <w:proofErr w:type="spellStart"/>
            <w:r w:rsidRPr="00154C57">
              <w:rPr>
                <w:rFonts w:ascii="Times New Roman" w:eastAsia="Calibri" w:hAnsi="Times New Roman"/>
                <w:lang w:eastAsia="en-US"/>
              </w:rPr>
              <w:t>st</w:t>
            </w:r>
            <w:proofErr w:type="spellEnd"/>
          </w:p>
        </w:tc>
      </w:tr>
      <w:tr w:rsidR="00C4408F" w:rsidRPr="00154C57" w14:paraId="48DEFFE2" w14:textId="77777777" w:rsidTr="00A547DF">
        <w:tc>
          <w:tcPr>
            <w:tcW w:w="1135" w:type="dxa"/>
          </w:tcPr>
          <w:p w14:paraId="7247049E"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III</w:t>
            </w:r>
          </w:p>
        </w:tc>
        <w:tc>
          <w:tcPr>
            <w:tcW w:w="2897" w:type="dxa"/>
          </w:tcPr>
          <w:p w14:paraId="298927BF"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15 min</w:t>
            </w:r>
          </w:p>
        </w:tc>
        <w:tc>
          <w:tcPr>
            <w:tcW w:w="2631" w:type="dxa"/>
          </w:tcPr>
          <w:p w14:paraId="0DC69817"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1 </w:t>
            </w:r>
            <w:proofErr w:type="spellStart"/>
            <w:r w:rsidRPr="00154C57">
              <w:rPr>
                <w:rFonts w:ascii="Times New Roman" w:eastAsia="Calibri" w:hAnsi="Times New Roman"/>
                <w:lang w:eastAsia="en-US"/>
              </w:rPr>
              <w:t>st</w:t>
            </w:r>
            <w:proofErr w:type="spellEnd"/>
            <w:r w:rsidRPr="00154C57">
              <w:rPr>
                <w:rFonts w:ascii="Times New Roman" w:eastAsia="Calibri" w:hAnsi="Times New Roman"/>
                <w:lang w:eastAsia="en-US"/>
              </w:rPr>
              <w:t xml:space="preserve"> / </w:t>
            </w:r>
            <w:proofErr w:type="spellStart"/>
            <w:r w:rsidRPr="00154C57">
              <w:rPr>
                <w:rFonts w:ascii="Times New Roman" w:eastAsia="Calibri" w:hAnsi="Times New Roman"/>
                <w:lang w:eastAsia="en-US"/>
              </w:rPr>
              <w:t>nākošā</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diena</w:t>
            </w:r>
            <w:proofErr w:type="spellEnd"/>
          </w:p>
        </w:tc>
        <w:tc>
          <w:tcPr>
            <w:tcW w:w="2268" w:type="dxa"/>
          </w:tcPr>
          <w:p w14:paraId="16C56BB2"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2 </w:t>
            </w:r>
            <w:proofErr w:type="spellStart"/>
            <w:r w:rsidRPr="00154C57">
              <w:rPr>
                <w:rFonts w:ascii="Times New Roman" w:eastAsia="Calibri" w:hAnsi="Times New Roman"/>
                <w:lang w:eastAsia="en-US"/>
              </w:rPr>
              <w:t>darba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dienu</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laikā</w:t>
            </w:r>
            <w:proofErr w:type="spellEnd"/>
          </w:p>
        </w:tc>
        <w:tc>
          <w:tcPr>
            <w:tcW w:w="1417" w:type="dxa"/>
          </w:tcPr>
          <w:p w14:paraId="2EC14E20"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katras</w:t>
            </w:r>
            <w:proofErr w:type="spellEnd"/>
            <w:r w:rsidRPr="00154C57">
              <w:rPr>
                <w:rFonts w:ascii="Times New Roman" w:eastAsia="Calibri" w:hAnsi="Times New Roman"/>
                <w:lang w:eastAsia="en-US"/>
              </w:rPr>
              <w:t xml:space="preserve"> 2 </w:t>
            </w:r>
            <w:proofErr w:type="spellStart"/>
            <w:r w:rsidRPr="00154C57">
              <w:rPr>
                <w:rFonts w:ascii="Times New Roman" w:eastAsia="Calibri" w:hAnsi="Times New Roman"/>
                <w:lang w:eastAsia="en-US"/>
              </w:rPr>
              <w:t>st</w:t>
            </w:r>
            <w:proofErr w:type="spellEnd"/>
          </w:p>
        </w:tc>
      </w:tr>
    </w:tbl>
    <w:p w14:paraId="2E0B6E46" w14:textId="77777777" w:rsidR="00C4408F" w:rsidRPr="00154C57" w:rsidRDefault="00C4408F" w:rsidP="00C4408F">
      <w:pPr>
        <w:spacing w:after="160" w:line="259" w:lineRule="auto"/>
        <w:rPr>
          <w:rFonts w:ascii="Times New Roman" w:eastAsia="Calibri" w:hAnsi="Times New Roman"/>
          <w:lang w:eastAsia="en-US"/>
        </w:rPr>
      </w:pPr>
    </w:p>
    <w:p w14:paraId="07923FDC" w14:textId="05BC5A5F" w:rsidR="008A302C" w:rsidRPr="00154C57" w:rsidRDefault="008A302C" w:rsidP="00C4408F">
      <w:pPr>
        <w:spacing w:after="160" w:line="259" w:lineRule="auto"/>
        <w:rPr>
          <w:rFonts w:ascii="Times New Roman" w:eastAsia="Calibri" w:hAnsi="Times New Roman"/>
          <w:lang w:eastAsia="en-US"/>
        </w:rPr>
      </w:pPr>
    </w:p>
    <w:p w14:paraId="25E3B180" w14:textId="77777777" w:rsidR="00D4130A" w:rsidRPr="00154C57" w:rsidRDefault="00D4130A" w:rsidP="00C4408F">
      <w:pPr>
        <w:spacing w:after="160" w:line="259" w:lineRule="auto"/>
        <w:rPr>
          <w:rFonts w:ascii="Times New Roman" w:eastAsia="Calibri" w:hAnsi="Times New Roman"/>
          <w:lang w:eastAsia="en-US"/>
        </w:rPr>
      </w:pPr>
    </w:p>
    <w:p w14:paraId="10A898E4" w14:textId="77777777" w:rsidR="00C4408F" w:rsidRPr="00154C57" w:rsidRDefault="00C4408F" w:rsidP="00C4408F">
      <w:pPr>
        <w:numPr>
          <w:ilvl w:val="0"/>
          <w:numId w:val="12"/>
        </w:numPr>
        <w:spacing w:after="0" w:line="240" w:lineRule="auto"/>
        <w:rPr>
          <w:rFonts w:ascii="Times New Roman" w:hAnsi="Times New Roman"/>
          <w:b/>
          <w:bCs/>
          <w:sz w:val="24"/>
          <w:szCs w:val="24"/>
          <w:lang w:eastAsia="en-US"/>
        </w:rPr>
      </w:pPr>
      <w:r w:rsidRPr="00154C57">
        <w:rPr>
          <w:rFonts w:ascii="Times New Roman" w:hAnsi="Times New Roman"/>
          <w:b/>
          <w:sz w:val="24"/>
          <w:szCs w:val="24"/>
          <w:lang w:eastAsia="en-US"/>
        </w:rPr>
        <w:lastRenderedPageBreak/>
        <w:t>Tehniskā aprīkojuma apkalpošana LU objektos Baldones rajonā</w:t>
      </w:r>
    </w:p>
    <w:p w14:paraId="2EFE1E9F" w14:textId="77777777" w:rsidR="00C4408F" w:rsidRPr="00154C57" w:rsidRDefault="00C4408F" w:rsidP="00C4408F">
      <w:pPr>
        <w:spacing w:after="0" w:line="240" w:lineRule="auto"/>
        <w:rPr>
          <w:rFonts w:ascii="Times New Roman" w:hAnsi="Times New Roman"/>
          <w:caps/>
          <w:sz w:val="24"/>
          <w:szCs w:val="24"/>
        </w:rPr>
      </w:pPr>
    </w:p>
    <w:p w14:paraId="65E991A7" w14:textId="77777777" w:rsidR="00C4408F" w:rsidRPr="00154C57" w:rsidRDefault="00C4408F" w:rsidP="00C4408F">
      <w:pPr>
        <w:spacing w:after="0" w:line="240" w:lineRule="auto"/>
        <w:rPr>
          <w:rFonts w:ascii="Times New Roman" w:hAnsi="Times New Roman"/>
          <w:b/>
          <w:caps/>
          <w:sz w:val="24"/>
          <w:szCs w:val="24"/>
        </w:rPr>
      </w:pPr>
      <w:r w:rsidRPr="00154C57">
        <w:rPr>
          <w:rFonts w:ascii="Times New Roman" w:hAnsi="Times New Roman"/>
          <w:b/>
          <w:caps/>
          <w:sz w:val="24"/>
          <w:szCs w:val="24"/>
        </w:rPr>
        <w:t>Sistēmas elementu daudzumi NOTEIKTOS objektOS</w:t>
      </w:r>
    </w:p>
    <w:p w14:paraId="4C858FFB" w14:textId="77777777" w:rsidR="00C4408F" w:rsidRPr="00154C57" w:rsidRDefault="00C4408F" w:rsidP="00C4408F">
      <w:pPr>
        <w:spacing w:after="160" w:line="259" w:lineRule="auto"/>
        <w:rPr>
          <w:rFonts w:ascii="Times New Roman" w:eastAsia="Calibri" w:hAnsi="Times New Roman"/>
          <w:lang w:eastAsia="en-US"/>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
        <w:gridCol w:w="2527"/>
        <w:gridCol w:w="851"/>
        <w:gridCol w:w="850"/>
        <w:gridCol w:w="851"/>
        <w:gridCol w:w="850"/>
        <w:gridCol w:w="851"/>
        <w:gridCol w:w="1027"/>
        <w:gridCol w:w="1099"/>
        <w:gridCol w:w="851"/>
      </w:tblGrid>
      <w:tr w:rsidR="00C4408F" w:rsidRPr="00154C57" w14:paraId="5147E702" w14:textId="77777777" w:rsidTr="00DB1679">
        <w:trPr>
          <w:trHeight w:val="247"/>
        </w:trPr>
        <w:tc>
          <w:tcPr>
            <w:tcW w:w="592" w:type="dxa"/>
            <w:vMerge w:val="restart"/>
            <w:shd w:val="clear" w:color="auto" w:fill="auto"/>
            <w:noWrap/>
            <w:vAlign w:val="center"/>
          </w:tcPr>
          <w:p w14:paraId="3AF161A2" w14:textId="77777777" w:rsidR="00C4408F" w:rsidRPr="00154C57" w:rsidRDefault="00C4408F" w:rsidP="00C4408F">
            <w:pPr>
              <w:spacing w:after="160" w:line="259" w:lineRule="auto"/>
              <w:rPr>
                <w:rFonts w:ascii="Times New Roman" w:eastAsia="Calibri" w:hAnsi="Times New Roman"/>
                <w:lang w:eastAsia="en-US"/>
              </w:rPr>
            </w:pPr>
            <w:r w:rsidRPr="00154C57">
              <w:rPr>
                <w:rFonts w:ascii="Times New Roman" w:eastAsia="Calibri" w:hAnsi="Times New Roman"/>
                <w:lang w:eastAsia="en-US"/>
              </w:rPr>
              <w:t>Nr. p.k.</w:t>
            </w:r>
          </w:p>
        </w:tc>
        <w:tc>
          <w:tcPr>
            <w:tcW w:w="2527" w:type="dxa"/>
            <w:vMerge w:val="restart"/>
            <w:shd w:val="clear" w:color="auto" w:fill="auto"/>
            <w:noWrap/>
            <w:vAlign w:val="center"/>
          </w:tcPr>
          <w:p w14:paraId="593B4856" w14:textId="77777777" w:rsidR="00C4408F" w:rsidRPr="00154C57" w:rsidRDefault="00C4408F" w:rsidP="00C4408F">
            <w:pPr>
              <w:spacing w:after="160" w:line="259" w:lineRule="auto"/>
              <w:rPr>
                <w:rFonts w:ascii="Times New Roman" w:eastAsia="Calibri" w:hAnsi="Times New Roman"/>
                <w:lang w:eastAsia="en-US"/>
              </w:rPr>
            </w:pPr>
            <w:r w:rsidRPr="00154C57">
              <w:rPr>
                <w:rFonts w:ascii="Times New Roman" w:eastAsia="Calibri" w:hAnsi="Times New Roman"/>
                <w:lang w:eastAsia="en-US"/>
              </w:rPr>
              <w:t>Objektu adreses</w:t>
            </w:r>
          </w:p>
        </w:tc>
        <w:tc>
          <w:tcPr>
            <w:tcW w:w="7230" w:type="dxa"/>
            <w:gridSpan w:val="8"/>
            <w:shd w:val="clear" w:color="auto" w:fill="auto"/>
            <w:noWrap/>
            <w:vAlign w:val="center"/>
          </w:tcPr>
          <w:p w14:paraId="5252E5D4" w14:textId="77777777" w:rsidR="00C4408F" w:rsidRPr="00154C57" w:rsidRDefault="00C4408F" w:rsidP="00C4408F">
            <w:pPr>
              <w:spacing w:after="160" w:line="259" w:lineRule="auto"/>
              <w:rPr>
                <w:rFonts w:ascii="Times New Roman" w:eastAsia="Calibri" w:hAnsi="Times New Roman"/>
                <w:lang w:eastAsia="en-US"/>
              </w:rPr>
            </w:pPr>
            <w:r w:rsidRPr="00154C57">
              <w:rPr>
                <w:rFonts w:ascii="Times New Roman" w:eastAsia="Calibri" w:hAnsi="Times New Roman"/>
                <w:lang w:eastAsia="en-US"/>
              </w:rPr>
              <w:t>Drošības sistēmas elementu skaits</w:t>
            </w:r>
          </w:p>
        </w:tc>
      </w:tr>
      <w:tr w:rsidR="00C4408F" w:rsidRPr="00154C57" w14:paraId="7601D609" w14:textId="77777777" w:rsidTr="00DB1679">
        <w:trPr>
          <w:trHeight w:val="438"/>
        </w:trPr>
        <w:tc>
          <w:tcPr>
            <w:tcW w:w="592" w:type="dxa"/>
            <w:vMerge/>
            <w:vAlign w:val="center"/>
          </w:tcPr>
          <w:p w14:paraId="4E760E45" w14:textId="77777777" w:rsidR="00C4408F" w:rsidRPr="00154C57" w:rsidRDefault="00C4408F" w:rsidP="00C4408F">
            <w:pPr>
              <w:spacing w:after="160" w:line="259" w:lineRule="auto"/>
              <w:rPr>
                <w:rFonts w:ascii="Times New Roman" w:eastAsia="Calibri" w:hAnsi="Times New Roman"/>
                <w:lang w:eastAsia="en-US"/>
              </w:rPr>
            </w:pPr>
          </w:p>
        </w:tc>
        <w:tc>
          <w:tcPr>
            <w:tcW w:w="2527" w:type="dxa"/>
            <w:vMerge/>
            <w:vAlign w:val="center"/>
          </w:tcPr>
          <w:p w14:paraId="220E3F0A" w14:textId="77777777" w:rsidR="00C4408F" w:rsidRPr="00154C57" w:rsidRDefault="00C4408F" w:rsidP="00C4408F">
            <w:pPr>
              <w:spacing w:after="160" w:line="259" w:lineRule="auto"/>
              <w:rPr>
                <w:rFonts w:ascii="Times New Roman" w:eastAsia="Calibri" w:hAnsi="Times New Roman"/>
                <w:lang w:eastAsia="en-US"/>
              </w:rPr>
            </w:pPr>
          </w:p>
        </w:tc>
        <w:tc>
          <w:tcPr>
            <w:tcW w:w="3402" w:type="dxa"/>
            <w:gridSpan w:val="4"/>
            <w:shd w:val="clear" w:color="auto" w:fill="auto"/>
            <w:noWrap/>
            <w:vAlign w:val="center"/>
          </w:tcPr>
          <w:p w14:paraId="17953189" w14:textId="77777777" w:rsidR="00C4408F" w:rsidRPr="00154C57" w:rsidRDefault="00C4408F" w:rsidP="00C4408F">
            <w:pPr>
              <w:spacing w:after="160" w:line="259" w:lineRule="auto"/>
              <w:rPr>
                <w:rFonts w:ascii="Times New Roman" w:eastAsia="Calibri" w:hAnsi="Times New Roman"/>
                <w:lang w:eastAsia="en-US"/>
              </w:rPr>
            </w:pPr>
            <w:r w:rsidRPr="00154C57">
              <w:rPr>
                <w:rFonts w:ascii="Times New Roman" w:eastAsia="Calibri" w:hAnsi="Times New Roman"/>
                <w:lang w:eastAsia="en-US"/>
              </w:rPr>
              <w:t>US</w:t>
            </w:r>
          </w:p>
        </w:tc>
        <w:tc>
          <w:tcPr>
            <w:tcW w:w="851" w:type="dxa"/>
            <w:shd w:val="clear" w:color="auto" w:fill="auto"/>
            <w:noWrap/>
            <w:vAlign w:val="center"/>
          </w:tcPr>
          <w:p w14:paraId="519A1282" w14:textId="77777777" w:rsidR="00C4408F" w:rsidRPr="00154C57" w:rsidRDefault="00C4408F" w:rsidP="00C4408F">
            <w:pPr>
              <w:spacing w:after="160" w:line="259" w:lineRule="auto"/>
              <w:rPr>
                <w:rFonts w:ascii="Times New Roman" w:eastAsia="Calibri" w:hAnsi="Times New Roman"/>
                <w:lang w:eastAsia="en-US"/>
              </w:rPr>
            </w:pPr>
            <w:r w:rsidRPr="00154C57">
              <w:rPr>
                <w:rFonts w:ascii="Times New Roman" w:eastAsia="Calibri" w:hAnsi="Times New Roman"/>
                <w:lang w:eastAsia="en-US"/>
              </w:rPr>
              <w:t>BIS</w:t>
            </w:r>
          </w:p>
        </w:tc>
        <w:tc>
          <w:tcPr>
            <w:tcW w:w="1027" w:type="dxa"/>
            <w:vMerge w:val="restart"/>
            <w:shd w:val="clear" w:color="auto" w:fill="auto"/>
            <w:noWrap/>
            <w:vAlign w:val="center"/>
          </w:tcPr>
          <w:p w14:paraId="1EC4F8D8" w14:textId="77777777" w:rsidR="00C4408F" w:rsidRPr="00154C57" w:rsidRDefault="00C4408F" w:rsidP="00B556A4">
            <w:pPr>
              <w:spacing w:after="160" w:line="259" w:lineRule="auto"/>
              <w:jc w:val="center"/>
              <w:rPr>
                <w:rFonts w:ascii="Times New Roman" w:eastAsia="Calibri" w:hAnsi="Times New Roman"/>
                <w:lang w:eastAsia="en-US"/>
              </w:rPr>
            </w:pPr>
            <w:r w:rsidRPr="00154C57">
              <w:rPr>
                <w:rFonts w:ascii="Times New Roman" w:eastAsia="Calibri" w:hAnsi="Times New Roman"/>
                <w:lang w:eastAsia="en-US"/>
              </w:rPr>
              <w:t>AP</w:t>
            </w:r>
          </w:p>
          <w:p w14:paraId="058B345D" w14:textId="77777777" w:rsidR="00F42201" w:rsidRPr="00154C57" w:rsidRDefault="00F42201" w:rsidP="00DB1679">
            <w:pPr>
              <w:spacing w:after="0" w:line="240" w:lineRule="auto"/>
              <w:jc w:val="center"/>
              <w:rPr>
                <w:rFonts w:ascii="Times New Roman" w:hAnsi="Times New Roman"/>
                <w:sz w:val="20"/>
                <w:szCs w:val="20"/>
              </w:rPr>
            </w:pPr>
            <w:r w:rsidRPr="00154C57">
              <w:rPr>
                <w:rFonts w:ascii="Times New Roman" w:hAnsi="Times New Roman"/>
                <w:sz w:val="20"/>
                <w:szCs w:val="20"/>
              </w:rPr>
              <w:t>Telpas</w:t>
            </w:r>
          </w:p>
          <w:p w14:paraId="4864889C" w14:textId="77777777" w:rsidR="00C4408F" w:rsidRPr="00154C57" w:rsidRDefault="00F42201" w:rsidP="00DB1679">
            <w:pPr>
              <w:spacing w:after="160" w:line="259" w:lineRule="auto"/>
              <w:jc w:val="center"/>
              <w:rPr>
                <w:rFonts w:ascii="Times New Roman" w:eastAsia="Calibri" w:hAnsi="Times New Roman"/>
                <w:lang w:eastAsia="en-US"/>
              </w:rPr>
            </w:pPr>
            <w:r w:rsidRPr="00154C57">
              <w:rPr>
                <w:rFonts w:ascii="Times New Roman" w:hAnsi="Times New Roman"/>
                <w:sz w:val="20"/>
                <w:szCs w:val="20"/>
              </w:rPr>
              <w:t>aprīkotas ar tehniskās apsardzes sensoriem</w:t>
            </w:r>
          </w:p>
        </w:tc>
        <w:tc>
          <w:tcPr>
            <w:tcW w:w="1099" w:type="dxa"/>
            <w:vMerge w:val="restart"/>
            <w:shd w:val="clear" w:color="auto" w:fill="auto"/>
            <w:noWrap/>
            <w:vAlign w:val="center"/>
          </w:tcPr>
          <w:p w14:paraId="53D9A4AF" w14:textId="77777777" w:rsidR="00C4408F" w:rsidRPr="00154C57" w:rsidRDefault="00C4408F" w:rsidP="00B556A4">
            <w:pPr>
              <w:spacing w:after="160" w:line="259" w:lineRule="auto"/>
              <w:jc w:val="center"/>
              <w:rPr>
                <w:rFonts w:ascii="Times New Roman" w:eastAsia="Calibri" w:hAnsi="Times New Roman"/>
                <w:lang w:eastAsia="en-US"/>
              </w:rPr>
            </w:pPr>
            <w:r w:rsidRPr="00154C57">
              <w:rPr>
                <w:rFonts w:ascii="Times New Roman" w:eastAsia="Calibri" w:hAnsi="Times New Roman"/>
                <w:lang w:eastAsia="en-US"/>
              </w:rPr>
              <w:t>PK</w:t>
            </w:r>
          </w:p>
          <w:p w14:paraId="5F8FA982" w14:textId="77777777" w:rsidR="00C4408F" w:rsidRPr="00154C57" w:rsidRDefault="00C4408F" w:rsidP="00DB1679">
            <w:pPr>
              <w:spacing w:after="160" w:line="259" w:lineRule="auto"/>
              <w:jc w:val="center"/>
              <w:rPr>
                <w:rFonts w:ascii="Times New Roman" w:eastAsia="Calibri" w:hAnsi="Times New Roman"/>
                <w:lang w:eastAsia="en-US"/>
              </w:rPr>
            </w:pPr>
            <w:r w:rsidRPr="00154C57">
              <w:rPr>
                <w:rFonts w:ascii="Times New Roman" w:eastAsia="Calibri" w:hAnsi="Times New Roman"/>
                <w:lang w:eastAsia="en-US"/>
              </w:rPr>
              <w:t>Durvis ar piekļuves kontroli</w:t>
            </w:r>
          </w:p>
        </w:tc>
        <w:tc>
          <w:tcPr>
            <w:tcW w:w="851" w:type="dxa"/>
            <w:shd w:val="clear" w:color="auto" w:fill="auto"/>
            <w:noWrap/>
            <w:vAlign w:val="center"/>
          </w:tcPr>
          <w:p w14:paraId="2566DB8F" w14:textId="77777777" w:rsidR="00C4408F" w:rsidRPr="00154C57" w:rsidRDefault="00C4408F" w:rsidP="00C4408F">
            <w:pPr>
              <w:spacing w:after="160" w:line="259" w:lineRule="auto"/>
              <w:rPr>
                <w:rFonts w:ascii="Times New Roman" w:eastAsia="Calibri" w:hAnsi="Times New Roman"/>
                <w:lang w:eastAsia="en-US"/>
              </w:rPr>
            </w:pPr>
            <w:r w:rsidRPr="00154C57">
              <w:rPr>
                <w:rFonts w:ascii="Times New Roman" w:eastAsia="Calibri" w:hAnsi="Times New Roman"/>
                <w:lang w:eastAsia="en-US"/>
              </w:rPr>
              <w:t>VNK</w:t>
            </w:r>
          </w:p>
        </w:tc>
      </w:tr>
      <w:tr w:rsidR="00C4408F" w:rsidRPr="00154C57" w14:paraId="45709FBB" w14:textId="77777777" w:rsidTr="00DB1679">
        <w:trPr>
          <w:trHeight w:val="1428"/>
        </w:trPr>
        <w:tc>
          <w:tcPr>
            <w:tcW w:w="592" w:type="dxa"/>
            <w:vMerge/>
            <w:vAlign w:val="center"/>
          </w:tcPr>
          <w:p w14:paraId="3F7D1659" w14:textId="77777777" w:rsidR="00C4408F" w:rsidRPr="00154C57" w:rsidRDefault="00C4408F" w:rsidP="00C4408F">
            <w:pPr>
              <w:spacing w:after="160" w:line="259" w:lineRule="auto"/>
              <w:rPr>
                <w:rFonts w:ascii="Times New Roman" w:eastAsia="Calibri" w:hAnsi="Times New Roman"/>
                <w:lang w:eastAsia="en-US"/>
              </w:rPr>
            </w:pPr>
          </w:p>
        </w:tc>
        <w:tc>
          <w:tcPr>
            <w:tcW w:w="2527" w:type="dxa"/>
            <w:vMerge/>
            <w:vAlign w:val="center"/>
          </w:tcPr>
          <w:p w14:paraId="3CCF3092" w14:textId="77777777" w:rsidR="00C4408F" w:rsidRPr="00154C57" w:rsidRDefault="00C4408F" w:rsidP="00C4408F">
            <w:pPr>
              <w:spacing w:after="160" w:line="259" w:lineRule="auto"/>
              <w:rPr>
                <w:rFonts w:ascii="Times New Roman" w:eastAsia="Calibri" w:hAnsi="Times New Roman"/>
                <w:lang w:eastAsia="en-US"/>
              </w:rPr>
            </w:pPr>
          </w:p>
        </w:tc>
        <w:tc>
          <w:tcPr>
            <w:tcW w:w="851" w:type="dxa"/>
            <w:shd w:val="clear" w:color="auto" w:fill="auto"/>
            <w:noWrap/>
            <w:textDirection w:val="btLr"/>
            <w:vAlign w:val="bottom"/>
          </w:tcPr>
          <w:p w14:paraId="73871B84" w14:textId="77777777" w:rsidR="00C4408F" w:rsidRPr="00154C57" w:rsidRDefault="00C4408F" w:rsidP="00C4408F">
            <w:pPr>
              <w:spacing w:after="160" w:line="259" w:lineRule="auto"/>
              <w:rPr>
                <w:rFonts w:ascii="Times New Roman" w:eastAsia="Calibri" w:hAnsi="Times New Roman"/>
                <w:lang w:eastAsia="en-US"/>
              </w:rPr>
            </w:pPr>
            <w:r w:rsidRPr="00154C57">
              <w:rPr>
                <w:rFonts w:ascii="Times New Roman" w:eastAsia="Calibri" w:hAnsi="Times New Roman"/>
                <w:lang w:eastAsia="en-US"/>
              </w:rPr>
              <w:t>US detektors</w:t>
            </w:r>
          </w:p>
        </w:tc>
        <w:tc>
          <w:tcPr>
            <w:tcW w:w="850" w:type="dxa"/>
            <w:shd w:val="clear" w:color="auto" w:fill="auto"/>
            <w:noWrap/>
            <w:textDirection w:val="btLr"/>
            <w:vAlign w:val="bottom"/>
          </w:tcPr>
          <w:p w14:paraId="213785ED" w14:textId="77777777" w:rsidR="00C4408F" w:rsidRPr="00154C57" w:rsidRDefault="00C4408F" w:rsidP="00C4408F">
            <w:pPr>
              <w:spacing w:after="160" w:line="259" w:lineRule="auto"/>
              <w:rPr>
                <w:rFonts w:ascii="Times New Roman" w:eastAsia="Calibri" w:hAnsi="Times New Roman"/>
                <w:lang w:eastAsia="en-US"/>
              </w:rPr>
            </w:pPr>
            <w:r w:rsidRPr="00154C57">
              <w:rPr>
                <w:rFonts w:ascii="Times New Roman" w:eastAsia="Calibri" w:hAnsi="Times New Roman"/>
                <w:lang w:eastAsia="en-US"/>
              </w:rPr>
              <w:t>US trauksmes poga</w:t>
            </w:r>
          </w:p>
        </w:tc>
        <w:tc>
          <w:tcPr>
            <w:tcW w:w="851" w:type="dxa"/>
            <w:shd w:val="clear" w:color="auto" w:fill="auto"/>
            <w:noWrap/>
            <w:textDirection w:val="btLr"/>
            <w:vAlign w:val="bottom"/>
          </w:tcPr>
          <w:p w14:paraId="6A198905" w14:textId="77777777" w:rsidR="00C4408F" w:rsidRPr="00154C57" w:rsidRDefault="00C4408F" w:rsidP="00C4408F">
            <w:pPr>
              <w:spacing w:after="160" w:line="259" w:lineRule="auto"/>
              <w:rPr>
                <w:rFonts w:ascii="Times New Roman" w:eastAsia="Calibri" w:hAnsi="Times New Roman"/>
                <w:lang w:eastAsia="en-US"/>
              </w:rPr>
            </w:pPr>
            <w:r w:rsidRPr="00154C57">
              <w:rPr>
                <w:rFonts w:ascii="Times New Roman" w:eastAsia="Calibri" w:hAnsi="Times New Roman"/>
                <w:lang w:eastAsia="en-US"/>
              </w:rPr>
              <w:t>US sirēna vai zvans</w:t>
            </w:r>
          </w:p>
        </w:tc>
        <w:tc>
          <w:tcPr>
            <w:tcW w:w="850" w:type="dxa"/>
            <w:shd w:val="clear" w:color="auto" w:fill="auto"/>
            <w:noWrap/>
            <w:textDirection w:val="btLr"/>
            <w:vAlign w:val="bottom"/>
          </w:tcPr>
          <w:p w14:paraId="70AA804C" w14:textId="77777777" w:rsidR="00C4408F" w:rsidRPr="00154C57" w:rsidRDefault="00C4408F" w:rsidP="00C4408F">
            <w:pPr>
              <w:spacing w:after="160" w:line="259" w:lineRule="auto"/>
              <w:rPr>
                <w:rFonts w:ascii="Times New Roman" w:eastAsia="Calibri" w:hAnsi="Times New Roman"/>
                <w:lang w:eastAsia="en-US"/>
              </w:rPr>
            </w:pPr>
            <w:r w:rsidRPr="00154C57">
              <w:rPr>
                <w:rFonts w:ascii="Times New Roman" w:eastAsia="Calibri" w:hAnsi="Times New Roman"/>
                <w:lang w:eastAsia="en-US"/>
              </w:rPr>
              <w:t>US vadības modulis</w:t>
            </w:r>
          </w:p>
        </w:tc>
        <w:tc>
          <w:tcPr>
            <w:tcW w:w="851" w:type="dxa"/>
            <w:shd w:val="clear" w:color="auto" w:fill="auto"/>
            <w:textDirection w:val="btLr"/>
            <w:vAlign w:val="center"/>
          </w:tcPr>
          <w:p w14:paraId="5808CAA2" w14:textId="77777777" w:rsidR="00C4408F" w:rsidRPr="00154C57" w:rsidRDefault="00C4408F" w:rsidP="00C4408F">
            <w:pPr>
              <w:spacing w:after="160" w:line="259" w:lineRule="auto"/>
              <w:rPr>
                <w:rFonts w:ascii="Times New Roman" w:eastAsia="Calibri" w:hAnsi="Times New Roman"/>
                <w:lang w:eastAsia="en-US"/>
              </w:rPr>
            </w:pPr>
            <w:r w:rsidRPr="00154C57">
              <w:rPr>
                <w:rFonts w:ascii="Times New Roman" w:eastAsia="Calibri" w:hAnsi="Times New Roman"/>
                <w:lang w:eastAsia="en-US"/>
              </w:rPr>
              <w:t xml:space="preserve">Balss </w:t>
            </w:r>
            <w:proofErr w:type="spellStart"/>
            <w:r w:rsidRPr="00154C57">
              <w:rPr>
                <w:rFonts w:ascii="Times New Roman" w:eastAsia="Calibri" w:hAnsi="Times New Roman"/>
                <w:lang w:eastAsia="en-US"/>
              </w:rPr>
              <w:t>izzin.sist</w:t>
            </w:r>
            <w:proofErr w:type="spellEnd"/>
            <w:r w:rsidRPr="00154C57">
              <w:rPr>
                <w:rFonts w:ascii="Times New Roman" w:eastAsia="Calibri" w:hAnsi="Times New Roman"/>
                <w:lang w:eastAsia="en-US"/>
              </w:rPr>
              <w:t>. – skaļruni</w:t>
            </w:r>
          </w:p>
        </w:tc>
        <w:tc>
          <w:tcPr>
            <w:tcW w:w="1027" w:type="dxa"/>
            <w:vMerge/>
            <w:shd w:val="clear" w:color="auto" w:fill="auto"/>
            <w:noWrap/>
            <w:textDirection w:val="btLr"/>
            <w:vAlign w:val="bottom"/>
          </w:tcPr>
          <w:p w14:paraId="64529FC3" w14:textId="77777777" w:rsidR="00C4408F" w:rsidRPr="00154C57" w:rsidRDefault="00C4408F" w:rsidP="00C4408F">
            <w:pPr>
              <w:spacing w:after="160" w:line="259" w:lineRule="auto"/>
              <w:rPr>
                <w:rFonts w:ascii="Times New Roman" w:eastAsia="Calibri" w:hAnsi="Times New Roman"/>
                <w:lang w:eastAsia="en-US"/>
              </w:rPr>
            </w:pPr>
          </w:p>
        </w:tc>
        <w:tc>
          <w:tcPr>
            <w:tcW w:w="1099" w:type="dxa"/>
            <w:vMerge/>
            <w:shd w:val="clear" w:color="auto" w:fill="auto"/>
            <w:noWrap/>
            <w:textDirection w:val="btLr"/>
            <w:vAlign w:val="bottom"/>
          </w:tcPr>
          <w:p w14:paraId="50C7DFCB" w14:textId="77777777" w:rsidR="00C4408F" w:rsidRPr="00154C57" w:rsidRDefault="00C4408F" w:rsidP="00C4408F">
            <w:pPr>
              <w:spacing w:after="160" w:line="259" w:lineRule="auto"/>
              <w:rPr>
                <w:rFonts w:ascii="Times New Roman" w:eastAsia="Calibri" w:hAnsi="Times New Roman"/>
                <w:lang w:eastAsia="en-US"/>
              </w:rPr>
            </w:pPr>
          </w:p>
        </w:tc>
        <w:tc>
          <w:tcPr>
            <w:tcW w:w="851" w:type="dxa"/>
            <w:shd w:val="clear" w:color="auto" w:fill="auto"/>
            <w:noWrap/>
            <w:textDirection w:val="btLr"/>
            <w:vAlign w:val="bottom"/>
          </w:tcPr>
          <w:p w14:paraId="1EE1546D" w14:textId="77777777" w:rsidR="00C4408F" w:rsidRPr="00154C57" w:rsidRDefault="00C4408F" w:rsidP="00C4408F">
            <w:pPr>
              <w:spacing w:after="160" w:line="259" w:lineRule="auto"/>
              <w:rPr>
                <w:rFonts w:ascii="Times New Roman" w:eastAsia="Calibri" w:hAnsi="Times New Roman"/>
                <w:lang w:eastAsia="en-US"/>
              </w:rPr>
            </w:pPr>
            <w:r w:rsidRPr="00154C57">
              <w:rPr>
                <w:rFonts w:ascii="Times New Roman" w:eastAsia="Calibri" w:hAnsi="Times New Roman"/>
                <w:lang w:eastAsia="en-US"/>
              </w:rPr>
              <w:t>Video novērošanas kamera</w:t>
            </w:r>
          </w:p>
        </w:tc>
      </w:tr>
      <w:tr w:rsidR="00C4408F" w:rsidRPr="00154C57" w14:paraId="4FC04EF1" w14:textId="77777777" w:rsidTr="00DB1679">
        <w:trPr>
          <w:trHeight w:hRule="exact" w:val="697"/>
        </w:trPr>
        <w:tc>
          <w:tcPr>
            <w:tcW w:w="592" w:type="dxa"/>
            <w:shd w:val="clear" w:color="auto" w:fill="auto"/>
            <w:noWrap/>
            <w:vAlign w:val="center"/>
          </w:tcPr>
          <w:p w14:paraId="0CACA360" w14:textId="77777777" w:rsidR="00C4408F" w:rsidRPr="00154C57" w:rsidRDefault="00C4408F" w:rsidP="00C4408F">
            <w:pPr>
              <w:spacing w:after="160" w:line="259" w:lineRule="auto"/>
              <w:jc w:val="center"/>
              <w:rPr>
                <w:rFonts w:ascii="Times New Roman" w:eastAsia="Calibri" w:hAnsi="Times New Roman"/>
                <w:lang w:eastAsia="en-US"/>
              </w:rPr>
            </w:pPr>
            <w:r w:rsidRPr="00154C57">
              <w:rPr>
                <w:rFonts w:ascii="Times New Roman" w:eastAsia="Calibri" w:hAnsi="Times New Roman"/>
                <w:lang w:eastAsia="en-US"/>
              </w:rPr>
              <w:t>1</w:t>
            </w:r>
          </w:p>
        </w:tc>
        <w:tc>
          <w:tcPr>
            <w:tcW w:w="2527" w:type="dxa"/>
            <w:shd w:val="clear" w:color="auto" w:fill="auto"/>
            <w:vAlign w:val="center"/>
          </w:tcPr>
          <w:p w14:paraId="56045691" w14:textId="77777777" w:rsidR="00C4408F" w:rsidRPr="00154C57" w:rsidRDefault="00C4408F" w:rsidP="00C4408F">
            <w:pPr>
              <w:spacing w:after="160" w:line="259" w:lineRule="auto"/>
              <w:rPr>
                <w:rFonts w:ascii="Times New Roman" w:eastAsia="Calibri" w:hAnsi="Times New Roman"/>
                <w:lang w:eastAsia="en-US"/>
              </w:rPr>
            </w:pPr>
            <w:r w:rsidRPr="00154C57">
              <w:rPr>
                <w:rFonts w:ascii="Times New Roman" w:eastAsia="Calibri" w:hAnsi="Times New Roman"/>
                <w:lang w:eastAsia="en-US"/>
              </w:rPr>
              <w:t>Baldones lauku teritorijā „Riekstukalnā”</w:t>
            </w:r>
          </w:p>
        </w:tc>
        <w:tc>
          <w:tcPr>
            <w:tcW w:w="851" w:type="dxa"/>
            <w:shd w:val="clear" w:color="auto" w:fill="auto"/>
            <w:noWrap/>
            <w:vAlign w:val="center"/>
          </w:tcPr>
          <w:p w14:paraId="7F79D775" w14:textId="77777777" w:rsidR="00C4408F" w:rsidRPr="00154C57" w:rsidRDefault="00C4408F" w:rsidP="00C4408F">
            <w:pPr>
              <w:spacing w:after="160" w:line="259" w:lineRule="auto"/>
              <w:jc w:val="center"/>
              <w:rPr>
                <w:rFonts w:ascii="Times New Roman" w:eastAsia="Calibri" w:hAnsi="Times New Roman"/>
                <w:lang w:eastAsia="en-US"/>
              </w:rPr>
            </w:pPr>
            <w:r w:rsidRPr="00154C57">
              <w:rPr>
                <w:rFonts w:ascii="Times New Roman" w:eastAsia="Calibri" w:hAnsi="Times New Roman"/>
                <w:lang w:eastAsia="en-US"/>
              </w:rPr>
              <w:t>6</w:t>
            </w:r>
          </w:p>
        </w:tc>
        <w:tc>
          <w:tcPr>
            <w:tcW w:w="850" w:type="dxa"/>
            <w:shd w:val="clear" w:color="auto" w:fill="auto"/>
            <w:noWrap/>
            <w:vAlign w:val="center"/>
          </w:tcPr>
          <w:p w14:paraId="004B9B18" w14:textId="77777777" w:rsidR="00C4408F" w:rsidRPr="00154C57" w:rsidRDefault="00C4408F" w:rsidP="00C4408F">
            <w:pPr>
              <w:spacing w:after="160" w:line="259" w:lineRule="auto"/>
              <w:jc w:val="center"/>
              <w:rPr>
                <w:rFonts w:ascii="Times New Roman" w:eastAsia="Calibri" w:hAnsi="Times New Roman"/>
                <w:lang w:eastAsia="en-US"/>
              </w:rPr>
            </w:pPr>
            <w:r w:rsidRPr="00154C57">
              <w:rPr>
                <w:rFonts w:ascii="Times New Roman" w:eastAsia="Calibri" w:hAnsi="Times New Roman"/>
                <w:lang w:eastAsia="en-US"/>
              </w:rPr>
              <w:t>-</w:t>
            </w:r>
          </w:p>
        </w:tc>
        <w:tc>
          <w:tcPr>
            <w:tcW w:w="851" w:type="dxa"/>
            <w:shd w:val="clear" w:color="auto" w:fill="auto"/>
            <w:noWrap/>
            <w:vAlign w:val="center"/>
          </w:tcPr>
          <w:p w14:paraId="6F89974C" w14:textId="77777777" w:rsidR="00C4408F" w:rsidRPr="00154C57" w:rsidRDefault="00C4408F" w:rsidP="00C4408F">
            <w:pPr>
              <w:spacing w:after="160" w:line="259" w:lineRule="auto"/>
              <w:jc w:val="center"/>
              <w:rPr>
                <w:rFonts w:ascii="Times New Roman" w:eastAsia="Calibri" w:hAnsi="Times New Roman"/>
                <w:lang w:eastAsia="en-US"/>
              </w:rPr>
            </w:pPr>
            <w:r w:rsidRPr="00154C57">
              <w:rPr>
                <w:rFonts w:ascii="Times New Roman" w:eastAsia="Calibri" w:hAnsi="Times New Roman"/>
                <w:lang w:eastAsia="en-US"/>
              </w:rPr>
              <w:t>1</w:t>
            </w:r>
          </w:p>
        </w:tc>
        <w:tc>
          <w:tcPr>
            <w:tcW w:w="850" w:type="dxa"/>
            <w:shd w:val="clear" w:color="auto" w:fill="auto"/>
            <w:noWrap/>
            <w:vAlign w:val="center"/>
          </w:tcPr>
          <w:p w14:paraId="0C7E2591" w14:textId="77777777" w:rsidR="00C4408F" w:rsidRPr="00154C57" w:rsidRDefault="00C4408F" w:rsidP="00C4408F">
            <w:pPr>
              <w:spacing w:after="160" w:line="259" w:lineRule="auto"/>
              <w:jc w:val="center"/>
              <w:rPr>
                <w:rFonts w:ascii="Times New Roman" w:eastAsia="Calibri" w:hAnsi="Times New Roman"/>
                <w:lang w:eastAsia="en-US"/>
              </w:rPr>
            </w:pPr>
            <w:r w:rsidRPr="00154C57">
              <w:rPr>
                <w:rFonts w:ascii="Times New Roman" w:eastAsia="Calibri" w:hAnsi="Times New Roman"/>
                <w:lang w:eastAsia="en-US"/>
              </w:rPr>
              <w:t>-</w:t>
            </w:r>
          </w:p>
        </w:tc>
        <w:tc>
          <w:tcPr>
            <w:tcW w:w="851" w:type="dxa"/>
            <w:shd w:val="clear" w:color="auto" w:fill="auto"/>
            <w:noWrap/>
            <w:vAlign w:val="center"/>
          </w:tcPr>
          <w:p w14:paraId="5E73DD34" w14:textId="77777777" w:rsidR="00C4408F" w:rsidRPr="00154C57" w:rsidRDefault="00C4408F" w:rsidP="00C4408F">
            <w:pPr>
              <w:spacing w:after="160" w:line="259" w:lineRule="auto"/>
              <w:jc w:val="center"/>
              <w:rPr>
                <w:rFonts w:ascii="Times New Roman" w:eastAsia="Calibri" w:hAnsi="Times New Roman"/>
                <w:lang w:eastAsia="en-US"/>
              </w:rPr>
            </w:pPr>
            <w:r w:rsidRPr="00154C57">
              <w:rPr>
                <w:rFonts w:ascii="Times New Roman" w:eastAsia="Calibri" w:hAnsi="Times New Roman"/>
                <w:lang w:eastAsia="en-US"/>
              </w:rPr>
              <w:t>-</w:t>
            </w:r>
          </w:p>
        </w:tc>
        <w:tc>
          <w:tcPr>
            <w:tcW w:w="1027" w:type="dxa"/>
            <w:shd w:val="clear" w:color="auto" w:fill="auto"/>
            <w:noWrap/>
            <w:vAlign w:val="center"/>
          </w:tcPr>
          <w:p w14:paraId="1DF9F034" w14:textId="77777777" w:rsidR="00C4408F" w:rsidRPr="00154C57" w:rsidRDefault="00C4408F" w:rsidP="00C4408F">
            <w:pPr>
              <w:spacing w:after="160" w:line="259" w:lineRule="auto"/>
              <w:jc w:val="center"/>
              <w:rPr>
                <w:rFonts w:ascii="Times New Roman" w:eastAsia="Calibri" w:hAnsi="Times New Roman"/>
                <w:lang w:eastAsia="en-US"/>
              </w:rPr>
            </w:pPr>
            <w:r w:rsidRPr="00154C57">
              <w:rPr>
                <w:rFonts w:ascii="Times New Roman" w:eastAsia="Calibri" w:hAnsi="Times New Roman"/>
                <w:lang w:eastAsia="en-US"/>
              </w:rPr>
              <w:t>71</w:t>
            </w:r>
          </w:p>
        </w:tc>
        <w:tc>
          <w:tcPr>
            <w:tcW w:w="1099" w:type="dxa"/>
            <w:shd w:val="clear" w:color="auto" w:fill="auto"/>
            <w:noWrap/>
            <w:vAlign w:val="center"/>
          </w:tcPr>
          <w:p w14:paraId="1880CC57" w14:textId="77777777" w:rsidR="00C4408F" w:rsidRPr="00154C57" w:rsidRDefault="00C4408F" w:rsidP="00C4408F">
            <w:pPr>
              <w:spacing w:after="160" w:line="259" w:lineRule="auto"/>
              <w:jc w:val="center"/>
              <w:rPr>
                <w:rFonts w:ascii="Times New Roman" w:eastAsia="Calibri" w:hAnsi="Times New Roman"/>
                <w:lang w:eastAsia="en-US"/>
              </w:rPr>
            </w:pPr>
            <w:r w:rsidRPr="00154C57">
              <w:rPr>
                <w:rFonts w:ascii="Times New Roman" w:eastAsia="Calibri" w:hAnsi="Times New Roman"/>
                <w:lang w:eastAsia="en-US"/>
              </w:rPr>
              <w:t>-</w:t>
            </w:r>
          </w:p>
        </w:tc>
        <w:tc>
          <w:tcPr>
            <w:tcW w:w="851" w:type="dxa"/>
            <w:shd w:val="clear" w:color="auto" w:fill="auto"/>
            <w:noWrap/>
            <w:vAlign w:val="center"/>
          </w:tcPr>
          <w:p w14:paraId="202BEA18" w14:textId="77777777" w:rsidR="00C4408F" w:rsidRPr="00154C57" w:rsidRDefault="00C4408F" w:rsidP="00C4408F">
            <w:pPr>
              <w:spacing w:after="160" w:line="259" w:lineRule="auto"/>
              <w:jc w:val="center"/>
              <w:rPr>
                <w:rFonts w:ascii="Times New Roman" w:eastAsia="Calibri" w:hAnsi="Times New Roman"/>
                <w:lang w:eastAsia="en-US"/>
              </w:rPr>
            </w:pPr>
            <w:r w:rsidRPr="00154C57">
              <w:rPr>
                <w:rFonts w:ascii="Times New Roman" w:eastAsia="Calibri" w:hAnsi="Times New Roman"/>
                <w:lang w:eastAsia="en-US"/>
              </w:rPr>
              <w:t>-</w:t>
            </w:r>
          </w:p>
        </w:tc>
      </w:tr>
      <w:tr w:rsidR="00C4408F" w:rsidRPr="00154C57" w14:paraId="39350428" w14:textId="77777777" w:rsidTr="00894129">
        <w:trPr>
          <w:trHeight w:hRule="exact" w:val="1329"/>
        </w:trPr>
        <w:tc>
          <w:tcPr>
            <w:tcW w:w="592" w:type="dxa"/>
            <w:shd w:val="clear" w:color="auto" w:fill="auto"/>
            <w:noWrap/>
            <w:vAlign w:val="center"/>
          </w:tcPr>
          <w:p w14:paraId="1FA1648C" w14:textId="77777777" w:rsidR="00C4408F" w:rsidRPr="00154C57" w:rsidRDefault="00C4408F" w:rsidP="00C4408F">
            <w:pPr>
              <w:spacing w:after="160" w:line="259" w:lineRule="auto"/>
              <w:jc w:val="center"/>
              <w:rPr>
                <w:rFonts w:ascii="Times New Roman" w:eastAsia="Calibri" w:hAnsi="Times New Roman"/>
                <w:lang w:eastAsia="en-US"/>
              </w:rPr>
            </w:pPr>
            <w:r w:rsidRPr="00154C57">
              <w:rPr>
                <w:rFonts w:ascii="Times New Roman" w:eastAsia="Calibri" w:hAnsi="Times New Roman"/>
                <w:lang w:eastAsia="en-US"/>
              </w:rPr>
              <w:t>2</w:t>
            </w:r>
          </w:p>
        </w:tc>
        <w:tc>
          <w:tcPr>
            <w:tcW w:w="2527" w:type="dxa"/>
            <w:shd w:val="clear" w:color="auto" w:fill="auto"/>
            <w:vAlign w:val="center"/>
          </w:tcPr>
          <w:p w14:paraId="0D9AFF0B" w14:textId="77777777" w:rsidR="00C4408F" w:rsidRPr="00154C57" w:rsidRDefault="00C4408F" w:rsidP="00C4408F">
            <w:pPr>
              <w:spacing w:after="160" w:line="259" w:lineRule="auto"/>
              <w:rPr>
                <w:rFonts w:ascii="Times New Roman" w:eastAsia="Calibri" w:hAnsi="Times New Roman"/>
                <w:lang w:eastAsia="en-US"/>
              </w:rPr>
            </w:pPr>
            <w:r w:rsidRPr="00154C57">
              <w:rPr>
                <w:rFonts w:ascii="Times New Roman" w:hAnsi="Times New Roman"/>
                <w:sz w:val="20"/>
                <w:szCs w:val="20"/>
              </w:rPr>
              <w:t>Pēc pasūtītāja pieprasījuma veicamie, apkopes reglamentā neietilpstošie, sistēmu remontdarbi  un papildināšana (2 st.)</w:t>
            </w:r>
          </w:p>
        </w:tc>
        <w:tc>
          <w:tcPr>
            <w:tcW w:w="851" w:type="dxa"/>
            <w:shd w:val="clear" w:color="auto" w:fill="auto"/>
            <w:noWrap/>
            <w:vAlign w:val="center"/>
          </w:tcPr>
          <w:p w14:paraId="0E36F49C" w14:textId="77777777" w:rsidR="00C4408F" w:rsidRPr="00154C57" w:rsidRDefault="00C4408F" w:rsidP="00C4408F">
            <w:pPr>
              <w:spacing w:after="160" w:line="259" w:lineRule="auto"/>
              <w:jc w:val="center"/>
              <w:rPr>
                <w:rFonts w:ascii="Times New Roman" w:eastAsia="Calibri" w:hAnsi="Times New Roman"/>
                <w:lang w:eastAsia="en-US"/>
              </w:rPr>
            </w:pPr>
            <w:r w:rsidRPr="00154C57">
              <w:rPr>
                <w:rFonts w:ascii="Times New Roman" w:eastAsia="Calibri" w:hAnsi="Times New Roman"/>
                <w:lang w:eastAsia="en-US"/>
              </w:rPr>
              <w:t>-</w:t>
            </w:r>
          </w:p>
        </w:tc>
        <w:tc>
          <w:tcPr>
            <w:tcW w:w="850" w:type="dxa"/>
            <w:shd w:val="clear" w:color="auto" w:fill="auto"/>
            <w:noWrap/>
            <w:vAlign w:val="center"/>
          </w:tcPr>
          <w:p w14:paraId="6D52AD35" w14:textId="77777777" w:rsidR="00C4408F" w:rsidRPr="00154C57" w:rsidRDefault="00C4408F" w:rsidP="00C4408F">
            <w:pPr>
              <w:spacing w:after="160" w:line="259" w:lineRule="auto"/>
              <w:jc w:val="center"/>
              <w:rPr>
                <w:rFonts w:ascii="Times New Roman" w:eastAsia="Calibri" w:hAnsi="Times New Roman"/>
                <w:lang w:eastAsia="en-US"/>
              </w:rPr>
            </w:pPr>
            <w:r w:rsidRPr="00154C57">
              <w:rPr>
                <w:rFonts w:ascii="Times New Roman" w:eastAsia="Calibri" w:hAnsi="Times New Roman"/>
                <w:lang w:eastAsia="en-US"/>
              </w:rPr>
              <w:t>-</w:t>
            </w:r>
          </w:p>
        </w:tc>
        <w:tc>
          <w:tcPr>
            <w:tcW w:w="851" w:type="dxa"/>
            <w:shd w:val="clear" w:color="auto" w:fill="auto"/>
            <w:noWrap/>
            <w:vAlign w:val="center"/>
          </w:tcPr>
          <w:p w14:paraId="17CBAE5C" w14:textId="77777777" w:rsidR="00C4408F" w:rsidRPr="00154C57" w:rsidRDefault="00C4408F" w:rsidP="00C4408F">
            <w:pPr>
              <w:spacing w:after="160" w:line="259" w:lineRule="auto"/>
              <w:jc w:val="center"/>
              <w:rPr>
                <w:rFonts w:ascii="Times New Roman" w:eastAsia="Calibri" w:hAnsi="Times New Roman"/>
                <w:lang w:eastAsia="en-US"/>
              </w:rPr>
            </w:pPr>
            <w:r w:rsidRPr="00154C57">
              <w:rPr>
                <w:rFonts w:ascii="Times New Roman" w:eastAsia="Calibri" w:hAnsi="Times New Roman"/>
                <w:lang w:eastAsia="en-US"/>
              </w:rPr>
              <w:t>-</w:t>
            </w:r>
          </w:p>
        </w:tc>
        <w:tc>
          <w:tcPr>
            <w:tcW w:w="850" w:type="dxa"/>
            <w:shd w:val="clear" w:color="auto" w:fill="auto"/>
            <w:noWrap/>
            <w:vAlign w:val="center"/>
          </w:tcPr>
          <w:p w14:paraId="7BECCCAB" w14:textId="77777777" w:rsidR="00C4408F" w:rsidRPr="00154C57" w:rsidRDefault="00C4408F" w:rsidP="00C4408F">
            <w:pPr>
              <w:spacing w:after="160" w:line="259" w:lineRule="auto"/>
              <w:jc w:val="center"/>
              <w:rPr>
                <w:rFonts w:ascii="Times New Roman" w:eastAsia="Calibri" w:hAnsi="Times New Roman"/>
                <w:lang w:eastAsia="en-US"/>
              </w:rPr>
            </w:pPr>
            <w:r w:rsidRPr="00154C57">
              <w:rPr>
                <w:rFonts w:ascii="Times New Roman" w:eastAsia="Calibri" w:hAnsi="Times New Roman"/>
                <w:lang w:eastAsia="en-US"/>
              </w:rPr>
              <w:t>-</w:t>
            </w:r>
          </w:p>
        </w:tc>
        <w:tc>
          <w:tcPr>
            <w:tcW w:w="851" w:type="dxa"/>
            <w:shd w:val="clear" w:color="auto" w:fill="auto"/>
            <w:noWrap/>
            <w:vAlign w:val="center"/>
          </w:tcPr>
          <w:p w14:paraId="4674C6BD" w14:textId="77777777" w:rsidR="00C4408F" w:rsidRPr="00154C57" w:rsidRDefault="00C4408F" w:rsidP="00C4408F">
            <w:pPr>
              <w:spacing w:after="160" w:line="259" w:lineRule="auto"/>
              <w:jc w:val="center"/>
              <w:rPr>
                <w:rFonts w:ascii="Times New Roman" w:eastAsia="Calibri" w:hAnsi="Times New Roman"/>
                <w:lang w:eastAsia="en-US"/>
              </w:rPr>
            </w:pPr>
            <w:r w:rsidRPr="00154C57">
              <w:rPr>
                <w:rFonts w:ascii="Times New Roman" w:eastAsia="Calibri" w:hAnsi="Times New Roman"/>
                <w:lang w:eastAsia="en-US"/>
              </w:rPr>
              <w:t>-</w:t>
            </w:r>
          </w:p>
        </w:tc>
        <w:tc>
          <w:tcPr>
            <w:tcW w:w="1027" w:type="dxa"/>
            <w:shd w:val="clear" w:color="auto" w:fill="auto"/>
            <w:noWrap/>
            <w:vAlign w:val="center"/>
          </w:tcPr>
          <w:p w14:paraId="08F91C00" w14:textId="77777777" w:rsidR="00C4408F" w:rsidRPr="00154C57" w:rsidRDefault="00C4408F" w:rsidP="00C4408F">
            <w:pPr>
              <w:spacing w:after="160" w:line="259" w:lineRule="auto"/>
              <w:jc w:val="center"/>
              <w:rPr>
                <w:rFonts w:ascii="Times New Roman" w:eastAsia="Calibri" w:hAnsi="Times New Roman"/>
                <w:lang w:eastAsia="en-US"/>
              </w:rPr>
            </w:pPr>
            <w:r w:rsidRPr="00154C57">
              <w:rPr>
                <w:rFonts w:ascii="Times New Roman" w:eastAsia="Calibri" w:hAnsi="Times New Roman"/>
                <w:lang w:eastAsia="en-US"/>
              </w:rPr>
              <w:t>-</w:t>
            </w:r>
          </w:p>
        </w:tc>
        <w:tc>
          <w:tcPr>
            <w:tcW w:w="1099" w:type="dxa"/>
            <w:shd w:val="clear" w:color="auto" w:fill="auto"/>
            <w:noWrap/>
            <w:vAlign w:val="center"/>
          </w:tcPr>
          <w:p w14:paraId="57B3EF96" w14:textId="77777777" w:rsidR="00C4408F" w:rsidRPr="00154C57" w:rsidRDefault="00C4408F" w:rsidP="00C4408F">
            <w:pPr>
              <w:spacing w:after="160" w:line="259" w:lineRule="auto"/>
              <w:jc w:val="center"/>
              <w:rPr>
                <w:rFonts w:ascii="Times New Roman" w:eastAsia="Calibri" w:hAnsi="Times New Roman"/>
                <w:lang w:eastAsia="en-US"/>
              </w:rPr>
            </w:pPr>
            <w:r w:rsidRPr="00154C57">
              <w:rPr>
                <w:rFonts w:ascii="Times New Roman" w:eastAsia="Calibri" w:hAnsi="Times New Roman"/>
                <w:lang w:eastAsia="en-US"/>
              </w:rPr>
              <w:t>-</w:t>
            </w:r>
          </w:p>
        </w:tc>
        <w:tc>
          <w:tcPr>
            <w:tcW w:w="851" w:type="dxa"/>
            <w:shd w:val="clear" w:color="auto" w:fill="auto"/>
            <w:noWrap/>
            <w:vAlign w:val="center"/>
          </w:tcPr>
          <w:p w14:paraId="2CFB2130" w14:textId="77777777" w:rsidR="00C4408F" w:rsidRPr="00154C57" w:rsidRDefault="00C4408F" w:rsidP="00C4408F">
            <w:pPr>
              <w:spacing w:after="160" w:line="259" w:lineRule="auto"/>
              <w:jc w:val="center"/>
              <w:rPr>
                <w:rFonts w:ascii="Times New Roman" w:eastAsia="Calibri" w:hAnsi="Times New Roman"/>
                <w:lang w:eastAsia="en-US"/>
              </w:rPr>
            </w:pPr>
            <w:r w:rsidRPr="00154C57">
              <w:rPr>
                <w:rFonts w:ascii="Times New Roman" w:eastAsia="Calibri" w:hAnsi="Times New Roman"/>
                <w:lang w:eastAsia="en-US"/>
              </w:rPr>
              <w:t>-</w:t>
            </w:r>
          </w:p>
        </w:tc>
      </w:tr>
    </w:tbl>
    <w:p w14:paraId="41ED4494" w14:textId="77777777" w:rsidR="00C4408F" w:rsidRPr="00154C57" w:rsidRDefault="00C4408F" w:rsidP="00C4408F">
      <w:pPr>
        <w:spacing w:after="160" w:line="259" w:lineRule="auto"/>
        <w:rPr>
          <w:rFonts w:ascii="Times New Roman" w:eastAsia="Calibri" w:hAnsi="Times New Roman"/>
          <w:lang w:eastAsia="en-US"/>
        </w:rPr>
      </w:pPr>
    </w:p>
    <w:tbl>
      <w:tblPr>
        <w:tblpPr w:leftFromText="180" w:rightFromText="180" w:vertAnchor="text" w:horzAnchor="page" w:tblpX="673" w:tblpY="125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680"/>
      </w:tblGrid>
      <w:tr w:rsidR="00837BD2" w:rsidRPr="00154C57" w14:paraId="12C65C5F" w14:textId="77777777" w:rsidTr="00837BD2">
        <w:trPr>
          <w:trHeight w:val="329"/>
        </w:trPr>
        <w:tc>
          <w:tcPr>
            <w:tcW w:w="4968" w:type="dxa"/>
          </w:tcPr>
          <w:p w14:paraId="466CB7A2" w14:textId="77777777" w:rsidR="00837BD2" w:rsidRPr="00154C57" w:rsidRDefault="00837BD2" w:rsidP="00837BD2">
            <w:pPr>
              <w:tabs>
                <w:tab w:val="left" w:pos="315"/>
              </w:tabs>
              <w:spacing w:after="0" w:line="240" w:lineRule="auto"/>
              <w:jc w:val="center"/>
              <w:rPr>
                <w:rFonts w:ascii="Times New Roman" w:hAnsi="Times New Roman"/>
                <w:b/>
                <w:sz w:val="24"/>
                <w:szCs w:val="24"/>
                <w:lang w:eastAsia="en-US"/>
              </w:rPr>
            </w:pPr>
            <w:r w:rsidRPr="00154C57">
              <w:rPr>
                <w:rFonts w:ascii="Times New Roman" w:hAnsi="Times New Roman"/>
                <w:b/>
                <w:sz w:val="24"/>
                <w:szCs w:val="24"/>
                <w:lang w:eastAsia="en-US"/>
              </w:rPr>
              <w:t>Pasūtītāja prasības</w:t>
            </w:r>
          </w:p>
        </w:tc>
        <w:tc>
          <w:tcPr>
            <w:tcW w:w="4680" w:type="dxa"/>
          </w:tcPr>
          <w:p w14:paraId="53CDA1D5" w14:textId="77777777" w:rsidR="00837BD2" w:rsidRPr="00154C57" w:rsidRDefault="00837BD2" w:rsidP="00837BD2">
            <w:pPr>
              <w:tabs>
                <w:tab w:val="left" w:pos="315"/>
              </w:tabs>
              <w:spacing w:after="0" w:line="240" w:lineRule="auto"/>
              <w:jc w:val="center"/>
              <w:rPr>
                <w:rFonts w:ascii="Times New Roman" w:hAnsi="Times New Roman"/>
                <w:b/>
                <w:lang w:eastAsia="en-US"/>
              </w:rPr>
            </w:pPr>
            <w:r w:rsidRPr="00154C57">
              <w:rPr>
                <w:rFonts w:ascii="Times New Roman" w:hAnsi="Times New Roman"/>
                <w:b/>
                <w:lang w:eastAsia="en-US"/>
              </w:rPr>
              <w:t>Pretendenta piedāvājums</w:t>
            </w:r>
          </w:p>
        </w:tc>
      </w:tr>
      <w:tr w:rsidR="00837BD2" w:rsidRPr="00154C57" w14:paraId="07F46F94" w14:textId="77777777" w:rsidTr="00837BD2">
        <w:trPr>
          <w:trHeight w:val="256"/>
        </w:trPr>
        <w:tc>
          <w:tcPr>
            <w:tcW w:w="4968" w:type="dxa"/>
          </w:tcPr>
          <w:p w14:paraId="5ED262E1" w14:textId="77777777" w:rsidR="00837BD2" w:rsidRPr="00154C57" w:rsidRDefault="00837BD2" w:rsidP="00837BD2">
            <w:pPr>
              <w:spacing w:after="0" w:line="240" w:lineRule="auto"/>
              <w:jc w:val="both"/>
              <w:rPr>
                <w:rFonts w:ascii="Times New Roman" w:hAnsi="Times New Roman"/>
                <w:b/>
                <w:sz w:val="24"/>
                <w:szCs w:val="24"/>
              </w:rPr>
            </w:pPr>
            <w:r w:rsidRPr="00154C57">
              <w:rPr>
                <w:rFonts w:ascii="Times New Roman" w:hAnsi="Times New Roman"/>
                <w:b/>
                <w:sz w:val="24"/>
                <w:szCs w:val="24"/>
              </w:rPr>
              <w:t xml:space="preserve">Uzstādīto un strādājošo apsardzes tehnisko sistēmu tehniskā uzraudzība: </w:t>
            </w:r>
          </w:p>
          <w:p w14:paraId="48283EAF" w14:textId="77777777" w:rsidR="00837BD2" w:rsidRPr="00154C57" w:rsidRDefault="00837BD2" w:rsidP="00837BD2">
            <w:pPr>
              <w:numPr>
                <w:ilvl w:val="0"/>
                <w:numId w:val="16"/>
              </w:numPr>
              <w:spacing w:after="0" w:line="240" w:lineRule="auto"/>
              <w:jc w:val="both"/>
              <w:rPr>
                <w:rFonts w:ascii="Times New Roman" w:hAnsi="Times New Roman"/>
                <w:sz w:val="24"/>
                <w:szCs w:val="24"/>
              </w:rPr>
            </w:pPr>
            <w:r w:rsidRPr="00154C57">
              <w:rPr>
                <w:rFonts w:ascii="Times New Roman" w:hAnsi="Times New Roman"/>
                <w:sz w:val="24"/>
                <w:szCs w:val="24"/>
              </w:rPr>
              <w:t>sistēmu tehniskās kārtības un funkcionalitātes regulāras pārbaudes un nepārtrauktās darbības nodrošināšana;</w:t>
            </w:r>
          </w:p>
          <w:p w14:paraId="4AF99D76" w14:textId="77777777" w:rsidR="00837BD2" w:rsidRPr="00154C57" w:rsidRDefault="00837BD2" w:rsidP="00837BD2">
            <w:pPr>
              <w:numPr>
                <w:ilvl w:val="0"/>
                <w:numId w:val="16"/>
              </w:numPr>
              <w:spacing w:after="0" w:line="240" w:lineRule="auto"/>
              <w:jc w:val="both"/>
              <w:rPr>
                <w:rFonts w:ascii="Times New Roman" w:hAnsi="Times New Roman"/>
                <w:sz w:val="24"/>
                <w:szCs w:val="24"/>
              </w:rPr>
            </w:pPr>
            <w:r w:rsidRPr="00154C57">
              <w:rPr>
                <w:rFonts w:ascii="Times New Roman" w:hAnsi="Times New Roman"/>
                <w:sz w:val="24"/>
                <w:szCs w:val="24"/>
              </w:rPr>
              <w:t>objektu drošības trūkumu atklāšana un novēršanas organizēšana;</w:t>
            </w:r>
          </w:p>
          <w:p w14:paraId="651A8232" w14:textId="77777777" w:rsidR="00837BD2" w:rsidRPr="00154C57" w:rsidRDefault="00837BD2" w:rsidP="00837BD2">
            <w:pPr>
              <w:numPr>
                <w:ilvl w:val="0"/>
                <w:numId w:val="16"/>
              </w:numPr>
              <w:spacing w:after="0" w:line="240" w:lineRule="auto"/>
              <w:jc w:val="both"/>
              <w:rPr>
                <w:rFonts w:ascii="Times New Roman" w:hAnsi="Times New Roman"/>
                <w:iCs/>
                <w:sz w:val="24"/>
                <w:szCs w:val="24"/>
                <w:lang w:eastAsia="en-US"/>
              </w:rPr>
            </w:pPr>
            <w:r w:rsidRPr="00154C57">
              <w:rPr>
                <w:rFonts w:ascii="Times New Roman" w:hAnsi="Times New Roman"/>
                <w:iCs/>
                <w:sz w:val="24"/>
                <w:szCs w:val="24"/>
                <w:lang w:eastAsia="en-US"/>
              </w:rPr>
              <w:t>apskates, traucējumu, ka arī veikto darbu fiksācija „Drošības sistēmas uzraudzības žurnālos”;</w:t>
            </w:r>
          </w:p>
          <w:p w14:paraId="45019932" w14:textId="77777777" w:rsidR="00837BD2" w:rsidRPr="00154C57" w:rsidRDefault="00837BD2" w:rsidP="00837BD2">
            <w:pPr>
              <w:numPr>
                <w:ilvl w:val="0"/>
                <w:numId w:val="16"/>
              </w:numPr>
              <w:spacing w:after="0" w:line="240" w:lineRule="auto"/>
              <w:jc w:val="both"/>
              <w:rPr>
                <w:rFonts w:ascii="Times New Roman" w:hAnsi="Times New Roman"/>
                <w:iCs/>
                <w:sz w:val="24"/>
                <w:szCs w:val="24"/>
                <w:lang w:eastAsia="en-US"/>
              </w:rPr>
            </w:pPr>
            <w:r w:rsidRPr="00154C57">
              <w:rPr>
                <w:rFonts w:ascii="Times New Roman" w:hAnsi="Times New Roman"/>
                <w:iCs/>
                <w:sz w:val="24"/>
                <w:szCs w:val="24"/>
                <w:lang w:eastAsia="en-US"/>
              </w:rPr>
              <w:t>veicot LU drošības sistēmas elektronisko ierīču uzraudzību Pretendentam jānodrošina visu ierīču apkalpošanu atbilstoši iekārtas ražotāja, Pretendenta sastādītam un Pasūtītāja apstiprinātam reglamentam. Tehniskās apkopes darbi, kā arī sistēmu traucējumi un atteices fiksējami „Drošības sistēmas uzraudzības žurnālos”, kas atrodas katrā objektā pie dežuranta (komandanta).</w:t>
            </w:r>
          </w:p>
          <w:p w14:paraId="695EF59E" w14:textId="77777777" w:rsidR="00837BD2" w:rsidRPr="00154C57" w:rsidRDefault="00837BD2" w:rsidP="00837BD2">
            <w:pPr>
              <w:numPr>
                <w:ilvl w:val="0"/>
                <w:numId w:val="16"/>
              </w:numPr>
              <w:spacing w:after="0" w:line="240" w:lineRule="auto"/>
              <w:jc w:val="both"/>
              <w:rPr>
                <w:rFonts w:ascii="Times New Roman" w:hAnsi="Times New Roman"/>
                <w:iCs/>
                <w:sz w:val="24"/>
                <w:szCs w:val="24"/>
                <w:lang w:eastAsia="en-US"/>
              </w:rPr>
            </w:pPr>
            <w:r w:rsidRPr="00154C57">
              <w:rPr>
                <w:rFonts w:ascii="Times New Roman" w:hAnsi="Times New Roman"/>
                <w:iCs/>
                <w:sz w:val="24"/>
                <w:szCs w:val="24"/>
                <w:lang w:eastAsia="en-US"/>
              </w:rPr>
              <w:t>LU ēkās ierīkotās un lietojamās apsardzes tehniskās sistēmas ir:</w:t>
            </w:r>
          </w:p>
          <w:p w14:paraId="7B01A229" w14:textId="77777777" w:rsidR="00837BD2" w:rsidRPr="00154C57" w:rsidRDefault="00837BD2" w:rsidP="00837BD2">
            <w:pPr>
              <w:spacing w:after="0" w:line="240" w:lineRule="auto"/>
              <w:rPr>
                <w:rFonts w:ascii="Times New Roman" w:hAnsi="Times New Roman"/>
                <w:sz w:val="24"/>
                <w:szCs w:val="24"/>
              </w:rPr>
            </w:pPr>
            <w:r w:rsidRPr="00154C57">
              <w:rPr>
                <w:rFonts w:ascii="Times New Roman" w:hAnsi="Times New Roman"/>
                <w:b/>
                <w:sz w:val="24"/>
                <w:szCs w:val="24"/>
              </w:rPr>
              <w:t xml:space="preserve">ESPRIT </w:t>
            </w:r>
            <w:r w:rsidRPr="00154C57">
              <w:rPr>
                <w:rFonts w:ascii="Times New Roman" w:hAnsi="Times New Roman"/>
                <w:sz w:val="24"/>
                <w:szCs w:val="24"/>
              </w:rPr>
              <w:t>apsardzes sistēmas</w:t>
            </w:r>
          </w:p>
          <w:p w14:paraId="08B6F117" w14:textId="77777777" w:rsidR="00837BD2" w:rsidRPr="00154C57" w:rsidRDefault="00837BD2" w:rsidP="00837BD2">
            <w:pPr>
              <w:spacing w:after="0" w:line="240" w:lineRule="auto"/>
              <w:jc w:val="both"/>
              <w:rPr>
                <w:rFonts w:ascii="Times New Roman" w:hAnsi="Times New Roman"/>
                <w:iCs/>
                <w:sz w:val="24"/>
                <w:szCs w:val="24"/>
                <w:lang w:eastAsia="en-US"/>
              </w:rPr>
            </w:pPr>
            <w:r w:rsidRPr="00154C57">
              <w:rPr>
                <w:rFonts w:ascii="Times New Roman" w:hAnsi="Times New Roman"/>
                <w:i/>
                <w:iCs/>
                <w:sz w:val="24"/>
                <w:szCs w:val="24"/>
                <w:lang w:eastAsia="en-US"/>
              </w:rPr>
              <w:lastRenderedPageBreak/>
              <w:t>Un citas iekārtas, kas sastāda ne vairāk kā 5% no kopējā apjoma</w:t>
            </w:r>
          </w:p>
          <w:p w14:paraId="6D4BABEF" w14:textId="77777777" w:rsidR="00837BD2" w:rsidRPr="00154C57" w:rsidRDefault="00837BD2" w:rsidP="00837BD2">
            <w:pPr>
              <w:numPr>
                <w:ilvl w:val="0"/>
                <w:numId w:val="16"/>
              </w:numPr>
              <w:spacing w:after="0" w:line="240" w:lineRule="auto"/>
              <w:jc w:val="both"/>
              <w:rPr>
                <w:rFonts w:ascii="Times New Roman" w:hAnsi="Times New Roman"/>
                <w:iCs/>
                <w:sz w:val="24"/>
                <w:szCs w:val="24"/>
                <w:lang w:eastAsia="en-US"/>
              </w:rPr>
            </w:pPr>
            <w:r w:rsidRPr="00154C57">
              <w:rPr>
                <w:rFonts w:ascii="Times New Roman" w:hAnsi="Times New Roman"/>
                <w:iCs/>
                <w:sz w:val="24"/>
                <w:szCs w:val="24"/>
                <w:lang w:eastAsia="en-US"/>
              </w:rPr>
              <w:t>veicot LU drošības sistēmas elektronisko ierīču uzraudzību Pretendentam ir jāinformē Pasūtītāja pārstāvis par katru izbraukumu uz objektu lai nepieciešamības gadījumā Pasūtītāja pārstāvi varētu piedalīties drošības sistēmas elektronisko ierīču tehniskās apkopes procesa novērošanā.</w:t>
            </w:r>
          </w:p>
          <w:p w14:paraId="0B0FF2F4" w14:textId="77777777" w:rsidR="00837BD2" w:rsidRPr="00154C57" w:rsidRDefault="00837BD2" w:rsidP="00837BD2">
            <w:pPr>
              <w:numPr>
                <w:ilvl w:val="0"/>
                <w:numId w:val="16"/>
              </w:numPr>
              <w:spacing w:after="0" w:line="240" w:lineRule="auto"/>
              <w:jc w:val="both"/>
              <w:rPr>
                <w:rFonts w:ascii="Times New Roman" w:hAnsi="Times New Roman"/>
                <w:iCs/>
                <w:sz w:val="24"/>
                <w:szCs w:val="24"/>
                <w:lang w:eastAsia="en-US"/>
              </w:rPr>
            </w:pPr>
            <w:r w:rsidRPr="00154C57">
              <w:rPr>
                <w:rFonts w:ascii="Times New Roman" w:hAnsi="Times New Roman"/>
                <w:iCs/>
                <w:sz w:val="24"/>
                <w:szCs w:val="24"/>
                <w:lang w:eastAsia="en-US"/>
              </w:rPr>
              <w:t>veicot reglamenta un ārpus reglamenta darbus, Pretendents par saviem līdzekļiem un saviem spēkiem nodrošina telpu uzkopšanu un gružu izvākšanu un utilizāciju.</w:t>
            </w:r>
          </w:p>
          <w:p w14:paraId="7DE82951" w14:textId="77777777" w:rsidR="00837BD2" w:rsidRPr="00154C57" w:rsidRDefault="00837BD2" w:rsidP="00837BD2">
            <w:pPr>
              <w:numPr>
                <w:ilvl w:val="0"/>
                <w:numId w:val="16"/>
              </w:numPr>
              <w:spacing w:after="0" w:line="240" w:lineRule="auto"/>
              <w:jc w:val="both"/>
              <w:rPr>
                <w:rFonts w:ascii="Times New Roman" w:hAnsi="Times New Roman"/>
                <w:iCs/>
                <w:sz w:val="24"/>
                <w:szCs w:val="24"/>
                <w:lang w:eastAsia="en-US"/>
              </w:rPr>
            </w:pPr>
            <w:r w:rsidRPr="00154C57">
              <w:rPr>
                <w:rFonts w:ascii="Times New Roman" w:hAnsi="Times New Roman"/>
                <w:iCs/>
                <w:sz w:val="24"/>
                <w:szCs w:val="24"/>
                <w:lang w:eastAsia="en-US"/>
              </w:rPr>
              <w:t>par jebkuru darbu veikšanu, jāsastāda ar pasūtītāju saskaņota akta forma, kas būs pamats  izrakstītajam rēķinam par sniegto pakalpojumu.</w:t>
            </w:r>
          </w:p>
        </w:tc>
        <w:tc>
          <w:tcPr>
            <w:tcW w:w="4680" w:type="dxa"/>
          </w:tcPr>
          <w:p w14:paraId="4E860ED9" w14:textId="77777777" w:rsidR="00837BD2" w:rsidRPr="00154C57" w:rsidRDefault="00837BD2" w:rsidP="00837BD2">
            <w:pPr>
              <w:tabs>
                <w:tab w:val="left" w:pos="315"/>
              </w:tabs>
              <w:spacing w:after="0" w:line="240" w:lineRule="auto"/>
              <w:jc w:val="both"/>
              <w:rPr>
                <w:rFonts w:ascii="Times New Roman" w:hAnsi="Times New Roman"/>
                <w:sz w:val="18"/>
                <w:szCs w:val="18"/>
                <w:lang w:eastAsia="en-US"/>
              </w:rPr>
            </w:pPr>
          </w:p>
        </w:tc>
      </w:tr>
    </w:tbl>
    <w:p w14:paraId="476944F3" w14:textId="77777777" w:rsidR="00837BD2" w:rsidRPr="00154C57" w:rsidRDefault="00837BD2" w:rsidP="00C4408F">
      <w:pPr>
        <w:spacing w:after="0" w:line="240" w:lineRule="auto"/>
        <w:rPr>
          <w:rFonts w:ascii="Times New Roman" w:hAnsi="Times New Roman"/>
          <w:b/>
          <w:sz w:val="24"/>
          <w:szCs w:val="24"/>
          <w:lang w:eastAsia="en-US"/>
        </w:rPr>
      </w:pPr>
    </w:p>
    <w:p w14:paraId="2C87035B" w14:textId="77777777" w:rsidR="00837BD2" w:rsidRPr="00154C57" w:rsidRDefault="00837BD2" w:rsidP="00C4408F">
      <w:pPr>
        <w:spacing w:after="0" w:line="240" w:lineRule="auto"/>
        <w:rPr>
          <w:rFonts w:ascii="Times New Roman" w:hAnsi="Times New Roman"/>
          <w:b/>
          <w:sz w:val="24"/>
          <w:szCs w:val="24"/>
          <w:lang w:eastAsia="en-US"/>
        </w:rPr>
      </w:pPr>
    </w:p>
    <w:p w14:paraId="5298952C" w14:textId="77777777" w:rsidR="00837BD2" w:rsidRPr="00154C57" w:rsidRDefault="00837BD2" w:rsidP="00C4408F">
      <w:pPr>
        <w:spacing w:after="0" w:line="240" w:lineRule="auto"/>
        <w:rPr>
          <w:rFonts w:ascii="Times New Roman" w:hAnsi="Times New Roman"/>
          <w:b/>
          <w:sz w:val="24"/>
          <w:szCs w:val="24"/>
          <w:lang w:eastAsia="en-US"/>
        </w:rPr>
      </w:pPr>
    </w:p>
    <w:p w14:paraId="429F8E07" w14:textId="77777777" w:rsidR="00837BD2" w:rsidRPr="00154C57" w:rsidRDefault="00837BD2" w:rsidP="00C4408F">
      <w:pPr>
        <w:spacing w:after="0" w:line="240" w:lineRule="auto"/>
        <w:rPr>
          <w:rFonts w:ascii="Times New Roman" w:hAnsi="Times New Roman"/>
          <w:b/>
          <w:sz w:val="24"/>
          <w:szCs w:val="24"/>
          <w:lang w:eastAsia="en-US"/>
        </w:rPr>
      </w:pPr>
    </w:p>
    <w:p w14:paraId="7E188299" w14:textId="77777777" w:rsidR="00837BD2" w:rsidRPr="00154C57" w:rsidRDefault="00837BD2" w:rsidP="00C4408F">
      <w:pPr>
        <w:spacing w:after="0" w:line="240" w:lineRule="auto"/>
        <w:rPr>
          <w:rFonts w:ascii="Times New Roman" w:hAnsi="Times New Roman"/>
          <w:b/>
          <w:sz w:val="24"/>
          <w:szCs w:val="24"/>
          <w:lang w:eastAsia="en-US"/>
        </w:rPr>
      </w:pPr>
    </w:p>
    <w:p w14:paraId="0D57228B" w14:textId="77777777" w:rsidR="00837BD2" w:rsidRPr="00154C57" w:rsidRDefault="00837BD2" w:rsidP="00C4408F">
      <w:pPr>
        <w:spacing w:after="0" w:line="240" w:lineRule="auto"/>
        <w:rPr>
          <w:rFonts w:ascii="Times New Roman" w:hAnsi="Times New Roman"/>
          <w:b/>
          <w:sz w:val="24"/>
          <w:szCs w:val="24"/>
          <w:lang w:eastAsia="en-US"/>
        </w:rPr>
      </w:pPr>
    </w:p>
    <w:p w14:paraId="62D4E4D1" w14:textId="77777777" w:rsidR="00837BD2" w:rsidRPr="00154C57" w:rsidRDefault="00837BD2" w:rsidP="00C4408F">
      <w:pPr>
        <w:spacing w:after="0" w:line="240" w:lineRule="auto"/>
        <w:rPr>
          <w:rFonts w:ascii="Times New Roman" w:hAnsi="Times New Roman"/>
          <w:b/>
          <w:sz w:val="24"/>
          <w:szCs w:val="24"/>
          <w:lang w:eastAsia="en-US"/>
        </w:rPr>
      </w:pPr>
    </w:p>
    <w:p w14:paraId="1C5B1A38" w14:textId="77777777" w:rsidR="00837BD2" w:rsidRPr="00154C57" w:rsidRDefault="00837BD2" w:rsidP="00C4408F">
      <w:pPr>
        <w:spacing w:after="0" w:line="240" w:lineRule="auto"/>
        <w:rPr>
          <w:rFonts w:ascii="Times New Roman" w:hAnsi="Times New Roman"/>
          <w:b/>
          <w:sz w:val="24"/>
          <w:szCs w:val="24"/>
          <w:lang w:eastAsia="en-US"/>
        </w:rPr>
      </w:pPr>
    </w:p>
    <w:p w14:paraId="6E098638" w14:textId="77777777" w:rsidR="00837BD2" w:rsidRPr="00154C57" w:rsidRDefault="00837BD2" w:rsidP="00C4408F">
      <w:pPr>
        <w:spacing w:after="0" w:line="240" w:lineRule="auto"/>
        <w:rPr>
          <w:rFonts w:ascii="Times New Roman" w:hAnsi="Times New Roman"/>
          <w:b/>
          <w:sz w:val="24"/>
          <w:szCs w:val="24"/>
          <w:lang w:eastAsia="en-US"/>
        </w:rPr>
      </w:pPr>
    </w:p>
    <w:p w14:paraId="7E6F152A" w14:textId="77777777" w:rsidR="00837BD2" w:rsidRPr="00154C57" w:rsidRDefault="00837BD2" w:rsidP="00C4408F">
      <w:pPr>
        <w:spacing w:after="0" w:line="240" w:lineRule="auto"/>
        <w:rPr>
          <w:rFonts w:ascii="Times New Roman" w:hAnsi="Times New Roman"/>
          <w:b/>
          <w:sz w:val="24"/>
          <w:szCs w:val="24"/>
          <w:lang w:eastAsia="en-US"/>
        </w:rPr>
      </w:pPr>
    </w:p>
    <w:p w14:paraId="068BF229" w14:textId="77777777" w:rsidR="00837BD2" w:rsidRPr="00154C57" w:rsidRDefault="00837BD2" w:rsidP="00C4408F">
      <w:pPr>
        <w:spacing w:after="0" w:line="240" w:lineRule="auto"/>
        <w:rPr>
          <w:rFonts w:ascii="Times New Roman" w:hAnsi="Times New Roman"/>
          <w:b/>
          <w:sz w:val="24"/>
          <w:szCs w:val="24"/>
          <w:lang w:eastAsia="en-US"/>
        </w:rPr>
      </w:pPr>
    </w:p>
    <w:p w14:paraId="41D5B2C9" w14:textId="77777777" w:rsidR="00837BD2" w:rsidRPr="00154C57" w:rsidRDefault="00837BD2" w:rsidP="00C4408F">
      <w:pPr>
        <w:spacing w:after="0" w:line="240" w:lineRule="auto"/>
        <w:rPr>
          <w:rFonts w:ascii="Times New Roman" w:hAnsi="Times New Roman"/>
          <w:b/>
          <w:sz w:val="24"/>
          <w:szCs w:val="24"/>
          <w:lang w:eastAsia="en-US"/>
        </w:rPr>
      </w:pPr>
    </w:p>
    <w:p w14:paraId="3E38A315" w14:textId="77777777" w:rsidR="00837BD2" w:rsidRPr="00154C57" w:rsidRDefault="00837BD2" w:rsidP="00C4408F">
      <w:pPr>
        <w:spacing w:after="0" w:line="240" w:lineRule="auto"/>
        <w:rPr>
          <w:rFonts w:ascii="Times New Roman" w:hAnsi="Times New Roman"/>
          <w:b/>
          <w:sz w:val="24"/>
          <w:szCs w:val="24"/>
          <w:lang w:eastAsia="en-US"/>
        </w:rPr>
      </w:pPr>
    </w:p>
    <w:p w14:paraId="1DD54335" w14:textId="77777777" w:rsidR="00837BD2" w:rsidRPr="00154C57" w:rsidRDefault="00837BD2" w:rsidP="00C4408F">
      <w:pPr>
        <w:spacing w:after="0" w:line="240" w:lineRule="auto"/>
        <w:rPr>
          <w:rFonts w:ascii="Times New Roman" w:hAnsi="Times New Roman"/>
          <w:b/>
          <w:sz w:val="24"/>
          <w:szCs w:val="24"/>
          <w:lang w:eastAsia="en-US"/>
        </w:rPr>
      </w:pPr>
    </w:p>
    <w:p w14:paraId="19801548" w14:textId="77777777" w:rsidR="00837BD2" w:rsidRPr="00154C57" w:rsidRDefault="00837BD2" w:rsidP="00C4408F">
      <w:pPr>
        <w:spacing w:after="0" w:line="240" w:lineRule="auto"/>
        <w:rPr>
          <w:rFonts w:ascii="Times New Roman" w:hAnsi="Times New Roman"/>
          <w:b/>
          <w:sz w:val="24"/>
          <w:szCs w:val="24"/>
          <w:lang w:eastAsia="en-US"/>
        </w:rPr>
      </w:pPr>
    </w:p>
    <w:p w14:paraId="61BD3A81" w14:textId="77777777" w:rsidR="00837BD2" w:rsidRPr="00154C57" w:rsidRDefault="00837BD2" w:rsidP="00C4408F">
      <w:pPr>
        <w:spacing w:after="0" w:line="240" w:lineRule="auto"/>
        <w:rPr>
          <w:rFonts w:ascii="Times New Roman" w:hAnsi="Times New Roman"/>
          <w:b/>
          <w:sz w:val="24"/>
          <w:szCs w:val="24"/>
          <w:lang w:eastAsia="en-US"/>
        </w:rPr>
      </w:pPr>
    </w:p>
    <w:p w14:paraId="337A4E6A" w14:textId="77777777" w:rsidR="00837BD2" w:rsidRPr="00154C57" w:rsidRDefault="00837BD2" w:rsidP="00C4408F">
      <w:pPr>
        <w:spacing w:after="0" w:line="240" w:lineRule="auto"/>
        <w:rPr>
          <w:rFonts w:ascii="Times New Roman" w:hAnsi="Times New Roman"/>
          <w:b/>
          <w:sz w:val="24"/>
          <w:szCs w:val="24"/>
          <w:lang w:eastAsia="en-US"/>
        </w:rPr>
      </w:pPr>
    </w:p>
    <w:p w14:paraId="761F1365" w14:textId="77777777" w:rsidR="00837BD2" w:rsidRPr="00154C57" w:rsidRDefault="00837BD2" w:rsidP="00C4408F">
      <w:pPr>
        <w:spacing w:after="0" w:line="240" w:lineRule="auto"/>
        <w:rPr>
          <w:rFonts w:ascii="Times New Roman" w:hAnsi="Times New Roman"/>
          <w:b/>
          <w:sz w:val="24"/>
          <w:szCs w:val="24"/>
          <w:lang w:eastAsia="en-US"/>
        </w:rPr>
      </w:pPr>
    </w:p>
    <w:p w14:paraId="2137F032" w14:textId="77777777" w:rsidR="00837BD2" w:rsidRPr="00154C57" w:rsidRDefault="00837BD2" w:rsidP="00C4408F">
      <w:pPr>
        <w:spacing w:after="0" w:line="240" w:lineRule="auto"/>
        <w:rPr>
          <w:rFonts w:ascii="Times New Roman" w:hAnsi="Times New Roman"/>
          <w:b/>
          <w:sz w:val="24"/>
          <w:szCs w:val="24"/>
          <w:lang w:eastAsia="en-US"/>
        </w:rPr>
      </w:pPr>
    </w:p>
    <w:p w14:paraId="7A067438" w14:textId="77777777" w:rsidR="00837BD2" w:rsidRPr="00154C57" w:rsidRDefault="00837BD2" w:rsidP="00C4408F">
      <w:pPr>
        <w:spacing w:after="0" w:line="240" w:lineRule="auto"/>
        <w:rPr>
          <w:rFonts w:ascii="Times New Roman" w:hAnsi="Times New Roman"/>
          <w:b/>
          <w:sz w:val="24"/>
          <w:szCs w:val="24"/>
          <w:lang w:eastAsia="en-US"/>
        </w:rPr>
      </w:pPr>
    </w:p>
    <w:p w14:paraId="64A5822D" w14:textId="77777777" w:rsidR="00837BD2" w:rsidRPr="00154C57" w:rsidRDefault="00837BD2" w:rsidP="00C4408F">
      <w:pPr>
        <w:spacing w:after="0" w:line="240" w:lineRule="auto"/>
        <w:rPr>
          <w:rFonts w:ascii="Times New Roman" w:hAnsi="Times New Roman"/>
          <w:b/>
          <w:sz w:val="24"/>
          <w:szCs w:val="24"/>
          <w:lang w:eastAsia="en-US"/>
        </w:rPr>
      </w:pPr>
    </w:p>
    <w:p w14:paraId="3C7FDFAD" w14:textId="77777777" w:rsidR="00C4408F" w:rsidRPr="00154C57" w:rsidRDefault="00C4408F" w:rsidP="00C4408F">
      <w:pPr>
        <w:spacing w:after="0" w:line="240" w:lineRule="auto"/>
        <w:rPr>
          <w:rFonts w:ascii="Times New Roman" w:hAnsi="Times New Roman"/>
          <w:b/>
          <w:sz w:val="24"/>
          <w:szCs w:val="24"/>
          <w:lang w:eastAsia="en-US"/>
        </w:rPr>
      </w:pPr>
      <w:r w:rsidRPr="00154C57">
        <w:rPr>
          <w:rFonts w:ascii="Times New Roman" w:hAnsi="Times New Roman"/>
          <w:b/>
          <w:sz w:val="24"/>
          <w:szCs w:val="24"/>
          <w:lang w:eastAsia="en-US"/>
        </w:rPr>
        <w:t>Objektu tehniskā aprīkojuma uzraudzība un vienību apraksts:</w:t>
      </w:r>
    </w:p>
    <w:p w14:paraId="10B4B5D5" w14:textId="77777777" w:rsidR="00C4408F" w:rsidRPr="00154C57" w:rsidRDefault="00C4408F" w:rsidP="00C4408F">
      <w:pPr>
        <w:spacing w:after="0" w:line="240" w:lineRule="auto"/>
        <w:rPr>
          <w:rFonts w:ascii="Times New Roman" w:hAnsi="Times New Roman"/>
          <w:b/>
          <w:sz w:val="24"/>
          <w:szCs w:val="24"/>
          <w:lang w:eastAsia="en-US"/>
        </w:rPr>
      </w:pPr>
    </w:p>
    <w:p w14:paraId="7FB078E1" w14:textId="77777777" w:rsidR="00C4408F" w:rsidRPr="00154C57" w:rsidRDefault="00C4408F" w:rsidP="00C4408F">
      <w:pPr>
        <w:spacing w:after="0" w:line="240" w:lineRule="auto"/>
        <w:rPr>
          <w:rFonts w:ascii="Times New Roman" w:hAnsi="Times New Roman"/>
          <w:b/>
          <w:sz w:val="24"/>
          <w:szCs w:val="24"/>
          <w:lang w:eastAsia="en-US"/>
        </w:rPr>
      </w:pPr>
      <w:r w:rsidRPr="00154C57">
        <w:rPr>
          <w:rFonts w:ascii="Times New Roman" w:hAnsi="Times New Roman"/>
          <w:b/>
          <w:sz w:val="24"/>
          <w:szCs w:val="24"/>
          <w:lang w:eastAsia="en-US"/>
        </w:rPr>
        <w:t>Tehniskā aprīkojuma apkopes reglaments:</w:t>
      </w:r>
    </w:p>
    <w:p w14:paraId="301A3B09" w14:textId="77777777" w:rsidR="00C4408F" w:rsidRPr="00154C57" w:rsidRDefault="00C4408F" w:rsidP="00C4408F">
      <w:pPr>
        <w:spacing w:after="0" w:line="240" w:lineRule="auto"/>
        <w:jc w:val="center"/>
        <w:rPr>
          <w:rFonts w:ascii="Times New Roman" w:hAnsi="Times New Roman"/>
          <w:b/>
          <w:sz w:val="24"/>
          <w:szCs w:val="24"/>
          <w:lang w:eastAsia="en-US"/>
        </w:rPr>
      </w:pPr>
    </w:p>
    <w:tbl>
      <w:tblPr>
        <w:tblW w:w="10377" w:type="dxa"/>
        <w:tblInd w:w="-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4980"/>
        <w:gridCol w:w="1701"/>
        <w:gridCol w:w="2976"/>
      </w:tblGrid>
      <w:tr w:rsidR="00C4408F" w:rsidRPr="00154C57" w14:paraId="3454DC27" w14:textId="77777777" w:rsidTr="00837BD2">
        <w:tc>
          <w:tcPr>
            <w:tcW w:w="720" w:type="dxa"/>
          </w:tcPr>
          <w:p w14:paraId="7957A64D" w14:textId="77777777" w:rsidR="00C4408F" w:rsidRPr="00154C57" w:rsidRDefault="00C4408F" w:rsidP="00C4408F">
            <w:pPr>
              <w:spacing w:after="0" w:line="240" w:lineRule="auto"/>
              <w:jc w:val="both"/>
              <w:rPr>
                <w:rFonts w:ascii="Times New Roman" w:hAnsi="Times New Roman"/>
                <w:b/>
                <w:sz w:val="24"/>
                <w:szCs w:val="24"/>
              </w:rPr>
            </w:pPr>
            <w:r w:rsidRPr="00154C57">
              <w:rPr>
                <w:rFonts w:ascii="Times New Roman" w:hAnsi="Times New Roman"/>
                <w:b/>
                <w:sz w:val="24"/>
                <w:szCs w:val="24"/>
              </w:rPr>
              <w:t>Nr. p.k.</w:t>
            </w:r>
          </w:p>
        </w:tc>
        <w:tc>
          <w:tcPr>
            <w:tcW w:w="4980" w:type="dxa"/>
          </w:tcPr>
          <w:p w14:paraId="3293D69A" w14:textId="77777777" w:rsidR="00C4408F" w:rsidRPr="00154C57" w:rsidRDefault="00C4408F" w:rsidP="00C4408F">
            <w:pPr>
              <w:spacing w:after="0" w:line="240" w:lineRule="auto"/>
              <w:jc w:val="both"/>
              <w:rPr>
                <w:rFonts w:ascii="Times New Roman" w:hAnsi="Times New Roman"/>
                <w:b/>
                <w:sz w:val="24"/>
                <w:szCs w:val="24"/>
              </w:rPr>
            </w:pPr>
            <w:r w:rsidRPr="00154C57">
              <w:rPr>
                <w:rFonts w:ascii="Times New Roman" w:hAnsi="Times New Roman"/>
                <w:b/>
                <w:sz w:val="24"/>
                <w:szCs w:val="24"/>
              </w:rPr>
              <w:t>Darba nosaukums</w:t>
            </w:r>
          </w:p>
        </w:tc>
        <w:tc>
          <w:tcPr>
            <w:tcW w:w="1701" w:type="dxa"/>
          </w:tcPr>
          <w:p w14:paraId="6C9CAAE2" w14:textId="77777777" w:rsidR="00C4408F" w:rsidRPr="00154C57" w:rsidRDefault="00BE3A1F" w:rsidP="00BE3A1F">
            <w:pPr>
              <w:spacing w:after="0" w:line="240" w:lineRule="auto"/>
              <w:jc w:val="center"/>
              <w:rPr>
                <w:rFonts w:ascii="Times New Roman" w:hAnsi="Times New Roman"/>
                <w:b/>
                <w:sz w:val="24"/>
                <w:szCs w:val="24"/>
              </w:rPr>
            </w:pPr>
            <w:r w:rsidRPr="00154C57">
              <w:rPr>
                <w:rFonts w:ascii="Times New Roman" w:hAnsi="Times New Roman"/>
                <w:b/>
                <w:sz w:val="24"/>
                <w:szCs w:val="24"/>
              </w:rPr>
              <w:t>I</w:t>
            </w:r>
            <w:r w:rsidR="00C4408F" w:rsidRPr="00154C57">
              <w:rPr>
                <w:rFonts w:ascii="Times New Roman" w:hAnsi="Times New Roman"/>
                <w:b/>
                <w:sz w:val="24"/>
                <w:szCs w:val="24"/>
              </w:rPr>
              <w:t>zpildes periodiskums</w:t>
            </w:r>
          </w:p>
        </w:tc>
        <w:tc>
          <w:tcPr>
            <w:tcW w:w="2976" w:type="dxa"/>
          </w:tcPr>
          <w:p w14:paraId="5154913E" w14:textId="77777777" w:rsidR="00C4408F" w:rsidRPr="00154C57" w:rsidRDefault="00C4408F" w:rsidP="00C4408F">
            <w:pPr>
              <w:spacing w:after="0" w:line="240" w:lineRule="auto"/>
              <w:ind w:right="-108"/>
              <w:jc w:val="both"/>
              <w:rPr>
                <w:rFonts w:ascii="Times New Roman" w:hAnsi="Times New Roman"/>
                <w:b/>
                <w:sz w:val="24"/>
                <w:szCs w:val="24"/>
              </w:rPr>
            </w:pPr>
            <w:r w:rsidRPr="00154C57">
              <w:rPr>
                <w:rFonts w:ascii="Times New Roman" w:hAnsi="Times New Roman"/>
                <w:b/>
                <w:sz w:val="24"/>
                <w:szCs w:val="24"/>
              </w:rPr>
              <w:t>Pretendenta piedāvājums, Pi</w:t>
            </w:r>
            <w:r w:rsidR="00650E54" w:rsidRPr="00154C57">
              <w:rPr>
                <w:rFonts w:ascii="Times New Roman" w:hAnsi="Times New Roman"/>
                <w:b/>
                <w:sz w:val="24"/>
                <w:szCs w:val="24"/>
              </w:rPr>
              <w:t>edāvātais izpildes periodiskums</w:t>
            </w:r>
          </w:p>
        </w:tc>
      </w:tr>
      <w:tr w:rsidR="00C4408F" w:rsidRPr="00154C57" w14:paraId="3D5DB6A1" w14:textId="77777777" w:rsidTr="00837BD2">
        <w:tblPrEx>
          <w:tblLook w:val="01E0" w:firstRow="1" w:lastRow="1" w:firstColumn="1" w:lastColumn="1" w:noHBand="0" w:noVBand="0"/>
        </w:tblPrEx>
        <w:tc>
          <w:tcPr>
            <w:tcW w:w="720" w:type="dxa"/>
          </w:tcPr>
          <w:p w14:paraId="368E9BD6" w14:textId="77777777" w:rsidR="00C4408F" w:rsidRPr="00154C57" w:rsidRDefault="00C4408F" w:rsidP="00C4408F">
            <w:pPr>
              <w:spacing w:after="0" w:line="240" w:lineRule="auto"/>
              <w:jc w:val="both"/>
              <w:rPr>
                <w:rFonts w:ascii="Times New Roman" w:hAnsi="Times New Roman"/>
                <w:b/>
                <w:sz w:val="24"/>
                <w:szCs w:val="24"/>
                <w:vertAlign w:val="superscript"/>
              </w:rPr>
            </w:pPr>
          </w:p>
        </w:tc>
        <w:tc>
          <w:tcPr>
            <w:tcW w:w="4980" w:type="dxa"/>
          </w:tcPr>
          <w:p w14:paraId="17FD2827" w14:textId="77777777" w:rsidR="00C4408F" w:rsidRPr="00154C57" w:rsidRDefault="00C4408F" w:rsidP="00C4408F">
            <w:pPr>
              <w:spacing w:after="0" w:line="240" w:lineRule="auto"/>
              <w:jc w:val="center"/>
              <w:rPr>
                <w:rFonts w:ascii="Times New Roman" w:hAnsi="Times New Roman"/>
                <w:b/>
                <w:sz w:val="24"/>
                <w:szCs w:val="24"/>
                <w:vertAlign w:val="superscript"/>
              </w:rPr>
            </w:pPr>
            <w:r w:rsidRPr="00154C57">
              <w:rPr>
                <w:rFonts w:ascii="Times New Roman" w:hAnsi="Times New Roman"/>
                <w:b/>
                <w:sz w:val="24"/>
                <w:szCs w:val="24"/>
              </w:rPr>
              <w:t>Automātiskās ugunsaizsardzības sistēma</w:t>
            </w:r>
          </w:p>
        </w:tc>
        <w:tc>
          <w:tcPr>
            <w:tcW w:w="1701" w:type="dxa"/>
          </w:tcPr>
          <w:p w14:paraId="65FA179D" w14:textId="77777777" w:rsidR="00C4408F" w:rsidRPr="00154C57" w:rsidRDefault="00C4408F" w:rsidP="00C4408F">
            <w:pPr>
              <w:spacing w:after="0" w:line="240" w:lineRule="auto"/>
              <w:jc w:val="both"/>
              <w:rPr>
                <w:rFonts w:ascii="Times New Roman" w:hAnsi="Times New Roman"/>
                <w:b/>
                <w:sz w:val="24"/>
                <w:szCs w:val="24"/>
                <w:vertAlign w:val="superscript"/>
              </w:rPr>
            </w:pPr>
          </w:p>
        </w:tc>
        <w:tc>
          <w:tcPr>
            <w:tcW w:w="2976" w:type="dxa"/>
          </w:tcPr>
          <w:p w14:paraId="4668CBC2"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2D4281DE" w14:textId="77777777" w:rsidTr="00837BD2">
        <w:tblPrEx>
          <w:tblLook w:val="01E0" w:firstRow="1" w:lastRow="1" w:firstColumn="1" w:lastColumn="1" w:noHBand="0" w:noVBand="0"/>
        </w:tblPrEx>
        <w:tc>
          <w:tcPr>
            <w:tcW w:w="720" w:type="dxa"/>
            <w:vAlign w:val="bottom"/>
          </w:tcPr>
          <w:p w14:paraId="4F342092"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1.</w:t>
            </w:r>
          </w:p>
        </w:tc>
        <w:tc>
          <w:tcPr>
            <w:tcW w:w="4980" w:type="dxa"/>
            <w:vAlign w:val="bottom"/>
          </w:tcPr>
          <w:p w14:paraId="1DD251F7" w14:textId="77777777" w:rsidR="00C4408F" w:rsidRPr="00154C57" w:rsidRDefault="00C4408F" w:rsidP="00C4408F">
            <w:pPr>
              <w:spacing w:after="0" w:line="240" w:lineRule="auto"/>
              <w:rPr>
                <w:rFonts w:ascii="Times New Roman" w:hAnsi="Times New Roman"/>
                <w:b/>
                <w:bCs/>
              </w:rPr>
            </w:pPr>
            <w:r w:rsidRPr="00154C57">
              <w:rPr>
                <w:rFonts w:ascii="Times New Roman" w:hAnsi="Times New Roman"/>
                <w:b/>
                <w:bCs/>
              </w:rPr>
              <w:t xml:space="preserve">Dūmu optiskie </w:t>
            </w:r>
            <w:proofErr w:type="spellStart"/>
            <w:r w:rsidRPr="00154C57">
              <w:rPr>
                <w:rFonts w:ascii="Times New Roman" w:hAnsi="Times New Roman"/>
                <w:b/>
                <w:bCs/>
              </w:rPr>
              <w:t>signāldevēji</w:t>
            </w:r>
            <w:proofErr w:type="spellEnd"/>
          </w:p>
        </w:tc>
        <w:tc>
          <w:tcPr>
            <w:tcW w:w="1701" w:type="dxa"/>
            <w:vAlign w:val="center"/>
          </w:tcPr>
          <w:p w14:paraId="289F2ACD" w14:textId="77777777" w:rsidR="00C4408F" w:rsidRPr="00154C57" w:rsidRDefault="00C4408F" w:rsidP="00C4408F">
            <w:pPr>
              <w:spacing w:after="0" w:line="240" w:lineRule="auto"/>
              <w:jc w:val="center"/>
              <w:rPr>
                <w:rFonts w:ascii="Times New Roman" w:hAnsi="Times New Roman"/>
                <w:b/>
              </w:rPr>
            </w:pPr>
          </w:p>
        </w:tc>
        <w:tc>
          <w:tcPr>
            <w:tcW w:w="2976" w:type="dxa"/>
          </w:tcPr>
          <w:p w14:paraId="7D39CB8B"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36AEC95B" w14:textId="77777777" w:rsidTr="00837BD2">
        <w:tblPrEx>
          <w:tblLook w:val="01E0" w:firstRow="1" w:lastRow="1" w:firstColumn="1" w:lastColumn="1" w:noHBand="0" w:noVBand="0"/>
        </w:tblPrEx>
        <w:tc>
          <w:tcPr>
            <w:tcW w:w="720" w:type="dxa"/>
            <w:vAlign w:val="center"/>
          </w:tcPr>
          <w:p w14:paraId="6B7CEA8D"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1.1.</w:t>
            </w:r>
          </w:p>
        </w:tc>
        <w:tc>
          <w:tcPr>
            <w:tcW w:w="4980" w:type="dxa"/>
            <w:vAlign w:val="center"/>
          </w:tcPr>
          <w:p w14:paraId="323F1950"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ārējā apskate</w:t>
            </w:r>
          </w:p>
        </w:tc>
        <w:tc>
          <w:tcPr>
            <w:tcW w:w="1701" w:type="dxa"/>
            <w:vAlign w:val="center"/>
          </w:tcPr>
          <w:p w14:paraId="39BACFBB"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4EBFFF37"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788BD544" w14:textId="77777777" w:rsidTr="00837BD2">
        <w:tblPrEx>
          <w:tblLook w:val="01E0" w:firstRow="1" w:lastRow="1" w:firstColumn="1" w:lastColumn="1" w:noHBand="0" w:noVBand="0"/>
        </w:tblPrEx>
        <w:tc>
          <w:tcPr>
            <w:tcW w:w="720" w:type="dxa"/>
            <w:vAlign w:val="center"/>
          </w:tcPr>
          <w:p w14:paraId="6A6F82DF"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1.2.</w:t>
            </w:r>
          </w:p>
        </w:tc>
        <w:tc>
          <w:tcPr>
            <w:tcW w:w="4980" w:type="dxa"/>
            <w:vAlign w:val="center"/>
          </w:tcPr>
          <w:p w14:paraId="52FC848B"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darba spējas pārbaude</w:t>
            </w:r>
          </w:p>
        </w:tc>
        <w:tc>
          <w:tcPr>
            <w:tcW w:w="1701" w:type="dxa"/>
            <w:vAlign w:val="center"/>
          </w:tcPr>
          <w:p w14:paraId="3C75B90A"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0B4887BB"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6889045D" w14:textId="77777777" w:rsidTr="00837BD2">
        <w:tblPrEx>
          <w:tblLook w:val="01E0" w:firstRow="1" w:lastRow="1" w:firstColumn="1" w:lastColumn="1" w:noHBand="0" w:noVBand="0"/>
        </w:tblPrEx>
        <w:tc>
          <w:tcPr>
            <w:tcW w:w="720" w:type="dxa"/>
            <w:vAlign w:val="center"/>
          </w:tcPr>
          <w:p w14:paraId="278184B8"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1.3.</w:t>
            </w:r>
          </w:p>
        </w:tc>
        <w:tc>
          <w:tcPr>
            <w:tcW w:w="4980" w:type="dxa"/>
            <w:vAlign w:val="center"/>
          </w:tcPr>
          <w:p w14:paraId="2ECD59CA"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optisko galviņu attīrīšana no netīrumiem un putekļiem.</w:t>
            </w:r>
          </w:p>
        </w:tc>
        <w:tc>
          <w:tcPr>
            <w:tcW w:w="1701" w:type="dxa"/>
            <w:vAlign w:val="center"/>
          </w:tcPr>
          <w:p w14:paraId="16FA7726"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reizi ceturksnī</w:t>
            </w:r>
          </w:p>
        </w:tc>
        <w:tc>
          <w:tcPr>
            <w:tcW w:w="2976" w:type="dxa"/>
          </w:tcPr>
          <w:p w14:paraId="21B99B56"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0FC978DE" w14:textId="77777777" w:rsidTr="00837BD2">
        <w:tblPrEx>
          <w:tblLook w:val="01E0" w:firstRow="1" w:lastRow="1" w:firstColumn="1" w:lastColumn="1" w:noHBand="0" w:noVBand="0"/>
        </w:tblPrEx>
        <w:tc>
          <w:tcPr>
            <w:tcW w:w="720" w:type="dxa"/>
            <w:vAlign w:val="center"/>
          </w:tcPr>
          <w:p w14:paraId="6B79409E"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1.4.</w:t>
            </w:r>
          </w:p>
        </w:tc>
        <w:tc>
          <w:tcPr>
            <w:tcW w:w="4980" w:type="dxa"/>
            <w:vAlign w:val="center"/>
          </w:tcPr>
          <w:p w14:paraId="25B0EFA0" w14:textId="77777777" w:rsidR="00C4408F" w:rsidRPr="00154C57" w:rsidRDefault="00C4408F" w:rsidP="00C4408F">
            <w:pPr>
              <w:spacing w:after="0" w:line="240" w:lineRule="auto"/>
              <w:jc w:val="both"/>
              <w:rPr>
                <w:rFonts w:ascii="Times New Roman" w:hAnsi="Times New Roman"/>
              </w:rPr>
            </w:pPr>
            <w:proofErr w:type="spellStart"/>
            <w:r w:rsidRPr="00154C57">
              <w:rPr>
                <w:rFonts w:ascii="Times New Roman" w:hAnsi="Times New Roman"/>
              </w:rPr>
              <w:t>Signāldevēju</w:t>
            </w:r>
            <w:proofErr w:type="spellEnd"/>
            <w:r w:rsidRPr="00154C57">
              <w:rPr>
                <w:rFonts w:ascii="Times New Roman" w:hAnsi="Times New Roman"/>
              </w:rPr>
              <w:t xml:space="preserve"> stara gala pretestības nomināla pārbaude</w:t>
            </w:r>
          </w:p>
        </w:tc>
        <w:tc>
          <w:tcPr>
            <w:tcW w:w="1701" w:type="dxa"/>
            <w:vAlign w:val="center"/>
          </w:tcPr>
          <w:p w14:paraId="0FE59B47"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7682B793"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59E36FE7" w14:textId="77777777" w:rsidTr="00837BD2">
        <w:tblPrEx>
          <w:tblLook w:val="01E0" w:firstRow="1" w:lastRow="1" w:firstColumn="1" w:lastColumn="1" w:noHBand="0" w:noVBand="0"/>
        </w:tblPrEx>
        <w:tc>
          <w:tcPr>
            <w:tcW w:w="720" w:type="dxa"/>
            <w:vAlign w:val="center"/>
          </w:tcPr>
          <w:p w14:paraId="3F2E96DE"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1.5.</w:t>
            </w:r>
          </w:p>
        </w:tc>
        <w:tc>
          <w:tcPr>
            <w:tcW w:w="4980" w:type="dxa"/>
            <w:vAlign w:val="center"/>
          </w:tcPr>
          <w:p w14:paraId="795EA1A8" w14:textId="77777777" w:rsidR="00C4408F" w:rsidRPr="00154C57" w:rsidRDefault="00C4408F" w:rsidP="00C4408F">
            <w:pPr>
              <w:spacing w:after="0" w:line="240" w:lineRule="auto"/>
              <w:jc w:val="both"/>
              <w:rPr>
                <w:rFonts w:ascii="Times New Roman" w:hAnsi="Times New Roman"/>
              </w:rPr>
            </w:pPr>
            <w:r w:rsidRPr="00154C57">
              <w:rPr>
                <w:rFonts w:ascii="Times New Roman" w:hAnsi="Times New Roman"/>
              </w:rPr>
              <w:t>Savienojošo kontaktu stiprinājumu pārbaude</w:t>
            </w:r>
          </w:p>
        </w:tc>
        <w:tc>
          <w:tcPr>
            <w:tcW w:w="1701" w:type="dxa"/>
            <w:vAlign w:val="center"/>
          </w:tcPr>
          <w:p w14:paraId="3E6C9029"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65E33E8C"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2D28573F" w14:textId="77777777" w:rsidTr="00837BD2">
        <w:tblPrEx>
          <w:tblLook w:val="01E0" w:firstRow="1" w:lastRow="1" w:firstColumn="1" w:lastColumn="1" w:noHBand="0" w:noVBand="0"/>
        </w:tblPrEx>
        <w:tc>
          <w:tcPr>
            <w:tcW w:w="720" w:type="dxa"/>
          </w:tcPr>
          <w:p w14:paraId="0548D21B" w14:textId="77777777" w:rsidR="00C4408F" w:rsidRPr="00154C57" w:rsidRDefault="00C4408F" w:rsidP="00C4408F">
            <w:pPr>
              <w:spacing w:after="0" w:line="240" w:lineRule="auto"/>
              <w:jc w:val="both"/>
              <w:rPr>
                <w:rFonts w:ascii="Times New Roman" w:hAnsi="Times New Roman"/>
                <w:b/>
                <w:sz w:val="24"/>
                <w:szCs w:val="24"/>
                <w:vertAlign w:val="superscript"/>
              </w:rPr>
            </w:pPr>
          </w:p>
        </w:tc>
        <w:tc>
          <w:tcPr>
            <w:tcW w:w="4980" w:type="dxa"/>
          </w:tcPr>
          <w:p w14:paraId="55B0F979" w14:textId="77777777" w:rsidR="00C4408F" w:rsidRPr="00154C57" w:rsidRDefault="00C4408F" w:rsidP="00C4408F">
            <w:pPr>
              <w:spacing w:after="0" w:line="240" w:lineRule="auto"/>
              <w:jc w:val="center"/>
              <w:rPr>
                <w:rFonts w:ascii="Times New Roman" w:hAnsi="Times New Roman"/>
                <w:b/>
                <w:sz w:val="24"/>
                <w:szCs w:val="24"/>
                <w:vertAlign w:val="superscript"/>
              </w:rPr>
            </w:pPr>
            <w:r w:rsidRPr="00154C57">
              <w:rPr>
                <w:rFonts w:ascii="Times New Roman" w:hAnsi="Times New Roman"/>
                <w:b/>
                <w:sz w:val="24"/>
                <w:szCs w:val="24"/>
              </w:rPr>
              <w:t>Apsardzes signalizācijas sistēma</w:t>
            </w:r>
          </w:p>
        </w:tc>
        <w:tc>
          <w:tcPr>
            <w:tcW w:w="1701" w:type="dxa"/>
          </w:tcPr>
          <w:p w14:paraId="015F827C" w14:textId="77777777" w:rsidR="00C4408F" w:rsidRPr="00154C57" w:rsidRDefault="00C4408F" w:rsidP="00C4408F">
            <w:pPr>
              <w:spacing w:after="0" w:line="240" w:lineRule="auto"/>
              <w:jc w:val="both"/>
              <w:rPr>
                <w:rFonts w:ascii="Times New Roman" w:hAnsi="Times New Roman"/>
                <w:b/>
                <w:sz w:val="24"/>
                <w:szCs w:val="24"/>
                <w:vertAlign w:val="superscript"/>
              </w:rPr>
            </w:pPr>
          </w:p>
        </w:tc>
        <w:tc>
          <w:tcPr>
            <w:tcW w:w="2976" w:type="dxa"/>
          </w:tcPr>
          <w:p w14:paraId="481D7543"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25278373" w14:textId="77777777" w:rsidTr="00837BD2">
        <w:tblPrEx>
          <w:tblLook w:val="01E0" w:firstRow="1" w:lastRow="1" w:firstColumn="1" w:lastColumn="1" w:noHBand="0" w:noVBand="0"/>
        </w:tblPrEx>
        <w:tc>
          <w:tcPr>
            <w:tcW w:w="720" w:type="dxa"/>
            <w:vAlign w:val="bottom"/>
          </w:tcPr>
          <w:p w14:paraId="7FA7CAE6"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1.</w:t>
            </w:r>
          </w:p>
        </w:tc>
        <w:tc>
          <w:tcPr>
            <w:tcW w:w="4980" w:type="dxa"/>
          </w:tcPr>
          <w:p w14:paraId="631FD08A" w14:textId="77777777" w:rsidR="00C4408F" w:rsidRPr="00154C57" w:rsidRDefault="00C4408F" w:rsidP="00C4408F">
            <w:pPr>
              <w:spacing w:after="0" w:line="240" w:lineRule="auto"/>
              <w:rPr>
                <w:rFonts w:ascii="Times New Roman" w:hAnsi="Times New Roman"/>
                <w:b/>
                <w:bCs/>
              </w:rPr>
            </w:pPr>
            <w:r w:rsidRPr="00154C57">
              <w:rPr>
                <w:rFonts w:ascii="Times New Roman" w:hAnsi="Times New Roman"/>
                <w:b/>
                <w:bCs/>
              </w:rPr>
              <w:t>Apsardzes signalizācijas pults</w:t>
            </w:r>
          </w:p>
        </w:tc>
        <w:tc>
          <w:tcPr>
            <w:tcW w:w="1701" w:type="dxa"/>
          </w:tcPr>
          <w:p w14:paraId="5690290E" w14:textId="77777777" w:rsidR="00C4408F" w:rsidRPr="00154C57" w:rsidRDefault="00C4408F" w:rsidP="00C4408F">
            <w:pPr>
              <w:spacing w:after="0" w:line="240" w:lineRule="auto"/>
              <w:jc w:val="both"/>
              <w:rPr>
                <w:rFonts w:ascii="Times New Roman" w:hAnsi="Times New Roman"/>
                <w:b/>
                <w:sz w:val="24"/>
                <w:szCs w:val="24"/>
                <w:vertAlign w:val="superscript"/>
              </w:rPr>
            </w:pPr>
          </w:p>
        </w:tc>
        <w:tc>
          <w:tcPr>
            <w:tcW w:w="2976" w:type="dxa"/>
          </w:tcPr>
          <w:p w14:paraId="7383DFA4"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293EE122" w14:textId="77777777" w:rsidTr="00837BD2">
        <w:tblPrEx>
          <w:tblLook w:val="01E0" w:firstRow="1" w:lastRow="1" w:firstColumn="1" w:lastColumn="1" w:noHBand="0" w:noVBand="0"/>
        </w:tblPrEx>
        <w:tc>
          <w:tcPr>
            <w:tcW w:w="720" w:type="dxa"/>
            <w:vAlign w:val="center"/>
          </w:tcPr>
          <w:p w14:paraId="77EAA9C4"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1.1.</w:t>
            </w:r>
          </w:p>
        </w:tc>
        <w:tc>
          <w:tcPr>
            <w:tcW w:w="4980" w:type="dxa"/>
          </w:tcPr>
          <w:p w14:paraId="007FBFFD" w14:textId="77777777" w:rsidR="00C4408F" w:rsidRPr="00154C57" w:rsidRDefault="00C4408F" w:rsidP="00C4408F">
            <w:pPr>
              <w:spacing w:after="0" w:line="240" w:lineRule="auto"/>
              <w:rPr>
                <w:rFonts w:ascii="Times New Roman" w:hAnsi="Times New Roman"/>
                <w:sz w:val="24"/>
                <w:szCs w:val="24"/>
              </w:rPr>
            </w:pPr>
            <w:r w:rsidRPr="00154C57">
              <w:rPr>
                <w:rFonts w:ascii="Times New Roman" w:hAnsi="Times New Roman"/>
              </w:rPr>
              <w:t xml:space="preserve">Pults ārējā apskate. Gaismas indikācijas elementu pārbaude </w:t>
            </w:r>
            <w:proofErr w:type="spellStart"/>
            <w:r w:rsidRPr="00154C57">
              <w:rPr>
                <w:rFonts w:ascii="Times New Roman" w:hAnsi="Times New Roman"/>
              </w:rPr>
              <w:t>dežūrrežīmā</w:t>
            </w:r>
            <w:proofErr w:type="spellEnd"/>
            <w:r w:rsidRPr="00154C57">
              <w:rPr>
                <w:rFonts w:ascii="Times New Roman" w:hAnsi="Times New Roman"/>
              </w:rPr>
              <w:t xml:space="preserve">. Datuma un laika indikācijas pareizuma pārbaude. </w:t>
            </w:r>
            <w:proofErr w:type="spellStart"/>
            <w:r w:rsidRPr="00154C57">
              <w:rPr>
                <w:rFonts w:ascii="Times New Roman" w:hAnsi="Times New Roman"/>
              </w:rPr>
              <w:t>Dežūrpersonāla</w:t>
            </w:r>
            <w:proofErr w:type="spellEnd"/>
            <w:r w:rsidRPr="00154C57">
              <w:rPr>
                <w:rFonts w:ascii="Times New Roman" w:hAnsi="Times New Roman"/>
              </w:rPr>
              <w:t xml:space="preserve"> instrukcijas esamības pārbaude</w:t>
            </w:r>
          </w:p>
        </w:tc>
        <w:tc>
          <w:tcPr>
            <w:tcW w:w="1701" w:type="dxa"/>
            <w:vAlign w:val="center"/>
          </w:tcPr>
          <w:p w14:paraId="3FF50315"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358422FC"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13FA1072" w14:textId="77777777" w:rsidTr="00837BD2">
        <w:tblPrEx>
          <w:tblLook w:val="01E0" w:firstRow="1" w:lastRow="1" w:firstColumn="1" w:lastColumn="1" w:noHBand="0" w:noVBand="0"/>
        </w:tblPrEx>
        <w:tc>
          <w:tcPr>
            <w:tcW w:w="720" w:type="dxa"/>
            <w:vAlign w:val="center"/>
          </w:tcPr>
          <w:p w14:paraId="6C4FA90B"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1.2.</w:t>
            </w:r>
          </w:p>
        </w:tc>
        <w:tc>
          <w:tcPr>
            <w:tcW w:w="4980" w:type="dxa"/>
          </w:tcPr>
          <w:p w14:paraId="47150714" w14:textId="77777777" w:rsidR="00C4408F" w:rsidRPr="00154C57" w:rsidRDefault="00C4408F" w:rsidP="00C4408F">
            <w:pPr>
              <w:spacing w:after="0" w:line="240" w:lineRule="auto"/>
              <w:rPr>
                <w:rFonts w:ascii="Times New Roman" w:hAnsi="Times New Roman"/>
                <w:sz w:val="24"/>
                <w:szCs w:val="24"/>
              </w:rPr>
            </w:pPr>
            <w:r w:rsidRPr="00154C57">
              <w:rPr>
                <w:rFonts w:ascii="Times New Roman" w:hAnsi="Times New Roman"/>
                <w:sz w:val="24"/>
                <w:szCs w:val="24"/>
              </w:rPr>
              <w:t>Programmnodrošinājuma un sistēmas darbības pārbaude.</w:t>
            </w:r>
          </w:p>
        </w:tc>
        <w:tc>
          <w:tcPr>
            <w:tcW w:w="1701" w:type="dxa"/>
            <w:vAlign w:val="center"/>
          </w:tcPr>
          <w:p w14:paraId="0CBD5C51"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578B3EEE"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27C5E283" w14:textId="77777777" w:rsidTr="00837BD2">
        <w:tblPrEx>
          <w:tblLook w:val="01E0" w:firstRow="1" w:lastRow="1" w:firstColumn="1" w:lastColumn="1" w:noHBand="0" w:noVBand="0"/>
        </w:tblPrEx>
        <w:tc>
          <w:tcPr>
            <w:tcW w:w="720" w:type="dxa"/>
            <w:vAlign w:val="center"/>
          </w:tcPr>
          <w:p w14:paraId="7B55B309"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1.3.</w:t>
            </w:r>
          </w:p>
        </w:tc>
        <w:tc>
          <w:tcPr>
            <w:tcW w:w="4980" w:type="dxa"/>
          </w:tcPr>
          <w:p w14:paraId="21C2675E" w14:textId="77777777" w:rsidR="00C4408F" w:rsidRPr="00154C57" w:rsidRDefault="00C4408F" w:rsidP="00C4408F">
            <w:pPr>
              <w:spacing w:after="0" w:line="240" w:lineRule="auto"/>
              <w:rPr>
                <w:rFonts w:ascii="Times New Roman" w:hAnsi="Times New Roman"/>
                <w:sz w:val="24"/>
                <w:szCs w:val="24"/>
              </w:rPr>
            </w:pPr>
            <w:r w:rsidRPr="00154C57">
              <w:rPr>
                <w:rFonts w:ascii="Times New Roman" w:hAnsi="Times New Roman"/>
                <w:sz w:val="24"/>
                <w:szCs w:val="24"/>
              </w:rPr>
              <w:t>Lokālā vadības paneļu pārbaude.</w:t>
            </w:r>
          </w:p>
        </w:tc>
        <w:tc>
          <w:tcPr>
            <w:tcW w:w="1701" w:type="dxa"/>
            <w:vAlign w:val="center"/>
          </w:tcPr>
          <w:p w14:paraId="3A0447CE"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51438EB0"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567934E2" w14:textId="77777777" w:rsidTr="00837BD2">
        <w:tblPrEx>
          <w:tblLook w:val="01E0" w:firstRow="1" w:lastRow="1" w:firstColumn="1" w:lastColumn="1" w:noHBand="0" w:noVBand="0"/>
        </w:tblPrEx>
        <w:tc>
          <w:tcPr>
            <w:tcW w:w="720" w:type="dxa"/>
            <w:vAlign w:val="center"/>
          </w:tcPr>
          <w:p w14:paraId="6D8F76A2"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1.4.</w:t>
            </w:r>
          </w:p>
        </w:tc>
        <w:tc>
          <w:tcPr>
            <w:tcW w:w="4980" w:type="dxa"/>
          </w:tcPr>
          <w:p w14:paraId="33C703C9" w14:textId="77777777" w:rsidR="00C4408F" w:rsidRPr="00154C57" w:rsidRDefault="00C4408F" w:rsidP="00C4408F">
            <w:pPr>
              <w:spacing w:after="0" w:line="240" w:lineRule="auto"/>
              <w:rPr>
                <w:rFonts w:ascii="Times New Roman" w:hAnsi="Times New Roman"/>
                <w:sz w:val="24"/>
                <w:szCs w:val="24"/>
              </w:rPr>
            </w:pPr>
            <w:r w:rsidRPr="00154C57">
              <w:rPr>
                <w:rFonts w:ascii="Times New Roman" w:hAnsi="Times New Roman"/>
                <w:sz w:val="24"/>
                <w:szCs w:val="24"/>
              </w:rPr>
              <w:t>Elektriskās barošanas un tās rezervācijas pārbaude.</w:t>
            </w:r>
          </w:p>
        </w:tc>
        <w:tc>
          <w:tcPr>
            <w:tcW w:w="1701" w:type="dxa"/>
            <w:vAlign w:val="center"/>
          </w:tcPr>
          <w:p w14:paraId="74E91540"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2CE13349" w14:textId="77777777" w:rsidR="00C4408F" w:rsidRPr="00154C57" w:rsidRDefault="00C4408F" w:rsidP="00C4408F">
            <w:pPr>
              <w:spacing w:after="0" w:line="240" w:lineRule="auto"/>
              <w:ind w:right="-108"/>
              <w:jc w:val="both"/>
              <w:rPr>
                <w:rFonts w:ascii="Times New Roman" w:hAnsi="Times New Roman"/>
                <w:b/>
                <w:sz w:val="24"/>
                <w:szCs w:val="24"/>
                <w:vertAlign w:val="superscript"/>
              </w:rPr>
            </w:pPr>
          </w:p>
        </w:tc>
      </w:tr>
      <w:tr w:rsidR="00C4408F" w:rsidRPr="00154C57" w14:paraId="379AFF07" w14:textId="77777777" w:rsidTr="00837BD2">
        <w:tblPrEx>
          <w:tblLook w:val="01E0" w:firstRow="1" w:lastRow="1" w:firstColumn="1" w:lastColumn="1" w:noHBand="0" w:noVBand="0"/>
        </w:tblPrEx>
        <w:tc>
          <w:tcPr>
            <w:tcW w:w="720" w:type="dxa"/>
            <w:vAlign w:val="center"/>
          </w:tcPr>
          <w:p w14:paraId="02EEB93E"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2.</w:t>
            </w:r>
          </w:p>
        </w:tc>
        <w:tc>
          <w:tcPr>
            <w:tcW w:w="4980" w:type="dxa"/>
          </w:tcPr>
          <w:p w14:paraId="1B452BA9"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Kustību detektori</w:t>
            </w:r>
          </w:p>
        </w:tc>
        <w:tc>
          <w:tcPr>
            <w:tcW w:w="1701" w:type="dxa"/>
          </w:tcPr>
          <w:p w14:paraId="47A8A559" w14:textId="77777777" w:rsidR="00C4408F" w:rsidRPr="00154C57" w:rsidRDefault="00C4408F" w:rsidP="00C4408F">
            <w:pPr>
              <w:spacing w:after="0" w:line="240" w:lineRule="auto"/>
              <w:jc w:val="center"/>
              <w:rPr>
                <w:rFonts w:ascii="Times New Roman" w:hAnsi="Times New Roman"/>
                <w:b/>
                <w:vertAlign w:val="superscript"/>
              </w:rPr>
            </w:pPr>
          </w:p>
        </w:tc>
        <w:tc>
          <w:tcPr>
            <w:tcW w:w="2976" w:type="dxa"/>
          </w:tcPr>
          <w:p w14:paraId="2BDC2598"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78EA4EA7" w14:textId="77777777" w:rsidTr="00837BD2">
        <w:tblPrEx>
          <w:tblLook w:val="01E0" w:firstRow="1" w:lastRow="1" w:firstColumn="1" w:lastColumn="1" w:noHBand="0" w:noVBand="0"/>
        </w:tblPrEx>
        <w:tc>
          <w:tcPr>
            <w:tcW w:w="720" w:type="dxa"/>
            <w:vAlign w:val="center"/>
          </w:tcPr>
          <w:p w14:paraId="50367BF8"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2.1.</w:t>
            </w:r>
          </w:p>
        </w:tc>
        <w:tc>
          <w:tcPr>
            <w:tcW w:w="4980" w:type="dxa"/>
          </w:tcPr>
          <w:p w14:paraId="553EBD6C"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Kustību detektoru vizuālā pārbaude.</w:t>
            </w:r>
          </w:p>
        </w:tc>
        <w:tc>
          <w:tcPr>
            <w:tcW w:w="1701" w:type="dxa"/>
            <w:vAlign w:val="center"/>
          </w:tcPr>
          <w:p w14:paraId="62F5BA63"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07FC6639"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6DA3F0A1" w14:textId="77777777" w:rsidTr="00837BD2">
        <w:tblPrEx>
          <w:tblLook w:val="01E0" w:firstRow="1" w:lastRow="1" w:firstColumn="1" w:lastColumn="1" w:noHBand="0" w:noVBand="0"/>
        </w:tblPrEx>
        <w:tc>
          <w:tcPr>
            <w:tcW w:w="720" w:type="dxa"/>
            <w:vAlign w:val="center"/>
          </w:tcPr>
          <w:p w14:paraId="4FD8547A"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2.2.</w:t>
            </w:r>
          </w:p>
        </w:tc>
        <w:tc>
          <w:tcPr>
            <w:tcW w:w="4980" w:type="dxa"/>
          </w:tcPr>
          <w:p w14:paraId="392DB73E"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Kustību detektoru darbības pārbaude.</w:t>
            </w:r>
          </w:p>
        </w:tc>
        <w:tc>
          <w:tcPr>
            <w:tcW w:w="1701" w:type="dxa"/>
          </w:tcPr>
          <w:p w14:paraId="29DBA715" w14:textId="77777777" w:rsidR="00C4408F" w:rsidRPr="00154C57" w:rsidRDefault="00C4408F" w:rsidP="00C4408F">
            <w:pPr>
              <w:spacing w:after="0" w:line="240" w:lineRule="auto"/>
              <w:jc w:val="center"/>
              <w:rPr>
                <w:rFonts w:ascii="Times New Roman" w:hAnsi="Times New Roman"/>
                <w:vertAlign w:val="superscript"/>
              </w:rPr>
            </w:pPr>
            <w:r w:rsidRPr="00154C57">
              <w:rPr>
                <w:rFonts w:ascii="Times New Roman" w:hAnsi="Times New Roman"/>
              </w:rPr>
              <w:t>visa gada laikā</w:t>
            </w:r>
          </w:p>
        </w:tc>
        <w:tc>
          <w:tcPr>
            <w:tcW w:w="2976" w:type="dxa"/>
          </w:tcPr>
          <w:p w14:paraId="6AA59722"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593CD664" w14:textId="77777777" w:rsidTr="00837BD2">
        <w:tblPrEx>
          <w:tblLook w:val="01E0" w:firstRow="1" w:lastRow="1" w:firstColumn="1" w:lastColumn="1" w:noHBand="0" w:noVBand="0"/>
        </w:tblPrEx>
        <w:tc>
          <w:tcPr>
            <w:tcW w:w="720" w:type="dxa"/>
            <w:vAlign w:val="center"/>
          </w:tcPr>
          <w:p w14:paraId="4553454D"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3.</w:t>
            </w:r>
          </w:p>
        </w:tc>
        <w:tc>
          <w:tcPr>
            <w:tcW w:w="4980" w:type="dxa"/>
          </w:tcPr>
          <w:p w14:paraId="26967BB5"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Stikla plīšanas detektori</w:t>
            </w:r>
          </w:p>
        </w:tc>
        <w:tc>
          <w:tcPr>
            <w:tcW w:w="1701" w:type="dxa"/>
          </w:tcPr>
          <w:p w14:paraId="76149555" w14:textId="77777777" w:rsidR="00C4408F" w:rsidRPr="00154C57" w:rsidRDefault="00C4408F" w:rsidP="00C4408F">
            <w:pPr>
              <w:spacing w:after="0" w:line="240" w:lineRule="auto"/>
              <w:jc w:val="center"/>
              <w:rPr>
                <w:rFonts w:ascii="Times New Roman" w:hAnsi="Times New Roman"/>
                <w:b/>
                <w:vertAlign w:val="superscript"/>
              </w:rPr>
            </w:pPr>
          </w:p>
        </w:tc>
        <w:tc>
          <w:tcPr>
            <w:tcW w:w="2976" w:type="dxa"/>
          </w:tcPr>
          <w:p w14:paraId="0EB1E221"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7B52938A" w14:textId="77777777" w:rsidTr="00837BD2">
        <w:tblPrEx>
          <w:tblLook w:val="01E0" w:firstRow="1" w:lastRow="1" w:firstColumn="1" w:lastColumn="1" w:noHBand="0" w:noVBand="0"/>
        </w:tblPrEx>
        <w:tc>
          <w:tcPr>
            <w:tcW w:w="720" w:type="dxa"/>
            <w:vAlign w:val="center"/>
          </w:tcPr>
          <w:p w14:paraId="0DF9A255"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3.1.</w:t>
            </w:r>
          </w:p>
        </w:tc>
        <w:tc>
          <w:tcPr>
            <w:tcW w:w="4980" w:type="dxa"/>
          </w:tcPr>
          <w:p w14:paraId="3CD54EDA"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Stikla plīšanas detektoru vizuālā pārbaude.</w:t>
            </w:r>
          </w:p>
        </w:tc>
        <w:tc>
          <w:tcPr>
            <w:tcW w:w="1701" w:type="dxa"/>
            <w:vAlign w:val="center"/>
          </w:tcPr>
          <w:p w14:paraId="5E3ECEF8"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2A96EEC4"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3EA63B78" w14:textId="77777777" w:rsidTr="00837BD2">
        <w:tblPrEx>
          <w:tblLook w:val="01E0" w:firstRow="1" w:lastRow="1" w:firstColumn="1" w:lastColumn="1" w:noHBand="0" w:noVBand="0"/>
        </w:tblPrEx>
        <w:tc>
          <w:tcPr>
            <w:tcW w:w="720" w:type="dxa"/>
            <w:vAlign w:val="center"/>
          </w:tcPr>
          <w:p w14:paraId="29F31A22"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lastRenderedPageBreak/>
              <w:t>3.2.</w:t>
            </w:r>
          </w:p>
        </w:tc>
        <w:tc>
          <w:tcPr>
            <w:tcW w:w="4980" w:type="dxa"/>
          </w:tcPr>
          <w:p w14:paraId="6E3E4DB6"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Stikla plīšanas detektoru darbības pārbaude.</w:t>
            </w:r>
          </w:p>
        </w:tc>
        <w:tc>
          <w:tcPr>
            <w:tcW w:w="1701" w:type="dxa"/>
          </w:tcPr>
          <w:p w14:paraId="67382445" w14:textId="77777777" w:rsidR="00C4408F" w:rsidRPr="00154C57" w:rsidRDefault="00C4408F" w:rsidP="00C4408F">
            <w:pPr>
              <w:spacing w:after="0" w:line="240" w:lineRule="auto"/>
              <w:jc w:val="center"/>
              <w:rPr>
                <w:rFonts w:ascii="Times New Roman" w:hAnsi="Times New Roman"/>
                <w:b/>
                <w:vertAlign w:val="superscript"/>
              </w:rPr>
            </w:pPr>
            <w:r w:rsidRPr="00154C57">
              <w:rPr>
                <w:rFonts w:ascii="Times New Roman" w:hAnsi="Times New Roman"/>
              </w:rPr>
              <w:t>visa gada laikā</w:t>
            </w:r>
          </w:p>
        </w:tc>
        <w:tc>
          <w:tcPr>
            <w:tcW w:w="2976" w:type="dxa"/>
          </w:tcPr>
          <w:p w14:paraId="6FD44D4B"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226AE2D0" w14:textId="77777777" w:rsidTr="00837BD2">
        <w:tblPrEx>
          <w:tblLook w:val="01E0" w:firstRow="1" w:lastRow="1" w:firstColumn="1" w:lastColumn="1" w:noHBand="0" w:noVBand="0"/>
        </w:tblPrEx>
        <w:tc>
          <w:tcPr>
            <w:tcW w:w="720" w:type="dxa"/>
            <w:vAlign w:val="center"/>
          </w:tcPr>
          <w:p w14:paraId="0A4442F0"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4.</w:t>
            </w:r>
          </w:p>
        </w:tc>
        <w:tc>
          <w:tcPr>
            <w:tcW w:w="4980" w:type="dxa"/>
          </w:tcPr>
          <w:p w14:paraId="77C8AA94"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Magnētiskie detektori</w:t>
            </w:r>
          </w:p>
        </w:tc>
        <w:tc>
          <w:tcPr>
            <w:tcW w:w="1701" w:type="dxa"/>
          </w:tcPr>
          <w:p w14:paraId="6844F536" w14:textId="77777777" w:rsidR="00C4408F" w:rsidRPr="00154C57" w:rsidRDefault="00C4408F" w:rsidP="00C4408F">
            <w:pPr>
              <w:spacing w:after="0" w:line="240" w:lineRule="auto"/>
              <w:jc w:val="center"/>
              <w:rPr>
                <w:rFonts w:ascii="Times New Roman" w:hAnsi="Times New Roman"/>
                <w:b/>
                <w:vertAlign w:val="superscript"/>
              </w:rPr>
            </w:pPr>
          </w:p>
        </w:tc>
        <w:tc>
          <w:tcPr>
            <w:tcW w:w="2976" w:type="dxa"/>
          </w:tcPr>
          <w:p w14:paraId="388005CA"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3F90414E" w14:textId="77777777" w:rsidTr="00837BD2">
        <w:tblPrEx>
          <w:tblLook w:val="01E0" w:firstRow="1" w:lastRow="1" w:firstColumn="1" w:lastColumn="1" w:noHBand="0" w:noVBand="0"/>
        </w:tblPrEx>
        <w:tc>
          <w:tcPr>
            <w:tcW w:w="720" w:type="dxa"/>
            <w:vAlign w:val="center"/>
          </w:tcPr>
          <w:p w14:paraId="798C0386"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4.1.</w:t>
            </w:r>
          </w:p>
        </w:tc>
        <w:tc>
          <w:tcPr>
            <w:tcW w:w="4980" w:type="dxa"/>
          </w:tcPr>
          <w:p w14:paraId="0B703434"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Magnētisko detektoru vizuālā pārbaude.</w:t>
            </w:r>
          </w:p>
        </w:tc>
        <w:tc>
          <w:tcPr>
            <w:tcW w:w="1701" w:type="dxa"/>
            <w:vAlign w:val="center"/>
          </w:tcPr>
          <w:p w14:paraId="6A8F6091"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197884ED"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0A9BCAB5" w14:textId="77777777" w:rsidTr="00837BD2">
        <w:tblPrEx>
          <w:tblLook w:val="01E0" w:firstRow="1" w:lastRow="1" w:firstColumn="1" w:lastColumn="1" w:noHBand="0" w:noVBand="0"/>
        </w:tblPrEx>
        <w:tc>
          <w:tcPr>
            <w:tcW w:w="720" w:type="dxa"/>
            <w:vAlign w:val="center"/>
          </w:tcPr>
          <w:p w14:paraId="1C261292"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4.2.</w:t>
            </w:r>
          </w:p>
        </w:tc>
        <w:tc>
          <w:tcPr>
            <w:tcW w:w="4980" w:type="dxa"/>
          </w:tcPr>
          <w:p w14:paraId="7BA33E95"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Magnētisko detektoru darbības pārbaude.</w:t>
            </w:r>
          </w:p>
        </w:tc>
        <w:tc>
          <w:tcPr>
            <w:tcW w:w="1701" w:type="dxa"/>
          </w:tcPr>
          <w:p w14:paraId="40A4C846" w14:textId="77777777" w:rsidR="00C4408F" w:rsidRPr="00154C57" w:rsidRDefault="00C4408F" w:rsidP="00C4408F">
            <w:pPr>
              <w:spacing w:after="0" w:line="240" w:lineRule="auto"/>
              <w:jc w:val="center"/>
              <w:rPr>
                <w:rFonts w:ascii="Times New Roman" w:hAnsi="Times New Roman"/>
                <w:b/>
                <w:vertAlign w:val="superscript"/>
              </w:rPr>
            </w:pPr>
            <w:r w:rsidRPr="00154C57">
              <w:rPr>
                <w:rFonts w:ascii="Times New Roman" w:hAnsi="Times New Roman"/>
              </w:rPr>
              <w:t>visa gada laikā</w:t>
            </w:r>
          </w:p>
        </w:tc>
        <w:tc>
          <w:tcPr>
            <w:tcW w:w="2976" w:type="dxa"/>
          </w:tcPr>
          <w:p w14:paraId="0CA3FFDF"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1AC0E718" w14:textId="77777777" w:rsidTr="00837BD2">
        <w:tblPrEx>
          <w:tblLook w:val="01E0" w:firstRow="1" w:lastRow="1" w:firstColumn="1" w:lastColumn="1" w:noHBand="0" w:noVBand="0"/>
        </w:tblPrEx>
        <w:tc>
          <w:tcPr>
            <w:tcW w:w="720" w:type="dxa"/>
            <w:vAlign w:val="center"/>
          </w:tcPr>
          <w:p w14:paraId="15BC3A2E"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5.</w:t>
            </w:r>
          </w:p>
        </w:tc>
        <w:tc>
          <w:tcPr>
            <w:tcW w:w="4980" w:type="dxa"/>
          </w:tcPr>
          <w:p w14:paraId="7110A191"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Trauksmes pogas</w:t>
            </w:r>
          </w:p>
        </w:tc>
        <w:tc>
          <w:tcPr>
            <w:tcW w:w="1701" w:type="dxa"/>
          </w:tcPr>
          <w:p w14:paraId="261333FC" w14:textId="77777777" w:rsidR="00C4408F" w:rsidRPr="00154C57" w:rsidRDefault="00C4408F" w:rsidP="00C4408F">
            <w:pPr>
              <w:spacing w:after="0" w:line="240" w:lineRule="auto"/>
              <w:jc w:val="center"/>
              <w:rPr>
                <w:rFonts w:ascii="Times New Roman" w:hAnsi="Times New Roman"/>
                <w:b/>
                <w:vertAlign w:val="superscript"/>
              </w:rPr>
            </w:pPr>
          </w:p>
        </w:tc>
        <w:tc>
          <w:tcPr>
            <w:tcW w:w="2976" w:type="dxa"/>
          </w:tcPr>
          <w:p w14:paraId="49BE0B36"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1D27D205" w14:textId="77777777" w:rsidTr="00837BD2">
        <w:tblPrEx>
          <w:tblLook w:val="01E0" w:firstRow="1" w:lastRow="1" w:firstColumn="1" w:lastColumn="1" w:noHBand="0" w:noVBand="0"/>
        </w:tblPrEx>
        <w:tc>
          <w:tcPr>
            <w:tcW w:w="720" w:type="dxa"/>
            <w:vAlign w:val="center"/>
          </w:tcPr>
          <w:p w14:paraId="756E3A57"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5.1.</w:t>
            </w:r>
          </w:p>
        </w:tc>
        <w:tc>
          <w:tcPr>
            <w:tcW w:w="4980" w:type="dxa"/>
          </w:tcPr>
          <w:p w14:paraId="20C10568"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Trauksmes pogu darbības pārbaude.</w:t>
            </w:r>
          </w:p>
        </w:tc>
        <w:tc>
          <w:tcPr>
            <w:tcW w:w="1701" w:type="dxa"/>
            <w:vAlign w:val="center"/>
          </w:tcPr>
          <w:p w14:paraId="27F92C8B"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1D2E8818"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3E6A840F" w14:textId="77777777" w:rsidTr="00837BD2">
        <w:tblPrEx>
          <w:tblLook w:val="01E0" w:firstRow="1" w:lastRow="1" w:firstColumn="1" w:lastColumn="1" w:noHBand="0" w:noVBand="0"/>
        </w:tblPrEx>
        <w:tc>
          <w:tcPr>
            <w:tcW w:w="720" w:type="dxa"/>
            <w:vAlign w:val="center"/>
          </w:tcPr>
          <w:p w14:paraId="1BB0C05E"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6.</w:t>
            </w:r>
          </w:p>
        </w:tc>
        <w:tc>
          <w:tcPr>
            <w:tcW w:w="4980" w:type="dxa"/>
          </w:tcPr>
          <w:p w14:paraId="66D0929D"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Sirēnas un trauksmes ierīces</w:t>
            </w:r>
          </w:p>
        </w:tc>
        <w:tc>
          <w:tcPr>
            <w:tcW w:w="1701" w:type="dxa"/>
          </w:tcPr>
          <w:p w14:paraId="6A958147" w14:textId="77777777" w:rsidR="00C4408F" w:rsidRPr="00154C57" w:rsidRDefault="00C4408F" w:rsidP="00C4408F">
            <w:pPr>
              <w:spacing w:after="0" w:line="240" w:lineRule="auto"/>
              <w:jc w:val="center"/>
              <w:rPr>
                <w:rFonts w:ascii="Times New Roman" w:hAnsi="Times New Roman"/>
                <w:b/>
                <w:vertAlign w:val="superscript"/>
              </w:rPr>
            </w:pPr>
          </w:p>
        </w:tc>
        <w:tc>
          <w:tcPr>
            <w:tcW w:w="2976" w:type="dxa"/>
          </w:tcPr>
          <w:p w14:paraId="048D5E62"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2F7C09CA" w14:textId="77777777" w:rsidTr="00837BD2">
        <w:tblPrEx>
          <w:tblLook w:val="01E0" w:firstRow="1" w:lastRow="1" w:firstColumn="1" w:lastColumn="1" w:noHBand="0" w:noVBand="0"/>
        </w:tblPrEx>
        <w:tc>
          <w:tcPr>
            <w:tcW w:w="720" w:type="dxa"/>
            <w:vAlign w:val="center"/>
          </w:tcPr>
          <w:p w14:paraId="1758FE9B"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6.1.</w:t>
            </w:r>
          </w:p>
        </w:tc>
        <w:tc>
          <w:tcPr>
            <w:tcW w:w="4980" w:type="dxa"/>
          </w:tcPr>
          <w:p w14:paraId="4C2C3AE7"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Sirēnu un trauksmes ierīču vizuālā pārbaude.</w:t>
            </w:r>
          </w:p>
        </w:tc>
        <w:tc>
          <w:tcPr>
            <w:tcW w:w="1701" w:type="dxa"/>
            <w:vAlign w:val="center"/>
          </w:tcPr>
          <w:p w14:paraId="57DC8B67"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6 reizes gadā</w:t>
            </w:r>
          </w:p>
        </w:tc>
        <w:tc>
          <w:tcPr>
            <w:tcW w:w="2976" w:type="dxa"/>
          </w:tcPr>
          <w:p w14:paraId="42DCE64E"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03E334A2" w14:textId="77777777" w:rsidTr="00837BD2">
        <w:tblPrEx>
          <w:tblLook w:val="01E0" w:firstRow="1" w:lastRow="1" w:firstColumn="1" w:lastColumn="1" w:noHBand="0" w:noVBand="0"/>
        </w:tblPrEx>
        <w:tc>
          <w:tcPr>
            <w:tcW w:w="720" w:type="dxa"/>
            <w:vAlign w:val="center"/>
          </w:tcPr>
          <w:p w14:paraId="449060DA"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6.2.</w:t>
            </w:r>
          </w:p>
        </w:tc>
        <w:tc>
          <w:tcPr>
            <w:tcW w:w="4980" w:type="dxa"/>
          </w:tcPr>
          <w:p w14:paraId="71E05632" w14:textId="77777777" w:rsidR="00C4408F" w:rsidRPr="00154C57" w:rsidRDefault="00C4408F" w:rsidP="00C4408F">
            <w:pPr>
              <w:spacing w:after="0" w:line="240" w:lineRule="auto"/>
              <w:rPr>
                <w:rFonts w:ascii="Times New Roman" w:hAnsi="Times New Roman"/>
              </w:rPr>
            </w:pPr>
            <w:r w:rsidRPr="00154C57">
              <w:rPr>
                <w:rFonts w:ascii="Times New Roman" w:hAnsi="Times New Roman"/>
              </w:rPr>
              <w:t>Sirēnu un trauksmes ierīču darbības pārbaude.</w:t>
            </w:r>
          </w:p>
        </w:tc>
        <w:tc>
          <w:tcPr>
            <w:tcW w:w="1701" w:type="dxa"/>
          </w:tcPr>
          <w:p w14:paraId="4657B58C" w14:textId="77777777" w:rsidR="00C4408F" w:rsidRPr="00154C57" w:rsidRDefault="00C4408F" w:rsidP="00C4408F">
            <w:pPr>
              <w:spacing w:after="0" w:line="240" w:lineRule="auto"/>
              <w:jc w:val="center"/>
              <w:rPr>
                <w:rFonts w:ascii="Times New Roman" w:hAnsi="Times New Roman"/>
                <w:sz w:val="24"/>
                <w:szCs w:val="24"/>
              </w:rPr>
            </w:pPr>
            <w:r w:rsidRPr="00154C57">
              <w:rPr>
                <w:rFonts w:ascii="Times New Roman" w:hAnsi="Times New Roman"/>
              </w:rPr>
              <w:t>reizi pusgadā</w:t>
            </w:r>
          </w:p>
        </w:tc>
        <w:tc>
          <w:tcPr>
            <w:tcW w:w="2976" w:type="dxa"/>
          </w:tcPr>
          <w:p w14:paraId="2DDC9F97"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40B12B1D" w14:textId="77777777" w:rsidTr="00837BD2">
        <w:tblPrEx>
          <w:tblLook w:val="01E0" w:firstRow="1" w:lastRow="1" w:firstColumn="1" w:lastColumn="1" w:noHBand="0" w:noVBand="0"/>
        </w:tblPrEx>
        <w:tc>
          <w:tcPr>
            <w:tcW w:w="720" w:type="dxa"/>
            <w:vAlign w:val="center"/>
          </w:tcPr>
          <w:p w14:paraId="3E66D6FC" w14:textId="77777777" w:rsidR="00C4408F" w:rsidRPr="00154C57" w:rsidRDefault="00C4408F" w:rsidP="00C4408F">
            <w:pPr>
              <w:spacing w:after="0" w:line="240" w:lineRule="auto"/>
              <w:rPr>
                <w:rFonts w:ascii="Times New Roman" w:hAnsi="Times New Roman"/>
              </w:rPr>
            </w:pPr>
          </w:p>
        </w:tc>
        <w:tc>
          <w:tcPr>
            <w:tcW w:w="4980" w:type="dxa"/>
          </w:tcPr>
          <w:p w14:paraId="0A525ADD" w14:textId="77777777" w:rsidR="00C4408F" w:rsidRPr="00154C57" w:rsidRDefault="00C4408F" w:rsidP="00C4408F">
            <w:pPr>
              <w:spacing w:after="0" w:line="240" w:lineRule="auto"/>
              <w:jc w:val="center"/>
              <w:rPr>
                <w:rFonts w:ascii="Times New Roman" w:hAnsi="Times New Roman"/>
                <w:b/>
                <w:sz w:val="24"/>
                <w:szCs w:val="24"/>
              </w:rPr>
            </w:pPr>
            <w:r w:rsidRPr="00154C57">
              <w:rPr>
                <w:rFonts w:ascii="Times New Roman" w:hAnsi="Times New Roman"/>
                <w:b/>
                <w:sz w:val="24"/>
                <w:szCs w:val="24"/>
              </w:rPr>
              <w:t>Personāla apmācība</w:t>
            </w:r>
          </w:p>
        </w:tc>
        <w:tc>
          <w:tcPr>
            <w:tcW w:w="1701" w:type="dxa"/>
          </w:tcPr>
          <w:p w14:paraId="1474978C" w14:textId="77777777" w:rsidR="00C4408F" w:rsidRPr="00154C57" w:rsidRDefault="00C4408F" w:rsidP="00C4408F">
            <w:pPr>
              <w:spacing w:after="0" w:line="240" w:lineRule="auto"/>
              <w:jc w:val="center"/>
              <w:rPr>
                <w:rFonts w:ascii="Times New Roman" w:hAnsi="Times New Roman"/>
              </w:rPr>
            </w:pPr>
          </w:p>
        </w:tc>
        <w:tc>
          <w:tcPr>
            <w:tcW w:w="2976" w:type="dxa"/>
          </w:tcPr>
          <w:p w14:paraId="57E67F5E" w14:textId="77777777" w:rsidR="00C4408F" w:rsidRPr="00154C57" w:rsidRDefault="00C4408F" w:rsidP="00C4408F">
            <w:pPr>
              <w:spacing w:after="0" w:line="240" w:lineRule="auto"/>
              <w:ind w:right="-108"/>
              <w:jc w:val="both"/>
              <w:rPr>
                <w:rFonts w:ascii="Times New Roman" w:hAnsi="Times New Roman"/>
                <w:b/>
                <w:vertAlign w:val="superscript"/>
              </w:rPr>
            </w:pPr>
          </w:p>
        </w:tc>
      </w:tr>
      <w:tr w:rsidR="00C4408F" w:rsidRPr="00154C57" w14:paraId="00D27D1B" w14:textId="77777777" w:rsidTr="00837BD2">
        <w:tblPrEx>
          <w:tblLook w:val="01E0" w:firstRow="1" w:lastRow="1" w:firstColumn="1" w:lastColumn="1" w:noHBand="0" w:noVBand="0"/>
        </w:tblPrEx>
        <w:tc>
          <w:tcPr>
            <w:tcW w:w="720" w:type="dxa"/>
            <w:vAlign w:val="center"/>
          </w:tcPr>
          <w:p w14:paraId="67CFDBF0"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1.</w:t>
            </w:r>
          </w:p>
        </w:tc>
        <w:tc>
          <w:tcPr>
            <w:tcW w:w="4980" w:type="dxa"/>
          </w:tcPr>
          <w:p w14:paraId="2C356F50" w14:textId="77777777" w:rsidR="00C4408F" w:rsidRPr="00154C57" w:rsidRDefault="00C4408F" w:rsidP="00C4408F">
            <w:pPr>
              <w:spacing w:after="0" w:line="240" w:lineRule="auto"/>
              <w:rPr>
                <w:rFonts w:ascii="Times New Roman" w:hAnsi="Times New Roman"/>
                <w:b/>
              </w:rPr>
            </w:pPr>
            <w:r w:rsidRPr="00154C57">
              <w:rPr>
                <w:rFonts w:ascii="Times New Roman" w:hAnsi="Times New Roman"/>
                <w:b/>
              </w:rPr>
              <w:t>Apsardzes tehnisko sistēmu ekspluatējošā personāla apmācība</w:t>
            </w:r>
          </w:p>
        </w:tc>
        <w:tc>
          <w:tcPr>
            <w:tcW w:w="1701" w:type="dxa"/>
          </w:tcPr>
          <w:p w14:paraId="18FC23D6" w14:textId="77777777" w:rsidR="00C4408F" w:rsidRPr="00154C57" w:rsidRDefault="00C4408F" w:rsidP="00C4408F">
            <w:pPr>
              <w:spacing w:after="0" w:line="240" w:lineRule="auto"/>
              <w:jc w:val="center"/>
              <w:rPr>
                <w:rFonts w:ascii="Times New Roman" w:hAnsi="Times New Roman"/>
              </w:rPr>
            </w:pPr>
            <w:r w:rsidRPr="00154C57">
              <w:rPr>
                <w:rFonts w:ascii="Times New Roman" w:hAnsi="Times New Roman"/>
              </w:rPr>
              <w:t>divas reizes gadā</w:t>
            </w:r>
          </w:p>
        </w:tc>
        <w:tc>
          <w:tcPr>
            <w:tcW w:w="2976" w:type="dxa"/>
          </w:tcPr>
          <w:p w14:paraId="1BF77F11" w14:textId="77777777" w:rsidR="00C4408F" w:rsidRPr="00154C57" w:rsidRDefault="00C4408F" w:rsidP="00C4408F">
            <w:pPr>
              <w:spacing w:after="0" w:line="240" w:lineRule="auto"/>
              <w:ind w:right="-108"/>
              <w:jc w:val="both"/>
              <w:rPr>
                <w:rFonts w:ascii="Times New Roman" w:hAnsi="Times New Roman"/>
                <w:b/>
                <w:vertAlign w:val="superscript"/>
              </w:rPr>
            </w:pPr>
          </w:p>
        </w:tc>
      </w:tr>
    </w:tbl>
    <w:p w14:paraId="261624B1" w14:textId="77777777" w:rsidR="00C4408F" w:rsidRPr="00154C57" w:rsidRDefault="00C4408F" w:rsidP="00C4408F">
      <w:pPr>
        <w:spacing w:after="160" w:line="259" w:lineRule="auto"/>
        <w:rPr>
          <w:rFonts w:ascii="Times New Roman" w:eastAsia="Calibri" w:hAnsi="Times New Roman"/>
          <w:lang w:eastAsia="en-US"/>
        </w:rPr>
      </w:pPr>
    </w:p>
    <w:p w14:paraId="3A8A5067" w14:textId="77777777" w:rsidR="00C4408F" w:rsidRPr="00154C57" w:rsidRDefault="00C4408F" w:rsidP="00C4408F">
      <w:pPr>
        <w:spacing w:after="160" w:line="259" w:lineRule="auto"/>
        <w:rPr>
          <w:rFonts w:ascii="Times New Roman" w:eastAsia="Calibri" w:hAnsi="Times New Roman"/>
          <w:b/>
          <w:lang w:eastAsia="en-US"/>
        </w:rPr>
      </w:pPr>
      <w:r w:rsidRPr="00154C57">
        <w:rPr>
          <w:rFonts w:ascii="Times New Roman" w:eastAsia="Calibri" w:hAnsi="Times New Roman"/>
          <w:b/>
          <w:lang w:eastAsia="en-US"/>
        </w:rPr>
        <w:t>Izsaukumu darbu pieteikšanas un izpildes laiki</w:t>
      </w:r>
    </w:p>
    <w:tbl>
      <w:tblPr>
        <w:tblStyle w:val="TableGrid2"/>
        <w:tblW w:w="10348" w:type="dxa"/>
        <w:tblInd w:w="-714" w:type="dxa"/>
        <w:tblLook w:val="04A0" w:firstRow="1" w:lastRow="0" w:firstColumn="1" w:lastColumn="0" w:noHBand="0" w:noVBand="1"/>
      </w:tblPr>
      <w:tblGrid>
        <w:gridCol w:w="4862"/>
        <w:gridCol w:w="5486"/>
      </w:tblGrid>
      <w:tr w:rsidR="00C4408F" w:rsidRPr="00154C57" w14:paraId="09521DBD" w14:textId="77777777" w:rsidTr="00A547DF">
        <w:tc>
          <w:tcPr>
            <w:tcW w:w="4862" w:type="dxa"/>
          </w:tcPr>
          <w:p w14:paraId="673B43F0" w14:textId="77777777" w:rsidR="00C4408F" w:rsidRPr="00154C57" w:rsidRDefault="00C4408F" w:rsidP="00C4408F">
            <w:pPr>
              <w:jc w:val="center"/>
              <w:rPr>
                <w:rFonts w:ascii="Times New Roman" w:eastAsia="Calibri" w:hAnsi="Times New Roman"/>
                <w:b/>
                <w:lang w:eastAsia="en-US"/>
              </w:rPr>
            </w:pPr>
            <w:proofErr w:type="spellStart"/>
            <w:r w:rsidRPr="00154C57">
              <w:rPr>
                <w:rFonts w:ascii="Times New Roman" w:eastAsia="Calibri" w:hAnsi="Times New Roman"/>
                <w:b/>
                <w:lang w:eastAsia="en-US"/>
              </w:rPr>
              <w:t>Svarīguma</w:t>
            </w:r>
            <w:proofErr w:type="spellEnd"/>
            <w:r w:rsidRPr="00154C57">
              <w:rPr>
                <w:rFonts w:ascii="Times New Roman" w:eastAsia="Calibri" w:hAnsi="Times New Roman"/>
                <w:b/>
                <w:lang w:eastAsia="en-US"/>
              </w:rPr>
              <w:t xml:space="preserve"> </w:t>
            </w:r>
            <w:proofErr w:type="spellStart"/>
            <w:r w:rsidRPr="00154C57">
              <w:rPr>
                <w:rFonts w:ascii="Times New Roman" w:eastAsia="Calibri" w:hAnsi="Times New Roman"/>
                <w:b/>
                <w:lang w:eastAsia="en-US"/>
              </w:rPr>
              <w:t>līmeņi</w:t>
            </w:r>
            <w:proofErr w:type="spellEnd"/>
          </w:p>
        </w:tc>
        <w:tc>
          <w:tcPr>
            <w:tcW w:w="5486" w:type="dxa"/>
          </w:tcPr>
          <w:p w14:paraId="67AA3F7A" w14:textId="77777777" w:rsidR="00C4408F" w:rsidRPr="00154C57" w:rsidRDefault="00C4408F" w:rsidP="00C4408F">
            <w:pPr>
              <w:jc w:val="center"/>
              <w:rPr>
                <w:rFonts w:ascii="Times New Roman" w:eastAsia="Calibri" w:hAnsi="Times New Roman"/>
                <w:b/>
                <w:lang w:eastAsia="en-US"/>
              </w:rPr>
            </w:pPr>
            <w:proofErr w:type="spellStart"/>
            <w:r w:rsidRPr="00154C57">
              <w:rPr>
                <w:rFonts w:ascii="Times New Roman" w:eastAsia="Calibri" w:hAnsi="Times New Roman"/>
                <w:b/>
                <w:lang w:eastAsia="en-US"/>
              </w:rPr>
              <w:t>Atšifrējums</w:t>
            </w:r>
            <w:proofErr w:type="spellEnd"/>
          </w:p>
        </w:tc>
      </w:tr>
      <w:tr w:rsidR="00C4408F" w:rsidRPr="00154C57" w14:paraId="7F611FE8" w14:textId="77777777" w:rsidTr="00A547DF">
        <w:tc>
          <w:tcPr>
            <w:tcW w:w="4862" w:type="dxa"/>
          </w:tcPr>
          <w:p w14:paraId="2E4B9D26"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I </w:t>
            </w:r>
            <w:proofErr w:type="spellStart"/>
            <w:r w:rsidRPr="00154C57">
              <w:rPr>
                <w:rFonts w:ascii="Times New Roman" w:eastAsia="Calibri" w:hAnsi="Times New Roman"/>
                <w:lang w:eastAsia="en-US"/>
              </w:rPr>
              <w:t>svarīgums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augstākā</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prioritāte</w:t>
            </w:r>
            <w:proofErr w:type="spellEnd"/>
            <w:r w:rsidRPr="00154C57">
              <w:rPr>
                <w:rFonts w:ascii="Times New Roman" w:eastAsia="Calibri" w:hAnsi="Times New Roman"/>
                <w:lang w:eastAsia="en-US"/>
              </w:rPr>
              <w:t>)</w:t>
            </w:r>
          </w:p>
        </w:tc>
        <w:tc>
          <w:tcPr>
            <w:tcW w:w="5486" w:type="dxa"/>
          </w:tcPr>
          <w:p w14:paraId="25D88B34"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Pasūtītāja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sniegto</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pakalpojumu</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apdraudēšanas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draudi</w:t>
            </w:r>
            <w:proofErr w:type="spellEnd"/>
            <w:r w:rsidRPr="00154C57">
              <w:rPr>
                <w:rFonts w:ascii="Times New Roman" w:eastAsia="Calibri" w:hAnsi="Times New Roman"/>
                <w:lang w:eastAsia="en-US"/>
              </w:rPr>
              <w:t>. (</w:t>
            </w:r>
            <w:proofErr w:type="spellStart"/>
            <w:r w:rsidRPr="00154C57">
              <w:rPr>
                <w:rFonts w:ascii="Times New Roman" w:eastAsia="Calibri" w:hAnsi="Times New Roman"/>
                <w:lang w:eastAsia="en-US"/>
              </w:rPr>
              <w:t>Piemērs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centrālo</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vadības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iekārtu</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iziešanas</w:t>
            </w:r>
            <w:proofErr w:type="spellEnd"/>
            <w:r w:rsidRPr="00154C57">
              <w:rPr>
                <w:rFonts w:ascii="Times New Roman" w:eastAsia="Calibri" w:hAnsi="Times New Roman"/>
                <w:lang w:eastAsia="en-US"/>
              </w:rPr>
              <w:t xml:space="preserve"> no </w:t>
            </w:r>
            <w:proofErr w:type="spellStart"/>
            <w:r w:rsidRPr="00154C57">
              <w:rPr>
                <w:rFonts w:ascii="Times New Roman" w:eastAsia="Calibri" w:hAnsi="Times New Roman"/>
                <w:lang w:eastAsia="en-US"/>
              </w:rPr>
              <w:t>ierindas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drošības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tīkla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traucējumi</w:t>
            </w:r>
            <w:proofErr w:type="spellEnd"/>
            <w:r w:rsidRPr="00154C57">
              <w:rPr>
                <w:rFonts w:ascii="Times New Roman" w:eastAsia="Calibri" w:hAnsi="Times New Roman"/>
                <w:lang w:eastAsia="en-US"/>
              </w:rPr>
              <w:t>)</w:t>
            </w:r>
          </w:p>
        </w:tc>
      </w:tr>
      <w:tr w:rsidR="00C4408F" w:rsidRPr="00154C57" w14:paraId="45ECEBC8" w14:textId="77777777" w:rsidTr="00A547DF">
        <w:tc>
          <w:tcPr>
            <w:tcW w:w="4862" w:type="dxa"/>
          </w:tcPr>
          <w:p w14:paraId="4C11F533"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II </w:t>
            </w:r>
            <w:proofErr w:type="spellStart"/>
            <w:r w:rsidRPr="00154C57">
              <w:rPr>
                <w:rFonts w:ascii="Times New Roman" w:eastAsia="Calibri" w:hAnsi="Times New Roman"/>
                <w:lang w:eastAsia="en-US"/>
              </w:rPr>
              <w:t>svarīgums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vidēja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prioritāte</w:t>
            </w:r>
            <w:proofErr w:type="spellEnd"/>
            <w:r w:rsidRPr="00154C57">
              <w:rPr>
                <w:rFonts w:ascii="Times New Roman" w:eastAsia="Calibri" w:hAnsi="Times New Roman"/>
                <w:lang w:eastAsia="en-US"/>
              </w:rPr>
              <w:t>)</w:t>
            </w:r>
          </w:p>
        </w:tc>
        <w:tc>
          <w:tcPr>
            <w:tcW w:w="5486" w:type="dxa"/>
          </w:tcPr>
          <w:p w14:paraId="67F89159"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Iekārtām</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ir</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indikācija</w:t>
            </w:r>
            <w:proofErr w:type="spellEnd"/>
            <w:r w:rsidRPr="00154C57">
              <w:rPr>
                <w:rFonts w:ascii="Times New Roman" w:eastAsia="Calibri" w:hAnsi="Times New Roman"/>
                <w:lang w:eastAsia="en-US"/>
              </w:rPr>
              <w:t xml:space="preserve"> par </w:t>
            </w:r>
            <w:proofErr w:type="spellStart"/>
            <w:r w:rsidRPr="00154C57">
              <w:rPr>
                <w:rFonts w:ascii="Times New Roman" w:eastAsia="Calibri" w:hAnsi="Times New Roman"/>
                <w:lang w:eastAsia="en-US"/>
              </w:rPr>
              <w:t>darboties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spējas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traucējumiem</w:t>
            </w:r>
            <w:proofErr w:type="spellEnd"/>
            <w:r w:rsidRPr="00154C57">
              <w:rPr>
                <w:rFonts w:ascii="Times New Roman" w:eastAsia="Calibri" w:hAnsi="Times New Roman"/>
                <w:lang w:eastAsia="en-US"/>
              </w:rPr>
              <w:t xml:space="preserve">, bet </w:t>
            </w:r>
            <w:proofErr w:type="spellStart"/>
            <w:r w:rsidRPr="00154C57">
              <w:rPr>
                <w:rFonts w:ascii="Times New Roman" w:eastAsia="Calibri" w:hAnsi="Times New Roman"/>
                <w:lang w:eastAsia="en-US"/>
              </w:rPr>
              <w:t>darbība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nav</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pilnībā</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pārtraukta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Piemērs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pazemināta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sistēmas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darbaspēja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viltus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trauksmes</w:t>
            </w:r>
            <w:proofErr w:type="spellEnd"/>
            <w:r w:rsidRPr="00154C57">
              <w:rPr>
                <w:rFonts w:ascii="Times New Roman" w:eastAsia="Calibri" w:hAnsi="Times New Roman"/>
                <w:lang w:eastAsia="en-US"/>
              </w:rPr>
              <w:t>)</w:t>
            </w:r>
          </w:p>
        </w:tc>
      </w:tr>
      <w:tr w:rsidR="00C4408F" w:rsidRPr="00154C57" w14:paraId="1EFD0500" w14:textId="77777777" w:rsidTr="00A547DF">
        <w:tc>
          <w:tcPr>
            <w:tcW w:w="4862" w:type="dxa"/>
          </w:tcPr>
          <w:p w14:paraId="2D1E3970"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III </w:t>
            </w:r>
            <w:proofErr w:type="spellStart"/>
            <w:r w:rsidRPr="00154C57">
              <w:rPr>
                <w:rFonts w:ascii="Times New Roman" w:eastAsia="Calibri" w:hAnsi="Times New Roman"/>
                <w:lang w:eastAsia="en-US"/>
              </w:rPr>
              <w:t>svarīgums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zema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prioritāte</w:t>
            </w:r>
            <w:proofErr w:type="spellEnd"/>
            <w:r w:rsidRPr="00154C57">
              <w:rPr>
                <w:rFonts w:ascii="Times New Roman" w:eastAsia="Calibri" w:hAnsi="Times New Roman"/>
                <w:lang w:eastAsia="en-US"/>
              </w:rPr>
              <w:t>)</w:t>
            </w:r>
          </w:p>
        </w:tc>
        <w:tc>
          <w:tcPr>
            <w:tcW w:w="5486" w:type="dxa"/>
          </w:tcPr>
          <w:p w14:paraId="7B8E5919"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Iekārtām</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ir</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indikācija</w:t>
            </w:r>
            <w:proofErr w:type="spellEnd"/>
            <w:r w:rsidRPr="00154C57">
              <w:rPr>
                <w:rFonts w:ascii="Times New Roman" w:eastAsia="Calibri" w:hAnsi="Times New Roman"/>
                <w:lang w:eastAsia="en-US"/>
              </w:rPr>
              <w:t xml:space="preserve"> par </w:t>
            </w:r>
            <w:proofErr w:type="spellStart"/>
            <w:r w:rsidRPr="00154C57">
              <w:rPr>
                <w:rFonts w:ascii="Times New Roman" w:eastAsia="Calibri" w:hAnsi="Times New Roman"/>
                <w:lang w:eastAsia="en-US"/>
              </w:rPr>
              <w:t>darboties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spējas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traucējumiem</w:t>
            </w:r>
            <w:proofErr w:type="spellEnd"/>
            <w:r w:rsidRPr="00154C57">
              <w:rPr>
                <w:rFonts w:ascii="Times New Roman" w:eastAsia="Calibri" w:hAnsi="Times New Roman"/>
                <w:lang w:eastAsia="en-US"/>
              </w:rPr>
              <w:t xml:space="preserve">, bet </w:t>
            </w:r>
            <w:proofErr w:type="spellStart"/>
            <w:r w:rsidRPr="00154C57">
              <w:rPr>
                <w:rFonts w:ascii="Times New Roman" w:eastAsia="Calibri" w:hAnsi="Times New Roman"/>
                <w:lang w:eastAsia="en-US"/>
              </w:rPr>
              <w:t>tiešo</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sistēmas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vai</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iekārtas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darbību</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neietekmē</w:t>
            </w:r>
            <w:proofErr w:type="spellEnd"/>
          </w:p>
        </w:tc>
      </w:tr>
      <w:tr w:rsidR="00C4408F" w:rsidRPr="00154C57" w14:paraId="31E0DD5E" w14:textId="77777777" w:rsidTr="00A547DF">
        <w:tc>
          <w:tcPr>
            <w:tcW w:w="10348" w:type="dxa"/>
            <w:gridSpan w:val="2"/>
          </w:tcPr>
          <w:p w14:paraId="6BB5A0A5"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I </w:t>
            </w:r>
            <w:proofErr w:type="spellStart"/>
            <w:r w:rsidRPr="00154C57">
              <w:rPr>
                <w:rFonts w:ascii="Times New Roman" w:eastAsia="Calibri" w:hAnsi="Times New Roman"/>
                <w:lang w:eastAsia="en-US"/>
              </w:rPr>
              <w:t>svarīguma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bojājumi</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tiek</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laboti</w:t>
            </w:r>
            <w:proofErr w:type="spellEnd"/>
            <w:r w:rsidRPr="00154C57">
              <w:rPr>
                <w:rFonts w:ascii="Times New Roman" w:eastAsia="Calibri" w:hAnsi="Times New Roman"/>
                <w:lang w:eastAsia="en-US"/>
              </w:rPr>
              <w:t xml:space="preserve"> , </w:t>
            </w:r>
            <w:proofErr w:type="spellStart"/>
            <w:r w:rsidRPr="00154C57">
              <w:rPr>
                <w:rFonts w:ascii="Times New Roman" w:eastAsia="Calibri" w:hAnsi="Times New Roman"/>
                <w:lang w:eastAsia="en-US"/>
              </w:rPr>
              <w:t>kamēr</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nav</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rasts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risinājums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sistēmas</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darbība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tiek</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atjaunota</w:t>
            </w:r>
            <w:proofErr w:type="spellEnd"/>
          </w:p>
        </w:tc>
      </w:tr>
      <w:tr w:rsidR="00C4408F" w:rsidRPr="00154C57" w14:paraId="00E1ADF8" w14:textId="77777777" w:rsidTr="00A547DF">
        <w:tc>
          <w:tcPr>
            <w:tcW w:w="10348" w:type="dxa"/>
            <w:gridSpan w:val="2"/>
          </w:tcPr>
          <w:p w14:paraId="1A9929B4"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II </w:t>
            </w:r>
            <w:proofErr w:type="spellStart"/>
            <w:r w:rsidRPr="00154C57">
              <w:rPr>
                <w:rFonts w:ascii="Times New Roman" w:eastAsia="Calibri" w:hAnsi="Times New Roman"/>
                <w:lang w:eastAsia="en-US"/>
              </w:rPr>
              <w:t>svarīguma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bojājumi</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tiek</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laboti</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darba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dienās</w:t>
            </w:r>
            <w:proofErr w:type="spellEnd"/>
            <w:r w:rsidRPr="00154C57">
              <w:rPr>
                <w:rFonts w:ascii="Times New Roman" w:eastAsia="Calibri" w:hAnsi="Times New Roman"/>
                <w:lang w:eastAsia="en-US"/>
              </w:rPr>
              <w:t xml:space="preserve"> no </w:t>
            </w:r>
            <w:proofErr w:type="spellStart"/>
            <w:r w:rsidRPr="00154C57">
              <w:rPr>
                <w:rFonts w:ascii="Times New Roman" w:eastAsia="Calibri" w:hAnsi="Times New Roman"/>
                <w:lang w:eastAsia="en-US"/>
              </w:rPr>
              <w:t>pl</w:t>
            </w:r>
            <w:proofErr w:type="spellEnd"/>
            <w:r w:rsidRPr="00154C57">
              <w:rPr>
                <w:rFonts w:ascii="Times New Roman" w:eastAsia="Calibri" w:hAnsi="Times New Roman"/>
                <w:lang w:eastAsia="en-US"/>
              </w:rPr>
              <w:t xml:space="preserve"> 08:00 </w:t>
            </w:r>
            <w:proofErr w:type="spellStart"/>
            <w:r w:rsidRPr="00154C57">
              <w:rPr>
                <w:rFonts w:ascii="Times New Roman" w:eastAsia="Calibri" w:hAnsi="Times New Roman"/>
                <w:lang w:eastAsia="en-US"/>
              </w:rPr>
              <w:t>līdz</w:t>
            </w:r>
            <w:proofErr w:type="spellEnd"/>
            <w:r w:rsidRPr="00154C57">
              <w:rPr>
                <w:rFonts w:ascii="Times New Roman" w:eastAsia="Calibri" w:hAnsi="Times New Roman"/>
                <w:lang w:eastAsia="en-US"/>
              </w:rPr>
              <w:t xml:space="preserve"> 17:00</w:t>
            </w:r>
          </w:p>
        </w:tc>
      </w:tr>
    </w:tbl>
    <w:p w14:paraId="6CDBB2D2" w14:textId="77777777" w:rsidR="00C4408F" w:rsidRPr="00154C57" w:rsidRDefault="00C4408F" w:rsidP="00C4408F">
      <w:pPr>
        <w:spacing w:after="160" w:line="259" w:lineRule="auto"/>
        <w:rPr>
          <w:rFonts w:ascii="Times New Roman" w:eastAsia="Calibri" w:hAnsi="Times New Roman"/>
          <w:lang w:eastAsia="en-US"/>
        </w:rPr>
      </w:pPr>
    </w:p>
    <w:tbl>
      <w:tblPr>
        <w:tblStyle w:val="TableGrid2"/>
        <w:tblW w:w="10348" w:type="dxa"/>
        <w:tblInd w:w="-714" w:type="dxa"/>
        <w:tblLook w:val="04A0" w:firstRow="1" w:lastRow="0" w:firstColumn="1" w:lastColumn="0" w:noHBand="0" w:noVBand="1"/>
      </w:tblPr>
      <w:tblGrid>
        <w:gridCol w:w="1158"/>
        <w:gridCol w:w="2889"/>
        <w:gridCol w:w="2623"/>
        <w:gridCol w:w="2262"/>
        <w:gridCol w:w="1416"/>
      </w:tblGrid>
      <w:tr w:rsidR="00C4408F" w:rsidRPr="00154C57" w14:paraId="762C839A" w14:textId="77777777" w:rsidTr="00A547DF">
        <w:tc>
          <w:tcPr>
            <w:tcW w:w="1135" w:type="dxa"/>
          </w:tcPr>
          <w:p w14:paraId="4368172E"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Svarīgums</w:t>
            </w:r>
            <w:proofErr w:type="spellEnd"/>
          </w:p>
        </w:tc>
        <w:tc>
          <w:tcPr>
            <w:tcW w:w="2897" w:type="dxa"/>
          </w:tcPr>
          <w:p w14:paraId="0B4E0C84"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Izsaukuma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apstiprināšana</w:t>
            </w:r>
            <w:proofErr w:type="spellEnd"/>
            <w:r w:rsidRPr="00154C57">
              <w:rPr>
                <w:rFonts w:ascii="Times New Roman" w:eastAsia="Calibri" w:hAnsi="Times New Roman"/>
                <w:lang w:eastAsia="en-US"/>
              </w:rPr>
              <w:t xml:space="preserve"> / </w:t>
            </w:r>
            <w:proofErr w:type="spellStart"/>
            <w:r w:rsidRPr="00154C57">
              <w:rPr>
                <w:rFonts w:ascii="Times New Roman" w:eastAsia="Calibri" w:hAnsi="Times New Roman"/>
                <w:lang w:eastAsia="en-US"/>
              </w:rPr>
              <w:t>piereģistrēšana</w:t>
            </w:r>
            <w:proofErr w:type="spellEnd"/>
          </w:p>
        </w:tc>
        <w:tc>
          <w:tcPr>
            <w:tcW w:w="2631" w:type="dxa"/>
          </w:tcPr>
          <w:p w14:paraId="4C42DE66"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Risinājuma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uzsākšana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attālināti</w:t>
            </w:r>
            <w:proofErr w:type="spellEnd"/>
            <w:r w:rsidRPr="00154C57">
              <w:rPr>
                <w:rFonts w:ascii="Times New Roman" w:eastAsia="Calibri" w:hAnsi="Times New Roman"/>
                <w:lang w:eastAsia="en-US"/>
              </w:rPr>
              <w:t xml:space="preserve"> / </w:t>
            </w:r>
            <w:proofErr w:type="spellStart"/>
            <w:r w:rsidRPr="00154C57">
              <w:rPr>
                <w:rFonts w:ascii="Times New Roman" w:eastAsia="Calibri" w:hAnsi="Times New Roman"/>
                <w:lang w:eastAsia="en-US"/>
              </w:rPr>
              <w:t>klātienē</w:t>
            </w:r>
            <w:proofErr w:type="spellEnd"/>
            <w:r w:rsidRPr="00154C57">
              <w:rPr>
                <w:rFonts w:ascii="Times New Roman" w:eastAsia="Calibri" w:hAnsi="Times New Roman"/>
                <w:lang w:eastAsia="en-US"/>
              </w:rPr>
              <w:t>)</w:t>
            </w:r>
          </w:p>
        </w:tc>
        <w:tc>
          <w:tcPr>
            <w:tcW w:w="2268" w:type="dxa"/>
          </w:tcPr>
          <w:p w14:paraId="3C5ABC9B"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Max </w:t>
            </w:r>
            <w:proofErr w:type="spellStart"/>
            <w:r w:rsidRPr="00154C57">
              <w:rPr>
                <w:rFonts w:ascii="Times New Roman" w:eastAsia="Calibri" w:hAnsi="Times New Roman"/>
                <w:lang w:eastAsia="en-US"/>
              </w:rPr>
              <w:t>risinājuma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laiks</w:t>
            </w:r>
            <w:proofErr w:type="spellEnd"/>
          </w:p>
        </w:tc>
        <w:tc>
          <w:tcPr>
            <w:tcW w:w="1417" w:type="dxa"/>
          </w:tcPr>
          <w:p w14:paraId="00026014"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Klienta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informēšana</w:t>
            </w:r>
            <w:proofErr w:type="spellEnd"/>
          </w:p>
        </w:tc>
      </w:tr>
      <w:tr w:rsidR="00C4408F" w:rsidRPr="00154C57" w14:paraId="449A9862" w14:textId="77777777" w:rsidTr="00A547DF">
        <w:tc>
          <w:tcPr>
            <w:tcW w:w="1135" w:type="dxa"/>
          </w:tcPr>
          <w:p w14:paraId="24C1AED3"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I</w:t>
            </w:r>
          </w:p>
        </w:tc>
        <w:tc>
          <w:tcPr>
            <w:tcW w:w="2897" w:type="dxa"/>
          </w:tcPr>
          <w:p w14:paraId="355C8A14"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15 min</w:t>
            </w:r>
          </w:p>
        </w:tc>
        <w:tc>
          <w:tcPr>
            <w:tcW w:w="2631" w:type="dxa"/>
          </w:tcPr>
          <w:p w14:paraId="3A29E84C"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15min / 3 </w:t>
            </w:r>
            <w:proofErr w:type="spellStart"/>
            <w:r w:rsidRPr="00154C57">
              <w:rPr>
                <w:rFonts w:ascii="Times New Roman" w:eastAsia="Calibri" w:hAnsi="Times New Roman"/>
                <w:lang w:eastAsia="en-US"/>
              </w:rPr>
              <w:t>st</w:t>
            </w:r>
            <w:proofErr w:type="spellEnd"/>
          </w:p>
        </w:tc>
        <w:tc>
          <w:tcPr>
            <w:tcW w:w="2268" w:type="dxa"/>
          </w:tcPr>
          <w:p w14:paraId="74C18CF0"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24 </w:t>
            </w:r>
            <w:proofErr w:type="spellStart"/>
            <w:r w:rsidRPr="00154C57">
              <w:rPr>
                <w:rFonts w:ascii="Times New Roman" w:eastAsia="Calibri" w:hAnsi="Times New Roman"/>
                <w:lang w:eastAsia="en-US"/>
              </w:rPr>
              <w:t>st</w:t>
            </w:r>
            <w:proofErr w:type="spellEnd"/>
          </w:p>
        </w:tc>
        <w:tc>
          <w:tcPr>
            <w:tcW w:w="1417" w:type="dxa"/>
          </w:tcPr>
          <w:p w14:paraId="4048D184"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katru</w:t>
            </w:r>
            <w:proofErr w:type="spellEnd"/>
            <w:r w:rsidRPr="00154C57">
              <w:rPr>
                <w:rFonts w:ascii="Times New Roman" w:eastAsia="Calibri" w:hAnsi="Times New Roman"/>
                <w:lang w:eastAsia="en-US"/>
              </w:rPr>
              <w:t xml:space="preserve"> 1 </w:t>
            </w:r>
            <w:proofErr w:type="spellStart"/>
            <w:r w:rsidRPr="00154C57">
              <w:rPr>
                <w:rFonts w:ascii="Times New Roman" w:eastAsia="Calibri" w:hAnsi="Times New Roman"/>
                <w:lang w:eastAsia="en-US"/>
              </w:rPr>
              <w:t>st</w:t>
            </w:r>
            <w:proofErr w:type="spellEnd"/>
          </w:p>
        </w:tc>
      </w:tr>
      <w:tr w:rsidR="00C4408F" w:rsidRPr="00154C57" w14:paraId="6259B7EF" w14:textId="77777777" w:rsidTr="00A547DF">
        <w:tc>
          <w:tcPr>
            <w:tcW w:w="1135" w:type="dxa"/>
          </w:tcPr>
          <w:p w14:paraId="79D4C2DC"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II</w:t>
            </w:r>
          </w:p>
        </w:tc>
        <w:tc>
          <w:tcPr>
            <w:tcW w:w="2897" w:type="dxa"/>
          </w:tcPr>
          <w:p w14:paraId="72447B43"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15min</w:t>
            </w:r>
          </w:p>
        </w:tc>
        <w:tc>
          <w:tcPr>
            <w:tcW w:w="2631" w:type="dxa"/>
          </w:tcPr>
          <w:p w14:paraId="4839B798"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30min / 6 </w:t>
            </w:r>
            <w:proofErr w:type="spellStart"/>
            <w:r w:rsidRPr="00154C57">
              <w:rPr>
                <w:rFonts w:ascii="Times New Roman" w:eastAsia="Calibri" w:hAnsi="Times New Roman"/>
                <w:lang w:eastAsia="en-US"/>
              </w:rPr>
              <w:t>st</w:t>
            </w:r>
            <w:proofErr w:type="spellEnd"/>
          </w:p>
        </w:tc>
        <w:tc>
          <w:tcPr>
            <w:tcW w:w="2268" w:type="dxa"/>
          </w:tcPr>
          <w:p w14:paraId="69451E9A"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1-2 </w:t>
            </w:r>
            <w:proofErr w:type="spellStart"/>
            <w:r w:rsidRPr="00154C57">
              <w:rPr>
                <w:rFonts w:ascii="Times New Roman" w:eastAsia="Calibri" w:hAnsi="Times New Roman"/>
                <w:lang w:eastAsia="en-US"/>
              </w:rPr>
              <w:t>darba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dienu</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laikā</w:t>
            </w:r>
            <w:proofErr w:type="spellEnd"/>
          </w:p>
        </w:tc>
        <w:tc>
          <w:tcPr>
            <w:tcW w:w="1417" w:type="dxa"/>
          </w:tcPr>
          <w:p w14:paraId="1BB3F8BA"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katras</w:t>
            </w:r>
            <w:proofErr w:type="spellEnd"/>
            <w:r w:rsidRPr="00154C57">
              <w:rPr>
                <w:rFonts w:ascii="Times New Roman" w:eastAsia="Calibri" w:hAnsi="Times New Roman"/>
                <w:lang w:eastAsia="en-US"/>
              </w:rPr>
              <w:t xml:space="preserve"> 2 </w:t>
            </w:r>
            <w:proofErr w:type="spellStart"/>
            <w:r w:rsidRPr="00154C57">
              <w:rPr>
                <w:rFonts w:ascii="Times New Roman" w:eastAsia="Calibri" w:hAnsi="Times New Roman"/>
                <w:lang w:eastAsia="en-US"/>
              </w:rPr>
              <w:t>st</w:t>
            </w:r>
            <w:proofErr w:type="spellEnd"/>
          </w:p>
        </w:tc>
      </w:tr>
      <w:tr w:rsidR="00C4408F" w:rsidRPr="00154C57" w14:paraId="40BB9722" w14:textId="77777777" w:rsidTr="00A547DF">
        <w:tc>
          <w:tcPr>
            <w:tcW w:w="1135" w:type="dxa"/>
          </w:tcPr>
          <w:p w14:paraId="26F226CA"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III</w:t>
            </w:r>
          </w:p>
        </w:tc>
        <w:tc>
          <w:tcPr>
            <w:tcW w:w="2897" w:type="dxa"/>
          </w:tcPr>
          <w:p w14:paraId="32C6DA7E"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15 min</w:t>
            </w:r>
          </w:p>
        </w:tc>
        <w:tc>
          <w:tcPr>
            <w:tcW w:w="2631" w:type="dxa"/>
          </w:tcPr>
          <w:p w14:paraId="11B8D5B7"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1 </w:t>
            </w:r>
            <w:proofErr w:type="spellStart"/>
            <w:r w:rsidRPr="00154C57">
              <w:rPr>
                <w:rFonts w:ascii="Times New Roman" w:eastAsia="Calibri" w:hAnsi="Times New Roman"/>
                <w:lang w:eastAsia="en-US"/>
              </w:rPr>
              <w:t>st</w:t>
            </w:r>
            <w:proofErr w:type="spellEnd"/>
            <w:r w:rsidRPr="00154C57">
              <w:rPr>
                <w:rFonts w:ascii="Times New Roman" w:eastAsia="Calibri" w:hAnsi="Times New Roman"/>
                <w:lang w:eastAsia="en-US"/>
              </w:rPr>
              <w:t xml:space="preserve"> / </w:t>
            </w:r>
            <w:proofErr w:type="spellStart"/>
            <w:r w:rsidRPr="00154C57">
              <w:rPr>
                <w:rFonts w:ascii="Times New Roman" w:eastAsia="Calibri" w:hAnsi="Times New Roman"/>
                <w:lang w:eastAsia="en-US"/>
              </w:rPr>
              <w:t>nākošā</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diena</w:t>
            </w:r>
            <w:proofErr w:type="spellEnd"/>
          </w:p>
        </w:tc>
        <w:tc>
          <w:tcPr>
            <w:tcW w:w="2268" w:type="dxa"/>
          </w:tcPr>
          <w:p w14:paraId="7AEB7AF5" w14:textId="77777777" w:rsidR="00C4408F" w:rsidRPr="00154C57" w:rsidRDefault="00C4408F" w:rsidP="00C4408F">
            <w:pPr>
              <w:rPr>
                <w:rFonts w:ascii="Times New Roman" w:eastAsia="Calibri" w:hAnsi="Times New Roman"/>
                <w:lang w:eastAsia="en-US"/>
              </w:rPr>
            </w:pPr>
            <w:r w:rsidRPr="00154C57">
              <w:rPr>
                <w:rFonts w:ascii="Times New Roman" w:eastAsia="Calibri" w:hAnsi="Times New Roman"/>
                <w:lang w:eastAsia="en-US"/>
              </w:rPr>
              <w:t xml:space="preserve">2 </w:t>
            </w:r>
            <w:proofErr w:type="spellStart"/>
            <w:r w:rsidRPr="00154C57">
              <w:rPr>
                <w:rFonts w:ascii="Times New Roman" w:eastAsia="Calibri" w:hAnsi="Times New Roman"/>
                <w:lang w:eastAsia="en-US"/>
              </w:rPr>
              <w:t>darba</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dienu</w:t>
            </w:r>
            <w:proofErr w:type="spellEnd"/>
            <w:r w:rsidRPr="00154C57">
              <w:rPr>
                <w:rFonts w:ascii="Times New Roman" w:eastAsia="Calibri" w:hAnsi="Times New Roman"/>
                <w:lang w:eastAsia="en-US"/>
              </w:rPr>
              <w:t xml:space="preserve"> </w:t>
            </w:r>
            <w:proofErr w:type="spellStart"/>
            <w:r w:rsidRPr="00154C57">
              <w:rPr>
                <w:rFonts w:ascii="Times New Roman" w:eastAsia="Calibri" w:hAnsi="Times New Roman"/>
                <w:lang w:eastAsia="en-US"/>
              </w:rPr>
              <w:t>laikā</w:t>
            </w:r>
            <w:proofErr w:type="spellEnd"/>
          </w:p>
        </w:tc>
        <w:tc>
          <w:tcPr>
            <w:tcW w:w="1417" w:type="dxa"/>
          </w:tcPr>
          <w:p w14:paraId="36D91306" w14:textId="77777777" w:rsidR="00C4408F" w:rsidRPr="00154C57" w:rsidRDefault="00C4408F" w:rsidP="00C4408F">
            <w:pPr>
              <w:rPr>
                <w:rFonts w:ascii="Times New Roman" w:eastAsia="Calibri" w:hAnsi="Times New Roman"/>
                <w:lang w:eastAsia="en-US"/>
              </w:rPr>
            </w:pPr>
            <w:proofErr w:type="spellStart"/>
            <w:r w:rsidRPr="00154C57">
              <w:rPr>
                <w:rFonts w:ascii="Times New Roman" w:eastAsia="Calibri" w:hAnsi="Times New Roman"/>
                <w:lang w:eastAsia="en-US"/>
              </w:rPr>
              <w:t>katras</w:t>
            </w:r>
            <w:proofErr w:type="spellEnd"/>
            <w:r w:rsidRPr="00154C57">
              <w:rPr>
                <w:rFonts w:ascii="Times New Roman" w:eastAsia="Calibri" w:hAnsi="Times New Roman"/>
                <w:lang w:eastAsia="en-US"/>
              </w:rPr>
              <w:t xml:space="preserve"> 2 </w:t>
            </w:r>
            <w:proofErr w:type="spellStart"/>
            <w:r w:rsidRPr="00154C57">
              <w:rPr>
                <w:rFonts w:ascii="Times New Roman" w:eastAsia="Calibri" w:hAnsi="Times New Roman"/>
                <w:lang w:eastAsia="en-US"/>
              </w:rPr>
              <w:t>st</w:t>
            </w:r>
            <w:proofErr w:type="spellEnd"/>
          </w:p>
        </w:tc>
      </w:tr>
    </w:tbl>
    <w:p w14:paraId="77A1D7E7" w14:textId="77777777" w:rsidR="00C4408F" w:rsidRPr="00154C57" w:rsidRDefault="00C4408F" w:rsidP="00C4408F">
      <w:pPr>
        <w:spacing w:after="160" w:line="259" w:lineRule="auto"/>
        <w:rPr>
          <w:rFonts w:ascii="Times New Roman" w:eastAsia="Calibri" w:hAnsi="Times New Roman"/>
          <w:lang w:eastAsia="en-US"/>
        </w:rPr>
      </w:pPr>
    </w:p>
    <w:p w14:paraId="16E4AFFB" w14:textId="77777777" w:rsidR="00C4408F" w:rsidRPr="00154C57" w:rsidRDefault="00C4408F" w:rsidP="00C4408F">
      <w:pPr>
        <w:spacing w:after="160" w:line="259" w:lineRule="auto"/>
        <w:rPr>
          <w:rFonts w:ascii="Times New Roman" w:eastAsia="Calibri" w:hAnsi="Times New Roman"/>
          <w:lang w:eastAsia="en-US"/>
        </w:rPr>
      </w:pPr>
    </w:p>
    <w:p w14:paraId="5E3FFBC9" w14:textId="77777777" w:rsidR="00C4408F" w:rsidRPr="00154C57" w:rsidRDefault="00C4408F" w:rsidP="00C4408F">
      <w:pPr>
        <w:spacing w:after="160" w:line="259" w:lineRule="auto"/>
        <w:rPr>
          <w:rFonts w:ascii="Times New Roman" w:eastAsia="Calibri" w:hAnsi="Times New Roman"/>
          <w:lang w:eastAsia="en-US"/>
        </w:rPr>
      </w:pPr>
    </w:p>
    <w:p w14:paraId="57AB326C" w14:textId="77777777" w:rsidR="00C4408F" w:rsidRPr="00154C57" w:rsidRDefault="00C4408F" w:rsidP="00C4408F">
      <w:pPr>
        <w:spacing w:after="160" w:line="259" w:lineRule="auto"/>
        <w:rPr>
          <w:rFonts w:ascii="Times New Roman" w:eastAsia="Calibri" w:hAnsi="Times New Roman"/>
          <w:lang w:eastAsia="en-US"/>
        </w:rPr>
      </w:pPr>
    </w:p>
    <w:p w14:paraId="5DBA425B" w14:textId="77777777" w:rsidR="00C4408F" w:rsidRPr="00154C57" w:rsidRDefault="00C4408F" w:rsidP="00C4408F">
      <w:pPr>
        <w:spacing w:after="160" w:line="259" w:lineRule="auto"/>
        <w:rPr>
          <w:rFonts w:ascii="Times New Roman" w:eastAsia="Calibri" w:hAnsi="Times New Roman"/>
          <w:lang w:eastAsia="en-US"/>
        </w:rPr>
      </w:pPr>
    </w:p>
    <w:p w14:paraId="4D909731" w14:textId="77777777" w:rsidR="00C4408F" w:rsidRPr="00154C57" w:rsidRDefault="00C4408F" w:rsidP="00C4408F">
      <w:pPr>
        <w:spacing w:after="160" w:line="259" w:lineRule="auto"/>
        <w:rPr>
          <w:rFonts w:ascii="Times New Roman" w:eastAsia="Calibri" w:hAnsi="Times New Roman"/>
          <w:lang w:eastAsia="en-US"/>
        </w:rPr>
      </w:pPr>
    </w:p>
    <w:p w14:paraId="3F050F7D" w14:textId="77777777" w:rsidR="00C4408F" w:rsidRPr="00154C57" w:rsidRDefault="00C4408F" w:rsidP="00C4408F">
      <w:pPr>
        <w:spacing w:after="160" w:line="259" w:lineRule="auto"/>
        <w:rPr>
          <w:rFonts w:ascii="Times New Roman" w:eastAsia="Calibri" w:hAnsi="Times New Roman"/>
          <w:lang w:eastAsia="en-US"/>
        </w:rPr>
      </w:pPr>
    </w:p>
    <w:p w14:paraId="402FFC56" w14:textId="77777777" w:rsidR="00C4408F" w:rsidRPr="00154C57" w:rsidRDefault="00C4408F" w:rsidP="00C4408F">
      <w:pPr>
        <w:spacing w:after="160" w:line="259" w:lineRule="auto"/>
        <w:rPr>
          <w:rFonts w:ascii="Times New Roman" w:eastAsia="Calibri" w:hAnsi="Times New Roman"/>
          <w:lang w:eastAsia="en-US"/>
        </w:rPr>
      </w:pPr>
    </w:p>
    <w:p w14:paraId="0BF0457D" w14:textId="77777777" w:rsidR="00C4408F" w:rsidRPr="00154C57" w:rsidRDefault="00C4408F" w:rsidP="00C4408F">
      <w:pPr>
        <w:spacing w:after="160" w:line="259" w:lineRule="auto"/>
        <w:rPr>
          <w:rFonts w:ascii="Times New Roman" w:eastAsia="Calibri" w:hAnsi="Times New Roman"/>
          <w:lang w:eastAsia="en-US"/>
        </w:rPr>
      </w:pPr>
    </w:p>
    <w:p w14:paraId="1BA68283" w14:textId="77777777" w:rsidR="00E005F0" w:rsidRPr="00154C57" w:rsidRDefault="00E005F0" w:rsidP="00C4408F">
      <w:pPr>
        <w:spacing w:after="160" w:line="259" w:lineRule="auto"/>
        <w:rPr>
          <w:rFonts w:ascii="Times New Roman" w:eastAsia="Calibri" w:hAnsi="Times New Roman"/>
          <w:lang w:eastAsia="en-US"/>
        </w:rPr>
      </w:pPr>
    </w:p>
    <w:p w14:paraId="5DE9949C" w14:textId="77777777" w:rsidR="00E005F0" w:rsidRPr="00154C57" w:rsidRDefault="00E005F0" w:rsidP="00C4408F">
      <w:pPr>
        <w:spacing w:after="160" w:line="259" w:lineRule="auto"/>
        <w:rPr>
          <w:rFonts w:ascii="Times New Roman" w:eastAsia="Calibri" w:hAnsi="Times New Roman"/>
          <w:lang w:eastAsia="en-US"/>
        </w:rPr>
      </w:pPr>
    </w:p>
    <w:p w14:paraId="64F70747" w14:textId="77777777" w:rsidR="00E005F0" w:rsidRPr="00154C57" w:rsidRDefault="00E005F0" w:rsidP="00C4408F">
      <w:pPr>
        <w:spacing w:after="160" w:line="259" w:lineRule="auto"/>
        <w:rPr>
          <w:rFonts w:ascii="Times New Roman" w:eastAsia="Calibri" w:hAnsi="Times New Roman"/>
          <w:lang w:eastAsia="en-US"/>
        </w:rPr>
      </w:pPr>
    </w:p>
    <w:p w14:paraId="73DF0A21" w14:textId="77777777" w:rsidR="00F42201" w:rsidRPr="00154C57" w:rsidRDefault="00F42201" w:rsidP="00C4408F">
      <w:pPr>
        <w:spacing w:after="160" w:line="259" w:lineRule="auto"/>
        <w:rPr>
          <w:rFonts w:ascii="Times New Roman" w:eastAsia="Calibri" w:hAnsi="Times New Roman"/>
          <w:lang w:eastAsia="en-US"/>
        </w:rPr>
      </w:pPr>
    </w:p>
    <w:p w14:paraId="4E947DF0" w14:textId="77777777" w:rsidR="004178DF" w:rsidRPr="00154C57" w:rsidRDefault="00C4408F" w:rsidP="004178DF">
      <w:pPr>
        <w:spacing w:after="0" w:line="240" w:lineRule="auto"/>
        <w:jc w:val="center"/>
        <w:rPr>
          <w:rFonts w:ascii="Times New Roman" w:hAnsi="Times New Roman"/>
          <w:b/>
          <w:sz w:val="24"/>
          <w:szCs w:val="24"/>
        </w:rPr>
      </w:pPr>
      <w:r w:rsidRPr="00154C57">
        <w:rPr>
          <w:rFonts w:ascii="Times New Roman" w:hAnsi="Times New Roman"/>
          <w:b/>
          <w:sz w:val="24"/>
          <w:szCs w:val="24"/>
        </w:rPr>
        <w:lastRenderedPageBreak/>
        <w:t xml:space="preserve">5.daļa </w:t>
      </w:r>
      <w:r w:rsidR="0082307A" w:rsidRPr="00154C57">
        <w:rPr>
          <w:rFonts w:ascii="Times New Roman" w:hAnsi="Times New Roman"/>
          <w:b/>
          <w:sz w:val="24"/>
          <w:szCs w:val="24"/>
        </w:rPr>
        <w:t xml:space="preserve">- </w:t>
      </w:r>
      <w:r w:rsidRPr="00154C57">
        <w:rPr>
          <w:rFonts w:ascii="Times New Roman" w:hAnsi="Times New Roman"/>
          <w:b/>
          <w:sz w:val="24"/>
          <w:szCs w:val="24"/>
        </w:rPr>
        <w:t>Fiziskās apsardzes nodroš</w:t>
      </w:r>
      <w:r w:rsidR="004178DF" w:rsidRPr="00154C57">
        <w:rPr>
          <w:rFonts w:ascii="Times New Roman" w:hAnsi="Times New Roman"/>
          <w:b/>
          <w:sz w:val="24"/>
          <w:szCs w:val="24"/>
        </w:rPr>
        <w:t>ināšana LU rīkotajos pasākumos</w:t>
      </w:r>
    </w:p>
    <w:tbl>
      <w:tblPr>
        <w:tblpPr w:leftFromText="180" w:rightFromText="180" w:vertAnchor="text" w:horzAnchor="page" w:tblpX="733" w:tblpY="178"/>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7322"/>
        <w:gridCol w:w="2118"/>
      </w:tblGrid>
      <w:tr w:rsidR="00837BD2" w:rsidRPr="00154C57" w14:paraId="1BDFC585" w14:textId="77777777" w:rsidTr="00B65C57">
        <w:trPr>
          <w:trHeight w:val="802"/>
        </w:trPr>
        <w:tc>
          <w:tcPr>
            <w:tcW w:w="1008" w:type="dxa"/>
            <w:vAlign w:val="center"/>
          </w:tcPr>
          <w:p w14:paraId="31B03409" w14:textId="77777777" w:rsidR="00837BD2" w:rsidRPr="00154C57" w:rsidRDefault="00837BD2" w:rsidP="00837BD2">
            <w:pPr>
              <w:spacing w:after="0" w:line="240" w:lineRule="auto"/>
              <w:jc w:val="center"/>
              <w:rPr>
                <w:rFonts w:ascii="Times New Roman" w:hAnsi="Times New Roman"/>
                <w:b/>
                <w:sz w:val="24"/>
                <w:szCs w:val="24"/>
              </w:rPr>
            </w:pPr>
            <w:r w:rsidRPr="00154C57">
              <w:rPr>
                <w:rFonts w:ascii="Times New Roman" w:hAnsi="Times New Roman"/>
                <w:b/>
                <w:sz w:val="24"/>
                <w:szCs w:val="24"/>
              </w:rPr>
              <w:t>Nr.</w:t>
            </w:r>
          </w:p>
        </w:tc>
        <w:tc>
          <w:tcPr>
            <w:tcW w:w="7322" w:type="dxa"/>
            <w:vAlign w:val="center"/>
          </w:tcPr>
          <w:p w14:paraId="4FC8FA8F" w14:textId="77777777" w:rsidR="00837BD2" w:rsidRPr="00154C57" w:rsidRDefault="00837BD2" w:rsidP="00837BD2">
            <w:pPr>
              <w:spacing w:after="0" w:line="240" w:lineRule="auto"/>
              <w:jc w:val="center"/>
              <w:rPr>
                <w:rFonts w:ascii="Times New Roman" w:hAnsi="Times New Roman"/>
                <w:b/>
                <w:sz w:val="24"/>
                <w:szCs w:val="24"/>
              </w:rPr>
            </w:pPr>
            <w:r w:rsidRPr="00154C57">
              <w:rPr>
                <w:rFonts w:ascii="Times New Roman" w:hAnsi="Times New Roman"/>
                <w:b/>
                <w:sz w:val="24"/>
                <w:szCs w:val="24"/>
              </w:rPr>
              <w:t>PASŪTĪTĀJA PRASĪBAS</w:t>
            </w:r>
          </w:p>
        </w:tc>
        <w:tc>
          <w:tcPr>
            <w:tcW w:w="2118" w:type="dxa"/>
            <w:vAlign w:val="center"/>
          </w:tcPr>
          <w:p w14:paraId="6C41301D" w14:textId="77777777" w:rsidR="00837BD2" w:rsidRPr="00154C57" w:rsidRDefault="00837BD2" w:rsidP="00837BD2">
            <w:pPr>
              <w:spacing w:after="0" w:line="240" w:lineRule="auto"/>
              <w:jc w:val="center"/>
              <w:rPr>
                <w:rFonts w:ascii="Times New Roman" w:hAnsi="Times New Roman"/>
                <w:b/>
                <w:sz w:val="24"/>
                <w:szCs w:val="24"/>
              </w:rPr>
            </w:pPr>
            <w:r w:rsidRPr="00154C57">
              <w:rPr>
                <w:rFonts w:ascii="Times New Roman" w:hAnsi="Times New Roman"/>
                <w:b/>
                <w:sz w:val="24"/>
                <w:szCs w:val="24"/>
              </w:rPr>
              <w:t>Apjoms</w:t>
            </w:r>
          </w:p>
        </w:tc>
      </w:tr>
      <w:tr w:rsidR="00837BD2" w:rsidRPr="00154C57" w14:paraId="6E5310BB" w14:textId="77777777" w:rsidTr="00B65C57">
        <w:trPr>
          <w:trHeight w:val="999"/>
        </w:trPr>
        <w:tc>
          <w:tcPr>
            <w:tcW w:w="1008" w:type="dxa"/>
          </w:tcPr>
          <w:p w14:paraId="72A931E4" w14:textId="77777777" w:rsidR="00837BD2" w:rsidRPr="00154C57" w:rsidRDefault="00837BD2" w:rsidP="00837BD2">
            <w:pPr>
              <w:spacing w:after="0" w:line="240" w:lineRule="auto"/>
              <w:rPr>
                <w:rFonts w:ascii="Times New Roman" w:hAnsi="Times New Roman"/>
                <w:sz w:val="24"/>
                <w:szCs w:val="24"/>
              </w:rPr>
            </w:pPr>
            <w:r w:rsidRPr="00154C57">
              <w:rPr>
                <w:rFonts w:ascii="Times New Roman" w:hAnsi="Times New Roman"/>
                <w:sz w:val="24"/>
                <w:szCs w:val="24"/>
              </w:rPr>
              <w:t>1.</w:t>
            </w:r>
          </w:p>
        </w:tc>
        <w:tc>
          <w:tcPr>
            <w:tcW w:w="7322" w:type="dxa"/>
          </w:tcPr>
          <w:p w14:paraId="5FEBE8F8" w14:textId="77777777" w:rsidR="00837BD2" w:rsidRPr="00154C57" w:rsidRDefault="00837BD2" w:rsidP="00837BD2">
            <w:pPr>
              <w:shd w:val="clear" w:color="auto" w:fill="FFFFFF"/>
              <w:spacing w:after="0" w:line="240" w:lineRule="auto"/>
              <w:jc w:val="both"/>
              <w:rPr>
                <w:rFonts w:ascii="Times New Roman" w:hAnsi="Times New Roman"/>
                <w:iCs/>
                <w:sz w:val="24"/>
                <w:szCs w:val="24"/>
              </w:rPr>
            </w:pPr>
            <w:r w:rsidRPr="00154C57">
              <w:rPr>
                <w:rFonts w:ascii="Times New Roman" w:hAnsi="Times New Roman"/>
                <w:iCs/>
                <w:sz w:val="24"/>
                <w:szCs w:val="24"/>
              </w:rPr>
              <w:t>Studentu padomes birojs:</w:t>
            </w:r>
          </w:p>
          <w:p w14:paraId="785556B8" w14:textId="77777777" w:rsidR="00837BD2" w:rsidRPr="00154C57" w:rsidRDefault="00837BD2" w:rsidP="00837BD2">
            <w:pPr>
              <w:shd w:val="clear" w:color="auto" w:fill="FFFFFF"/>
              <w:spacing w:after="0" w:line="240" w:lineRule="auto"/>
              <w:jc w:val="both"/>
              <w:rPr>
                <w:rFonts w:ascii="Times New Roman" w:hAnsi="Times New Roman"/>
                <w:iCs/>
                <w:sz w:val="24"/>
                <w:szCs w:val="24"/>
              </w:rPr>
            </w:pPr>
            <w:r w:rsidRPr="00154C57">
              <w:rPr>
                <w:rFonts w:ascii="Times New Roman" w:hAnsi="Times New Roman"/>
                <w:iCs/>
                <w:sz w:val="24"/>
                <w:szCs w:val="24"/>
              </w:rPr>
              <w:t>Pasākuma norises vieta:  Jelgavas iela 1, Rīga</w:t>
            </w:r>
          </w:p>
          <w:p w14:paraId="7CECCEDF" w14:textId="77777777" w:rsidR="00837BD2" w:rsidRPr="00154C57" w:rsidRDefault="00837BD2" w:rsidP="00837BD2">
            <w:pPr>
              <w:shd w:val="clear" w:color="auto" w:fill="FFFFFF"/>
              <w:spacing w:after="0" w:line="240" w:lineRule="auto"/>
              <w:jc w:val="both"/>
              <w:rPr>
                <w:rFonts w:ascii="Times New Roman" w:hAnsi="Times New Roman"/>
                <w:iCs/>
                <w:sz w:val="24"/>
                <w:szCs w:val="24"/>
              </w:rPr>
            </w:pPr>
            <w:r w:rsidRPr="00154C57">
              <w:rPr>
                <w:rFonts w:ascii="Times New Roman" w:hAnsi="Times New Roman"/>
                <w:iCs/>
                <w:sz w:val="24"/>
                <w:szCs w:val="24"/>
              </w:rPr>
              <w:t xml:space="preserve">Pasākuma nosaukums: </w:t>
            </w:r>
            <w:r w:rsidRPr="00154C57">
              <w:rPr>
                <w:rFonts w:ascii="Times New Roman" w:hAnsi="Times New Roman"/>
                <w:b/>
                <w:iCs/>
                <w:sz w:val="24"/>
                <w:szCs w:val="24"/>
              </w:rPr>
              <w:t>„LU Māja”</w:t>
            </w:r>
          </w:p>
          <w:p w14:paraId="23C92EEF" w14:textId="77777777" w:rsidR="00837BD2" w:rsidRPr="00154C57" w:rsidRDefault="00837BD2" w:rsidP="00837BD2">
            <w:pPr>
              <w:shd w:val="clear" w:color="auto" w:fill="FFFFFF"/>
              <w:spacing w:after="0" w:line="240" w:lineRule="auto"/>
              <w:jc w:val="both"/>
              <w:rPr>
                <w:rFonts w:ascii="Times New Roman" w:hAnsi="Times New Roman"/>
                <w:iCs/>
                <w:sz w:val="24"/>
                <w:szCs w:val="24"/>
              </w:rPr>
            </w:pPr>
            <w:r w:rsidRPr="00154C57">
              <w:rPr>
                <w:rFonts w:ascii="Times New Roman" w:hAnsi="Times New Roman"/>
                <w:iCs/>
                <w:sz w:val="24"/>
                <w:szCs w:val="24"/>
              </w:rPr>
              <w:t>Norises laiks: no 2016.gada 30.septembra plkst.17.45 līdz 2016.gada 01.oktobra plkst.00.15</w:t>
            </w:r>
          </w:p>
          <w:p w14:paraId="781A4C48" w14:textId="77777777" w:rsidR="00837BD2" w:rsidRPr="00154C57" w:rsidRDefault="00837BD2" w:rsidP="00837BD2">
            <w:pPr>
              <w:shd w:val="clear" w:color="auto" w:fill="FFFFFF"/>
              <w:spacing w:after="0" w:line="240" w:lineRule="auto"/>
              <w:jc w:val="both"/>
              <w:rPr>
                <w:rFonts w:ascii="Times New Roman" w:hAnsi="Times New Roman"/>
                <w:iCs/>
                <w:sz w:val="24"/>
                <w:szCs w:val="24"/>
              </w:rPr>
            </w:pPr>
            <w:r w:rsidRPr="00154C57">
              <w:rPr>
                <w:rFonts w:ascii="Times New Roman" w:hAnsi="Times New Roman"/>
                <w:iCs/>
                <w:sz w:val="24"/>
                <w:szCs w:val="24"/>
              </w:rPr>
              <w:t>Dalībnieku skaits: no 3000</w:t>
            </w:r>
          </w:p>
          <w:p w14:paraId="23ED4E9C" w14:textId="77777777" w:rsidR="00837BD2" w:rsidRPr="00154C57" w:rsidRDefault="00837BD2" w:rsidP="00837BD2">
            <w:pPr>
              <w:shd w:val="clear" w:color="auto" w:fill="FFFFFF"/>
              <w:spacing w:after="0" w:line="240" w:lineRule="auto"/>
              <w:jc w:val="both"/>
              <w:rPr>
                <w:rFonts w:ascii="Times New Roman" w:hAnsi="Times New Roman"/>
                <w:iCs/>
                <w:sz w:val="24"/>
                <w:szCs w:val="24"/>
              </w:rPr>
            </w:pPr>
            <w:r w:rsidRPr="00154C57">
              <w:rPr>
                <w:rFonts w:ascii="Times New Roman" w:hAnsi="Times New Roman"/>
                <w:iCs/>
                <w:sz w:val="24"/>
                <w:szCs w:val="24"/>
              </w:rPr>
              <w:t>Apsardzes darbinieku skaits: 5 (vismaz pieci)</w:t>
            </w:r>
          </w:p>
          <w:p w14:paraId="61ED723D" w14:textId="77777777" w:rsidR="00837BD2" w:rsidRPr="00154C57" w:rsidRDefault="00837BD2" w:rsidP="00837BD2">
            <w:pPr>
              <w:shd w:val="clear" w:color="auto" w:fill="FFFFFF"/>
              <w:spacing w:after="0" w:line="240" w:lineRule="auto"/>
              <w:jc w:val="both"/>
              <w:rPr>
                <w:rFonts w:ascii="Times New Roman" w:hAnsi="Times New Roman"/>
                <w:iCs/>
                <w:sz w:val="24"/>
                <w:szCs w:val="24"/>
              </w:rPr>
            </w:pPr>
            <w:r w:rsidRPr="00154C57">
              <w:rPr>
                <w:rFonts w:ascii="Times New Roman" w:hAnsi="Times New Roman"/>
                <w:iCs/>
                <w:sz w:val="24"/>
                <w:szCs w:val="24"/>
              </w:rPr>
              <w:t xml:space="preserve">Apsardzes darbinieku pienākumi: Gādāt par pasākuma apmeklētāju un  organizatoru drošību, regulēt apmeklētāju plūsmu, nodrošināt apmeklētāju plūsmu norobežotās zonās. Rūpēties par to, lai netiktu bojāts Latvijas Universitātes īpašums un nenotiktu nekādas ļaunprātīgas darbības. Nodrošināt, lai norises vietā tiek ielaistas pasūtītāju prasībām atbilstošas personas. </w:t>
            </w:r>
          </w:p>
          <w:p w14:paraId="6D447782" w14:textId="77777777" w:rsidR="00837BD2" w:rsidRPr="00154C57" w:rsidRDefault="00837BD2" w:rsidP="00837BD2">
            <w:pPr>
              <w:shd w:val="clear" w:color="auto" w:fill="FFFFFF"/>
              <w:spacing w:after="0" w:line="240" w:lineRule="auto"/>
              <w:jc w:val="both"/>
              <w:rPr>
                <w:rFonts w:ascii="Times New Roman" w:hAnsi="Times New Roman"/>
                <w:iCs/>
                <w:sz w:val="24"/>
                <w:szCs w:val="24"/>
              </w:rPr>
            </w:pPr>
            <w:r w:rsidRPr="00154C57">
              <w:rPr>
                <w:rFonts w:ascii="Times New Roman" w:hAnsi="Times New Roman"/>
                <w:iCs/>
                <w:sz w:val="24"/>
                <w:szCs w:val="24"/>
              </w:rPr>
              <w:t xml:space="preserve">Nodrošina iekšējās komunikācijas sistēmu (rācijas). </w:t>
            </w:r>
          </w:p>
          <w:p w14:paraId="76A99EE6" w14:textId="77777777" w:rsidR="00837BD2" w:rsidRPr="00154C57" w:rsidRDefault="00837BD2" w:rsidP="00837BD2">
            <w:pPr>
              <w:shd w:val="clear" w:color="auto" w:fill="FFFFFF"/>
              <w:spacing w:after="0" w:line="240" w:lineRule="auto"/>
              <w:jc w:val="both"/>
              <w:rPr>
                <w:rFonts w:ascii="Times New Roman" w:hAnsi="Times New Roman"/>
                <w:iCs/>
                <w:sz w:val="24"/>
                <w:szCs w:val="24"/>
              </w:rPr>
            </w:pPr>
            <w:r w:rsidRPr="00154C57">
              <w:rPr>
                <w:rFonts w:ascii="Times New Roman" w:hAnsi="Times New Roman"/>
                <w:iCs/>
                <w:sz w:val="24"/>
                <w:szCs w:val="24"/>
              </w:rPr>
              <w:t xml:space="preserve">Apsardzes darbinieku apģērbs – ieturēts vienotā stilā (uzvalks, balts krekls, kaklasaite, melnas ādas kurpes), ne brīvā laika apģērbs. Pie apģērba redzamā vietā jābūt piestiprinātai </w:t>
            </w:r>
            <w:r w:rsidRPr="00154C57">
              <w:rPr>
                <w:rFonts w:ascii="Times New Roman" w:hAnsi="Times New Roman"/>
                <w:sz w:val="24"/>
                <w:szCs w:val="24"/>
                <w:lang w:eastAsia="en-US"/>
              </w:rPr>
              <w:t>identifikācijas</w:t>
            </w:r>
            <w:r w:rsidRPr="00154C57">
              <w:rPr>
                <w:rFonts w:ascii="Times New Roman" w:hAnsi="Times New Roman"/>
                <w:iCs/>
                <w:sz w:val="24"/>
                <w:szCs w:val="24"/>
              </w:rPr>
              <w:t xml:space="preserve"> kartei.</w:t>
            </w:r>
          </w:p>
          <w:p w14:paraId="6441D450" w14:textId="77777777" w:rsidR="00837BD2" w:rsidRPr="00154C57" w:rsidRDefault="00837BD2" w:rsidP="00837BD2">
            <w:pPr>
              <w:shd w:val="clear" w:color="auto" w:fill="FFFFFF"/>
              <w:spacing w:after="0" w:line="240" w:lineRule="auto"/>
              <w:jc w:val="both"/>
              <w:rPr>
                <w:rFonts w:ascii="Times New Roman" w:hAnsi="Times New Roman"/>
                <w:iCs/>
                <w:sz w:val="24"/>
                <w:szCs w:val="24"/>
              </w:rPr>
            </w:pPr>
            <w:r w:rsidRPr="00154C57">
              <w:rPr>
                <w:rFonts w:ascii="Times New Roman" w:hAnsi="Times New Roman"/>
                <w:iCs/>
                <w:sz w:val="24"/>
                <w:szCs w:val="24"/>
              </w:rPr>
              <w:t>Apsardzes darbinieku ekipējums: roku dzelži, steks.</w:t>
            </w:r>
          </w:p>
          <w:p w14:paraId="4C7AFD85" w14:textId="77777777" w:rsidR="00837BD2" w:rsidRPr="00154C57" w:rsidRDefault="00837BD2" w:rsidP="00837BD2">
            <w:pPr>
              <w:shd w:val="clear" w:color="auto" w:fill="FFFFFF"/>
              <w:spacing w:after="0" w:line="240" w:lineRule="auto"/>
              <w:jc w:val="both"/>
              <w:rPr>
                <w:rFonts w:ascii="Times New Roman" w:hAnsi="Times New Roman"/>
                <w:sz w:val="24"/>
                <w:szCs w:val="24"/>
              </w:rPr>
            </w:pPr>
            <w:r w:rsidRPr="00154C57">
              <w:rPr>
                <w:rFonts w:ascii="Times New Roman" w:hAnsi="Times New Roman"/>
                <w:sz w:val="24"/>
                <w:szCs w:val="24"/>
              </w:rPr>
              <w:t>Specializēto aprīkojumu apsardzes darbinieki glabā un nēsā</w:t>
            </w:r>
            <w:r w:rsidRPr="00154C57">
              <w:rPr>
                <w:rFonts w:ascii="Times New Roman" w:hAnsi="Times New Roman"/>
                <w:sz w:val="24"/>
                <w:szCs w:val="24"/>
                <w:lang w:eastAsia="en-US"/>
              </w:rPr>
              <w:t xml:space="preserve"> vizuāli neuzkrītoši un pielieto saskaņā ar LR normatīvajiem aktiem.</w:t>
            </w:r>
          </w:p>
        </w:tc>
        <w:tc>
          <w:tcPr>
            <w:tcW w:w="2118" w:type="dxa"/>
          </w:tcPr>
          <w:p w14:paraId="255CA5D8" w14:textId="77777777" w:rsidR="00837BD2" w:rsidRPr="00154C57" w:rsidRDefault="00837BD2" w:rsidP="00837BD2">
            <w:pPr>
              <w:spacing w:after="0" w:line="240" w:lineRule="auto"/>
              <w:rPr>
                <w:rFonts w:ascii="Times New Roman" w:hAnsi="Times New Roman"/>
                <w:sz w:val="24"/>
                <w:szCs w:val="24"/>
              </w:rPr>
            </w:pPr>
            <w:r w:rsidRPr="00154C57">
              <w:rPr>
                <w:rFonts w:ascii="Times New Roman" w:hAnsi="Times New Roman"/>
                <w:sz w:val="24"/>
                <w:szCs w:val="24"/>
              </w:rPr>
              <w:t>1 pasākums</w:t>
            </w:r>
          </w:p>
        </w:tc>
      </w:tr>
      <w:tr w:rsidR="00837BD2" w:rsidRPr="00154C57" w14:paraId="40797892" w14:textId="77777777" w:rsidTr="00B65C57">
        <w:trPr>
          <w:trHeight w:val="1178"/>
        </w:trPr>
        <w:tc>
          <w:tcPr>
            <w:tcW w:w="1008" w:type="dxa"/>
          </w:tcPr>
          <w:p w14:paraId="03B5B7CB" w14:textId="77777777" w:rsidR="00837BD2" w:rsidRPr="00154C57" w:rsidRDefault="00837BD2" w:rsidP="00837BD2">
            <w:pPr>
              <w:spacing w:after="0" w:line="240" w:lineRule="auto"/>
              <w:rPr>
                <w:rFonts w:ascii="Times New Roman" w:hAnsi="Times New Roman"/>
                <w:sz w:val="24"/>
                <w:szCs w:val="24"/>
              </w:rPr>
            </w:pPr>
            <w:r w:rsidRPr="00154C57">
              <w:rPr>
                <w:rFonts w:ascii="Times New Roman" w:hAnsi="Times New Roman"/>
                <w:sz w:val="24"/>
                <w:szCs w:val="24"/>
              </w:rPr>
              <w:t>2.</w:t>
            </w:r>
          </w:p>
        </w:tc>
        <w:tc>
          <w:tcPr>
            <w:tcW w:w="7322" w:type="dxa"/>
          </w:tcPr>
          <w:p w14:paraId="6D58A2E9" w14:textId="77777777" w:rsidR="00837BD2" w:rsidRPr="00154C57" w:rsidRDefault="00837BD2" w:rsidP="00837BD2">
            <w:pPr>
              <w:shd w:val="clear" w:color="auto" w:fill="FFFFFF"/>
              <w:spacing w:after="0" w:line="240" w:lineRule="auto"/>
              <w:jc w:val="both"/>
              <w:rPr>
                <w:rFonts w:ascii="Times New Roman" w:hAnsi="Times New Roman"/>
                <w:iCs/>
                <w:sz w:val="24"/>
                <w:szCs w:val="24"/>
              </w:rPr>
            </w:pPr>
            <w:r w:rsidRPr="00154C57">
              <w:rPr>
                <w:rFonts w:ascii="Times New Roman" w:hAnsi="Times New Roman"/>
                <w:iCs/>
                <w:sz w:val="24"/>
                <w:szCs w:val="24"/>
              </w:rPr>
              <w:t>Studentu padomes birojs:</w:t>
            </w:r>
          </w:p>
          <w:p w14:paraId="7C6EBF60" w14:textId="77777777" w:rsidR="00837BD2" w:rsidRPr="00154C57" w:rsidRDefault="00837BD2" w:rsidP="00837BD2">
            <w:pPr>
              <w:shd w:val="clear" w:color="auto" w:fill="FFFFFF"/>
              <w:spacing w:after="0" w:line="240" w:lineRule="auto"/>
              <w:jc w:val="both"/>
              <w:rPr>
                <w:rFonts w:ascii="Times New Roman" w:hAnsi="Times New Roman"/>
                <w:iCs/>
                <w:sz w:val="24"/>
                <w:szCs w:val="24"/>
              </w:rPr>
            </w:pPr>
            <w:r w:rsidRPr="00154C57">
              <w:rPr>
                <w:rFonts w:ascii="Times New Roman" w:hAnsi="Times New Roman"/>
                <w:iCs/>
                <w:sz w:val="24"/>
                <w:szCs w:val="24"/>
              </w:rPr>
              <w:t>Pasākuma norises vieta: Rīga, Raiņa bulvāris 19.</w:t>
            </w:r>
          </w:p>
          <w:p w14:paraId="3FB0B418" w14:textId="77777777" w:rsidR="00837BD2" w:rsidRPr="00154C57" w:rsidRDefault="00837BD2" w:rsidP="00837BD2">
            <w:pPr>
              <w:shd w:val="clear" w:color="auto" w:fill="FFFFFF"/>
              <w:spacing w:after="0" w:line="240" w:lineRule="auto"/>
              <w:jc w:val="both"/>
              <w:rPr>
                <w:rFonts w:ascii="Times New Roman" w:hAnsi="Times New Roman"/>
                <w:iCs/>
                <w:sz w:val="24"/>
                <w:szCs w:val="24"/>
              </w:rPr>
            </w:pPr>
            <w:r w:rsidRPr="00154C57">
              <w:rPr>
                <w:rFonts w:ascii="Times New Roman" w:hAnsi="Times New Roman"/>
                <w:iCs/>
                <w:sz w:val="24"/>
                <w:szCs w:val="24"/>
              </w:rPr>
              <w:t xml:space="preserve">Pasākuma nosaukums: </w:t>
            </w:r>
            <w:r w:rsidRPr="00154C57">
              <w:rPr>
                <w:rFonts w:ascii="Times New Roman" w:hAnsi="Times New Roman"/>
                <w:b/>
                <w:iCs/>
                <w:sz w:val="24"/>
                <w:szCs w:val="24"/>
              </w:rPr>
              <w:t>„Aristotelis 2016“</w:t>
            </w:r>
          </w:p>
          <w:p w14:paraId="78F9DE0C" w14:textId="77777777" w:rsidR="00837BD2" w:rsidRPr="00154C57" w:rsidRDefault="00837BD2" w:rsidP="00837BD2">
            <w:pPr>
              <w:shd w:val="clear" w:color="auto" w:fill="FFFFFF"/>
              <w:spacing w:after="0" w:line="240" w:lineRule="auto"/>
              <w:jc w:val="both"/>
              <w:rPr>
                <w:rFonts w:ascii="Times New Roman" w:hAnsi="Times New Roman"/>
                <w:iCs/>
                <w:sz w:val="24"/>
                <w:szCs w:val="24"/>
              </w:rPr>
            </w:pPr>
            <w:r w:rsidRPr="00154C57">
              <w:rPr>
                <w:rFonts w:ascii="Times New Roman" w:hAnsi="Times New Roman"/>
                <w:iCs/>
                <w:sz w:val="24"/>
                <w:szCs w:val="24"/>
              </w:rPr>
              <w:t>Norises laiks: no 2016.gada 4.septembra plkst.21.45 līdz 2016.gada 5.septembra plkst.6.00</w:t>
            </w:r>
          </w:p>
          <w:p w14:paraId="24C870B1" w14:textId="77777777" w:rsidR="00837BD2" w:rsidRPr="00154C57" w:rsidRDefault="00837BD2" w:rsidP="00837BD2">
            <w:pPr>
              <w:shd w:val="clear" w:color="auto" w:fill="FFFFFF"/>
              <w:spacing w:after="0" w:line="240" w:lineRule="auto"/>
              <w:jc w:val="both"/>
              <w:rPr>
                <w:rFonts w:ascii="Times New Roman" w:hAnsi="Times New Roman"/>
                <w:iCs/>
                <w:sz w:val="24"/>
                <w:szCs w:val="24"/>
              </w:rPr>
            </w:pPr>
            <w:r w:rsidRPr="00154C57">
              <w:rPr>
                <w:rFonts w:ascii="Times New Roman" w:hAnsi="Times New Roman"/>
                <w:iCs/>
                <w:sz w:val="24"/>
                <w:szCs w:val="24"/>
              </w:rPr>
              <w:t>Dalībnieku skaits: no 1500</w:t>
            </w:r>
          </w:p>
          <w:p w14:paraId="3897F35E" w14:textId="77777777" w:rsidR="00837BD2" w:rsidRPr="00154C57" w:rsidRDefault="00837BD2" w:rsidP="00837BD2">
            <w:pPr>
              <w:shd w:val="clear" w:color="auto" w:fill="FFFFFF"/>
              <w:spacing w:after="0" w:line="240" w:lineRule="auto"/>
              <w:jc w:val="both"/>
              <w:rPr>
                <w:rFonts w:ascii="Times New Roman" w:hAnsi="Times New Roman"/>
                <w:iCs/>
                <w:sz w:val="24"/>
                <w:szCs w:val="24"/>
              </w:rPr>
            </w:pPr>
            <w:r w:rsidRPr="00154C57">
              <w:rPr>
                <w:rFonts w:ascii="Times New Roman" w:hAnsi="Times New Roman"/>
                <w:sz w:val="24"/>
                <w:szCs w:val="24"/>
                <w:lang w:eastAsia="en-GB"/>
              </w:rPr>
              <w:t>Apsardzes darbinieku skaits</w:t>
            </w:r>
            <w:r w:rsidRPr="00154C57">
              <w:rPr>
                <w:rFonts w:ascii="Times New Roman" w:hAnsi="Times New Roman"/>
                <w:iCs/>
                <w:sz w:val="24"/>
                <w:szCs w:val="24"/>
              </w:rPr>
              <w:t>: 8 (vismaz astoņi)</w:t>
            </w:r>
          </w:p>
          <w:p w14:paraId="38603869" w14:textId="77777777" w:rsidR="00837BD2" w:rsidRPr="00154C57" w:rsidRDefault="00837BD2" w:rsidP="00837BD2">
            <w:pPr>
              <w:shd w:val="clear" w:color="auto" w:fill="FFFFFF"/>
              <w:spacing w:after="0" w:line="240" w:lineRule="auto"/>
              <w:jc w:val="both"/>
              <w:rPr>
                <w:rFonts w:ascii="Times New Roman" w:hAnsi="Times New Roman"/>
                <w:iCs/>
                <w:sz w:val="24"/>
                <w:szCs w:val="24"/>
              </w:rPr>
            </w:pPr>
            <w:r w:rsidRPr="00154C57">
              <w:rPr>
                <w:rFonts w:ascii="Times New Roman" w:hAnsi="Times New Roman"/>
                <w:iCs/>
                <w:sz w:val="24"/>
                <w:szCs w:val="24"/>
              </w:rPr>
              <w:t xml:space="preserve">Apsargu pienākumi: Gādāt par pasākuma apmeklētāju, organizatoru un skatuves mākslinieku drošību, regulēt apmeklētāju plūsmu, nodrošināt apmeklētāju plūsmu norobežotās zonās, nepieļaut neatļautu priekšmetu, vielu ienešanu pasākuma vietā, nodrošināt, lai norises vietā tiek ielaistas pasūtītāju prasībām atbilstošas personas. Rūpēties par to, lai netiktu bojāts Latvijas Universitātes īpašums un nenotiktu nekādas ļaunprātīgas darbības. </w:t>
            </w:r>
          </w:p>
          <w:p w14:paraId="5E60F720" w14:textId="77777777" w:rsidR="00837BD2" w:rsidRPr="00154C57" w:rsidRDefault="00837BD2" w:rsidP="00837BD2">
            <w:pPr>
              <w:shd w:val="clear" w:color="auto" w:fill="FFFFFF"/>
              <w:spacing w:after="0" w:line="240" w:lineRule="auto"/>
              <w:jc w:val="both"/>
              <w:rPr>
                <w:rFonts w:ascii="Times New Roman" w:hAnsi="Times New Roman"/>
                <w:iCs/>
                <w:sz w:val="24"/>
                <w:szCs w:val="24"/>
              </w:rPr>
            </w:pPr>
            <w:r w:rsidRPr="00154C57">
              <w:rPr>
                <w:rFonts w:ascii="Times New Roman" w:hAnsi="Times New Roman"/>
                <w:iCs/>
                <w:sz w:val="24"/>
                <w:szCs w:val="24"/>
              </w:rPr>
              <w:t xml:space="preserve">Nodrošina iekšējās komunikācijas sistēmu (rācijas). </w:t>
            </w:r>
          </w:p>
          <w:p w14:paraId="48F55E71" w14:textId="77777777" w:rsidR="00837BD2" w:rsidRPr="00154C57" w:rsidRDefault="00837BD2" w:rsidP="00837BD2">
            <w:pPr>
              <w:shd w:val="clear" w:color="auto" w:fill="FFFFFF"/>
              <w:spacing w:after="0" w:line="240" w:lineRule="auto"/>
              <w:jc w:val="both"/>
              <w:rPr>
                <w:rFonts w:ascii="Times New Roman" w:hAnsi="Times New Roman"/>
                <w:iCs/>
                <w:sz w:val="24"/>
                <w:szCs w:val="24"/>
              </w:rPr>
            </w:pPr>
            <w:r w:rsidRPr="00154C57">
              <w:rPr>
                <w:rFonts w:ascii="Times New Roman" w:hAnsi="Times New Roman"/>
                <w:iCs/>
                <w:sz w:val="24"/>
                <w:szCs w:val="24"/>
              </w:rPr>
              <w:t xml:space="preserve">Apsardzes darbinieku apģērbs – Ieturēts vienotā stilā (uzvalks, balts krekls, kaklasaite, melnas ādas kurpes), ne brīvā laika apģērbs. Pie apģērba redzamā vietā jābūt piestiprinātai </w:t>
            </w:r>
            <w:r w:rsidRPr="00154C57">
              <w:rPr>
                <w:rFonts w:ascii="Times New Roman" w:hAnsi="Times New Roman"/>
                <w:sz w:val="24"/>
                <w:szCs w:val="24"/>
                <w:lang w:eastAsia="en-US"/>
              </w:rPr>
              <w:t>identifikācijas</w:t>
            </w:r>
            <w:r w:rsidRPr="00154C57">
              <w:rPr>
                <w:rFonts w:ascii="Times New Roman" w:hAnsi="Times New Roman"/>
                <w:iCs/>
                <w:sz w:val="24"/>
                <w:szCs w:val="24"/>
              </w:rPr>
              <w:t xml:space="preserve"> kartei.</w:t>
            </w:r>
          </w:p>
          <w:p w14:paraId="0834EA66" w14:textId="77777777" w:rsidR="00837BD2" w:rsidRPr="00154C57" w:rsidRDefault="00837BD2" w:rsidP="00837BD2">
            <w:pPr>
              <w:shd w:val="clear" w:color="auto" w:fill="FFFFFF"/>
              <w:spacing w:after="0" w:line="240" w:lineRule="auto"/>
              <w:jc w:val="both"/>
              <w:rPr>
                <w:rFonts w:ascii="Times New Roman" w:hAnsi="Times New Roman"/>
                <w:iCs/>
                <w:sz w:val="24"/>
                <w:szCs w:val="24"/>
              </w:rPr>
            </w:pPr>
            <w:r w:rsidRPr="00154C57">
              <w:rPr>
                <w:rFonts w:ascii="Times New Roman" w:hAnsi="Times New Roman"/>
                <w:iCs/>
                <w:sz w:val="24"/>
                <w:szCs w:val="24"/>
              </w:rPr>
              <w:t>Apsardzes darbinieku ekipējums: roku dzelži, steks.</w:t>
            </w:r>
          </w:p>
          <w:p w14:paraId="7110FA42" w14:textId="77777777" w:rsidR="00837BD2" w:rsidRPr="00154C57" w:rsidRDefault="00837BD2" w:rsidP="00837BD2">
            <w:pPr>
              <w:shd w:val="clear" w:color="auto" w:fill="FFFFFF"/>
              <w:spacing w:after="0" w:line="240" w:lineRule="auto"/>
              <w:jc w:val="both"/>
              <w:rPr>
                <w:rFonts w:ascii="Times New Roman" w:hAnsi="Times New Roman"/>
                <w:iCs/>
                <w:sz w:val="24"/>
                <w:szCs w:val="24"/>
              </w:rPr>
            </w:pPr>
            <w:r w:rsidRPr="00154C57">
              <w:rPr>
                <w:rFonts w:ascii="Times New Roman" w:hAnsi="Times New Roman"/>
                <w:sz w:val="24"/>
                <w:szCs w:val="24"/>
              </w:rPr>
              <w:t>Specializēto aprīkojumu apsardzes darbinieki glabā un nēsā</w:t>
            </w:r>
            <w:r w:rsidRPr="00154C57">
              <w:rPr>
                <w:rFonts w:ascii="Times New Roman" w:hAnsi="Times New Roman"/>
                <w:sz w:val="24"/>
                <w:szCs w:val="24"/>
                <w:lang w:eastAsia="en-US"/>
              </w:rPr>
              <w:t xml:space="preserve"> vizuāli neuzkrītoši un pielieto saskaņā ar LR normatīvajiem aktiem.</w:t>
            </w:r>
          </w:p>
          <w:p w14:paraId="335DA073" w14:textId="77777777" w:rsidR="00837BD2" w:rsidRPr="00154C57" w:rsidRDefault="00837BD2" w:rsidP="00837BD2">
            <w:pPr>
              <w:spacing w:after="0" w:line="240" w:lineRule="auto"/>
              <w:rPr>
                <w:rFonts w:ascii="Times New Roman" w:hAnsi="Times New Roman"/>
                <w:sz w:val="24"/>
                <w:szCs w:val="24"/>
              </w:rPr>
            </w:pPr>
          </w:p>
        </w:tc>
        <w:tc>
          <w:tcPr>
            <w:tcW w:w="2118" w:type="dxa"/>
          </w:tcPr>
          <w:p w14:paraId="29E139F7" w14:textId="77777777" w:rsidR="00837BD2" w:rsidRPr="00154C57" w:rsidRDefault="00837BD2" w:rsidP="00837BD2">
            <w:pPr>
              <w:spacing w:after="0" w:line="240" w:lineRule="auto"/>
              <w:rPr>
                <w:rFonts w:ascii="Times New Roman" w:hAnsi="Times New Roman"/>
                <w:sz w:val="24"/>
                <w:szCs w:val="24"/>
              </w:rPr>
            </w:pPr>
            <w:r w:rsidRPr="00154C57">
              <w:rPr>
                <w:rFonts w:ascii="Times New Roman" w:hAnsi="Times New Roman"/>
                <w:sz w:val="24"/>
                <w:szCs w:val="24"/>
              </w:rPr>
              <w:t>1 pasākums</w:t>
            </w:r>
          </w:p>
        </w:tc>
      </w:tr>
      <w:tr w:rsidR="00837BD2" w:rsidRPr="00154C57" w14:paraId="13B23AAA" w14:textId="77777777" w:rsidTr="00B65C57">
        <w:trPr>
          <w:trHeight w:val="2967"/>
        </w:trPr>
        <w:tc>
          <w:tcPr>
            <w:tcW w:w="1008" w:type="dxa"/>
          </w:tcPr>
          <w:p w14:paraId="0F134997" w14:textId="77777777" w:rsidR="00837BD2" w:rsidRPr="00154C57" w:rsidRDefault="00837BD2" w:rsidP="00837BD2">
            <w:pPr>
              <w:spacing w:after="0" w:line="240" w:lineRule="auto"/>
              <w:rPr>
                <w:rFonts w:ascii="Times New Roman" w:hAnsi="Times New Roman"/>
                <w:sz w:val="24"/>
                <w:szCs w:val="24"/>
              </w:rPr>
            </w:pPr>
            <w:r w:rsidRPr="00154C57">
              <w:rPr>
                <w:rFonts w:ascii="Times New Roman" w:hAnsi="Times New Roman"/>
                <w:sz w:val="24"/>
                <w:szCs w:val="24"/>
              </w:rPr>
              <w:lastRenderedPageBreak/>
              <w:t>3.</w:t>
            </w:r>
          </w:p>
        </w:tc>
        <w:tc>
          <w:tcPr>
            <w:tcW w:w="7322" w:type="dxa"/>
          </w:tcPr>
          <w:p w14:paraId="71FAE372" w14:textId="77777777" w:rsidR="00837BD2" w:rsidRPr="00154C57" w:rsidRDefault="00837BD2" w:rsidP="00837BD2">
            <w:pPr>
              <w:spacing w:after="0" w:line="240" w:lineRule="auto"/>
              <w:rPr>
                <w:rFonts w:ascii="Times New Roman" w:hAnsi="Times New Roman"/>
                <w:sz w:val="24"/>
                <w:szCs w:val="24"/>
                <w:lang w:eastAsia="en-GB"/>
              </w:rPr>
            </w:pPr>
            <w:r w:rsidRPr="00154C57">
              <w:rPr>
                <w:rFonts w:ascii="Times New Roman" w:hAnsi="Times New Roman"/>
                <w:sz w:val="24"/>
                <w:szCs w:val="24"/>
                <w:lang w:eastAsia="en-GB"/>
              </w:rPr>
              <w:t>LU Ekonomikas un vadības fakultāte:</w:t>
            </w:r>
          </w:p>
          <w:p w14:paraId="40F47218" w14:textId="77777777" w:rsidR="00837BD2" w:rsidRPr="00154C57" w:rsidRDefault="00837BD2" w:rsidP="00837BD2">
            <w:pPr>
              <w:spacing w:after="0" w:line="240" w:lineRule="auto"/>
              <w:rPr>
                <w:rFonts w:ascii="Times New Roman" w:hAnsi="Times New Roman"/>
                <w:sz w:val="24"/>
                <w:szCs w:val="24"/>
                <w:lang w:eastAsia="en-GB"/>
              </w:rPr>
            </w:pPr>
            <w:r w:rsidRPr="00154C57">
              <w:rPr>
                <w:rFonts w:ascii="Times New Roman" w:hAnsi="Times New Roman"/>
                <w:sz w:val="24"/>
                <w:szCs w:val="24"/>
                <w:lang w:eastAsia="en-GB"/>
              </w:rPr>
              <w:t>Pasākuma norises vieta:  Aspazijas bulvāris 5, Rīga</w:t>
            </w:r>
          </w:p>
          <w:p w14:paraId="7CC9C8EC" w14:textId="77777777" w:rsidR="00837BD2" w:rsidRPr="00154C57" w:rsidRDefault="00837BD2" w:rsidP="00837BD2">
            <w:pPr>
              <w:spacing w:after="0" w:line="240" w:lineRule="auto"/>
              <w:rPr>
                <w:rFonts w:ascii="Times New Roman" w:hAnsi="Times New Roman"/>
                <w:b/>
                <w:sz w:val="24"/>
                <w:szCs w:val="24"/>
                <w:lang w:eastAsia="en-GB"/>
              </w:rPr>
            </w:pPr>
            <w:r w:rsidRPr="00154C57">
              <w:rPr>
                <w:rFonts w:ascii="Times New Roman" w:hAnsi="Times New Roman"/>
                <w:sz w:val="24"/>
                <w:szCs w:val="24"/>
                <w:lang w:eastAsia="en-GB"/>
              </w:rPr>
              <w:t xml:space="preserve">Pasākuma nosaukums: </w:t>
            </w:r>
            <w:r w:rsidRPr="00154C57">
              <w:rPr>
                <w:rFonts w:ascii="Times New Roman" w:hAnsi="Times New Roman"/>
                <w:b/>
                <w:sz w:val="24"/>
                <w:szCs w:val="24"/>
                <w:lang w:eastAsia="en-GB"/>
              </w:rPr>
              <w:t>„LU EVF Absolventu balle 2016“</w:t>
            </w:r>
          </w:p>
          <w:p w14:paraId="642E0D81" w14:textId="77777777" w:rsidR="00837BD2" w:rsidRPr="00154C57" w:rsidRDefault="00837BD2" w:rsidP="00837BD2">
            <w:pPr>
              <w:spacing w:after="0" w:line="240" w:lineRule="auto"/>
              <w:rPr>
                <w:rFonts w:ascii="Times New Roman" w:hAnsi="Times New Roman"/>
                <w:sz w:val="24"/>
                <w:szCs w:val="24"/>
                <w:lang w:eastAsia="en-GB"/>
              </w:rPr>
            </w:pPr>
            <w:r w:rsidRPr="00154C57">
              <w:rPr>
                <w:rFonts w:ascii="Times New Roman" w:hAnsi="Times New Roman"/>
                <w:sz w:val="24"/>
                <w:szCs w:val="24"/>
                <w:lang w:eastAsia="en-GB"/>
              </w:rPr>
              <w:t>Norises laiks: no 2016.gada 21.jūnija plkst.19:45 līdz 2016.gada 22.jūnija plkst.03:15.</w:t>
            </w:r>
          </w:p>
          <w:p w14:paraId="55C8ECCC" w14:textId="77777777" w:rsidR="00837BD2" w:rsidRPr="00154C57" w:rsidRDefault="00837BD2" w:rsidP="00837BD2">
            <w:pPr>
              <w:spacing w:after="0" w:line="240" w:lineRule="auto"/>
              <w:rPr>
                <w:rFonts w:ascii="Times New Roman" w:hAnsi="Times New Roman"/>
                <w:sz w:val="24"/>
                <w:szCs w:val="24"/>
                <w:lang w:eastAsia="en-GB"/>
              </w:rPr>
            </w:pPr>
            <w:r w:rsidRPr="00154C57">
              <w:rPr>
                <w:rFonts w:ascii="Times New Roman" w:hAnsi="Times New Roman"/>
                <w:sz w:val="24"/>
                <w:szCs w:val="24"/>
                <w:lang w:eastAsia="en-GB"/>
              </w:rPr>
              <w:t>Dalībnieku skaits: no 1000</w:t>
            </w:r>
          </w:p>
          <w:p w14:paraId="18312D45" w14:textId="77777777" w:rsidR="00837BD2" w:rsidRPr="00154C57" w:rsidRDefault="00837BD2" w:rsidP="00837BD2">
            <w:pPr>
              <w:spacing w:after="0" w:line="240" w:lineRule="auto"/>
              <w:rPr>
                <w:rFonts w:ascii="Times New Roman" w:hAnsi="Times New Roman"/>
                <w:sz w:val="24"/>
                <w:szCs w:val="24"/>
                <w:lang w:eastAsia="en-GB"/>
              </w:rPr>
            </w:pPr>
            <w:r w:rsidRPr="00154C57">
              <w:rPr>
                <w:rFonts w:ascii="Times New Roman" w:hAnsi="Times New Roman"/>
                <w:sz w:val="24"/>
                <w:szCs w:val="24"/>
                <w:lang w:eastAsia="en-GB"/>
              </w:rPr>
              <w:t>Apsardzes darbinieku skaits: 4 (vismaz četri)</w:t>
            </w:r>
          </w:p>
          <w:p w14:paraId="31A27DC5" w14:textId="77777777" w:rsidR="00837BD2" w:rsidRPr="00154C57" w:rsidRDefault="00837BD2" w:rsidP="00837BD2">
            <w:pPr>
              <w:spacing w:after="0" w:line="240" w:lineRule="auto"/>
              <w:rPr>
                <w:rFonts w:ascii="Times New Roman" w:hAnsi="Times New Roman"/>
                <w:sz w:val="24"/>
                <w:szCs w:val="24"/>
                <w:lang w:eastAsia="en-GB"/>
              </w:rPr>
            </w:pPr>
            <w:r w:rsidRPr="00154C57">
              <w:rPr>
                <w:rFonts w:ascii="Times New Roman" w:hAnsi="Times New Roman"/>
                <w:iCs/>
                <w:sz w:val="24"/>
                <w:szCs w:val="24"/>
              </w:rPr>
              <w:t>Apsardzes darbinieku</w:t>
            </w:r>
            <w:r w:rsidRPr="00154C57">
              <w:rPr>
                <w:rFonts w:ascii="Times New Roman" w:hAnsi="Times New Roman"/>
                <w:sz w:val="24"/>
                <w:szCs w:val="24"/>
                <w:lang w:eastAsia="en-GB"/>
              </w:rPr>
              <w:t xml:space="preserve"> pienākumi:  Gādāt par pasākuma apmeklētāju un  organizatoru drošību, regulēt apmeklētāju plūsmu, nodrošināt apmeklētāju plūsmu norobežotās zonās. Rūpēties par to, lai netiktu bojāts Latvijas Universitātes īpašums un nenotiktu nekādas ļaunprātīgas darbības. Nodrošināt, lai norises vietā tiek ielaistas pasūtītāju prasībām atbilstošas personas. pasākumu (apmeklētāju skaits no 1000) apsardzes pakalpojumu nodrošināšanā. </w:t>
            </w:r>
          </w:p>
          <w:p w14:paraId="41BFAFE7" w14:textId="77777777" w:rsidR="00837BD2" w:rsidRPr="00154C57" w:rsidRDefault="00837BD2" w:rsidP="00837BD2">
            <w:pPr>
              <w:shd w:val="clear" w:color="auto" w:fill="FFFFFF"/>
              <w:spacing w:after="0" w:line="240" w:lineRule="auto"/>
              <w:jc w:val="both"/>
              <w:rPr>
                <w:rFonts w:ascii="Times New Roman" w:hAnsi="Times New Roman"/>
                <w:sz w:val="24"/>
                <w:szCs w:val="24"/>
                <w:lang w:eastAsia="en-GB"/>
              </w:rPr>
            </w:pPr>
            <w:r w:rsidRPr="00154C57">
              <w:rPr>
                <w:rFonts w:ascii="Times New Roman" w:hAnsi="Times New Roman"/>
                <w:sz w:val="24"/>
                <w:szCs w:val="24"/>
                <w:lang w:eastAsia="en-GB"/>
              </w:rPr>
              <w:t xml:space="preserve">Nodrošina iekšējās komunikācijas sistēmu (rācijas, ja nepieciešams). </w:t>
            </w:r>
          </w:p>
          <w:p w14:paraId="71CC19BD" w14:textId="77777777" w:rsidR="00837BD2" w:rsidRPr="00154C57" w:rsidRDefault="00837BD2" w:rsidP="00837BD2">
            <w:pPr>
              <w:shd w:val="clear" w:color="auto" w:fill="FFFFFF"/>
              <w:spacing w:after="0" w:line="240" w:lineRule="auto"/>
              <w:jc w:val="both"/>
              <w:rPr>
                <w:rFonts w:ascii="Times New Roman" w:hAnsi="Times New Roman"/>
                <w:iCs/>
                <w:sz w:val="24"/>
                <w:szCs w:val="24"/>
              </w:rPr>
            </w:pPr>
            <w:r w:rsidRPr="00154C57">
              <w:rPr>
                <w:rFonts w:ascii="Times New Roman" w:hAnsi="Times New Roman"/>
                <w:iCs/>
                <w:sz w:val="24"/>
                <w:szCs w:val="24"/>
              </w:rPr>
              <w:t>Apsardzes darbinieku</w:t>
            </w:r>
            <w:r w:rsidRPr="00154C57">
              <w:rPr>
                <w:rFonts w:ascii="Times New Roman" w:hAnsi="Times New Roman"/>
                <w:sz w:val="24"/>
                <w:szCs w:val="24"/>
                <w:lang w:eastAsia="en-GB"/>
              </w:rPr>
              <w:t xml:space="preserve"> apģērbs – ieturēts vienotā stilā </w:t>
            </w:r>
            <w:r w:rsidRPr="00154C57">
              <w:rPr>
                <w:rFonts w:ascii="Times New Roman" w:hAnsi="Times New Roman"/>
                <w:iCs/>
                <w:sz w:val="24"/>
                <w:szCs w:val="24"/>
              </w:rPr>
              <w:t xml:space="preserve">(uzvalks, balts krekls, kaklasaite, melnas ādas kurpes), ne brīvā laika apģērbs. Pie apģērba redzamā vietā jābūt piestiprinātai </w:t>
            </w:r>
            <w:r w:rsidRPr="00154C57">
              <w:rPr>
                <w:rFonts w:ascii="Times New Roman" w:hAnsi="Times New Roman"/>
                <w:sz w:val="24"/>
                <w:szCs w:val="24"/>
                <w:lang w:eastAsia="en-US"/>
              </w:rPr>
              <w:t>identifikācijas</w:t>
            </w:r>
            <w:r w:rsidRPr="00154C57">
              <w:rPr>
                <w:rFonts w:ascii="Times New Roman" w:hAnsi="Times New Roman"/>
                <w:iCs/>
                <w:sz w:val="24"/>
                <w:szCs w:val="24"/>
              </w:rPr>
              <w:t xml:space="preserve"> kartei.</w:t>
            </w:r>
          </w:p>
          <w:p w14:paraId="3E046C49" w14:textId="77777777" w:rsidR="00837BD2" w:rsidRPr="00154C57" w:rsidRDefault="00837BD2" w:rsidP="00837BD2">
            <w:pPr>
              <w:shd w:val="clear" w:color="auto" w:fill="FFFFFF"/>
              <w:spacing w:after="0" w:line="240" w:lineRule="auto"/>
              <w:jc w:val="both"/>
              <w:rPr>
                <w:rFonts w:ascii="Times New Roman" w:hAnsi="Times New Roman"/>
                <w:iCs/>
                <w:sz w:val="24"/>
                <w:szCs w:val="24"/>
              </w:rPr>
            </w:pPr>
            <w:r w:rsidRPr="00154C57">
              <w:rPr>
                <w:rFonts w:ascii="Times New Roman" w:hAnsi="Times New Roman"/>
                <w:iCs/>
                <w:sz w:val="24"/>
                <w:szCs w:val="24"/>
              </w:rPr>
              <w:t>Apsardzes darbinieku ekipējums: roku dzelži, steks.</w:t>
            </w:r>
          </w:p>
          <w:p w14:paraId="4ABAF37A" w14:textId="77777777" w:rsidR="00837BD2" w:rsidRPr="00154C57" w:rsidRDefault="00837BD2" w:rsidP="00837BD2">
            <w:pPr>
              <w:shd w:val="clear" w:color="auto" w:fill="FFFFFF"/>
              <w:spacing w:after="0" w:line="240" w:lineRule="auto"/>
              <w:jc w:val="both"/>
              <w:rPr>
                <w:rFonts w:ascii="Times New Roman" w:hAnsi="Times New Roman"/>
                <w:iCs/>
                <w:sz w:val="24"/>
                <w:szCs w:val="24"/>
              </w:rPr>
            </w:pPr>
            <w:r w:rsidRPr="00154C57">
              <w:rPr>
                <w:rFonts w:ascii="Times New Roman" w:hAnsi="Times New Roman"/>
                <w:sz w:val="24"/>
                <w:szCs w:val="24"/>
              </w:rPr>
              <w:t>Specializēto aprīkojumu apsardzes darbinieki glabā un nēsā</w:t>
            </w:r>
            <w:r w:rsidRPr="00154C57">
              <w:rPr>
                <w:rFonts w:ascii="Times New Roman" w:hAnsi="Times New Roman"/>
                <w:sz w:val="24"/>
                <w:szCs w:val="24"/>
                <w:lang w:eastAsia="en-US"/>
              </w:rPr>
              <w:t xml:space="preserve"> vizuāli neuzkrītoši un pielieto saskaņā ar LR normatīvajiem aktiem.</w:t>
            </w:r>
          </w:p>
        </w:tc>
        <w:tc>
          <w:tcPr>
            <w:tcW w:w="2118" w:type="dxa"/>
          </w:tcPr>
          <w:p w14:paraId="011B69B0" w14:textId="77777777" w:rsidR="00837BD2" w:rsidRPr="00154C57" w:rsidRDefault="00837BD2" w:rsidP="00837BD2">
            <w:pPr>
              <w:spacing w:after="0" w:line="240" w:lineRule="auto"/>
              <w:rPr>
                <w:rFonts w:ascii="Times New Roman" w:hAnsi="Times New Roman"/>
                <w:sz w:val="24"/>
                <w:szCs w:val="24"/>
              </w:rPr>
            </w:pPr>
            <w:r w:rsidRPr="00154C57">
              <w:rPr>
                <w:rFonts w:ascii="Times New Roman" w:hAnsi="Times New Roman"/>
                <w:sz w:val="24"/>
                <w:szCs w:val="24"/>
              </w:rPr>
              <w:t>1 pasākums</w:t>
            </w:r>
          </w:p>
        </w:tc>
      </w:tr>
      <w:tr w:rsidR="00837BD2" w:rsidRPr="00154C57" w14:paraId="6588DB54" w14:textId="77777777" w:rsidTr="00B65C57">
        <w:trPr>
          <w:trHeight w:val="1260"/>
        </w:trPr>
        <w:tc>
          <w:tcPr>
            <w:tcW w:w="1008" w:type="dxa"/>
          </w:tcPr>
          <w:p w14:paraId="3781484D" w14:textId="77777777" w:rsidR="00837BD2" w:rsidRPr="00154C57" w:rsidRDefault="00837BD2" w:rsidP="00837BD2">
            <w:pPr>
              <w:spacing w:after="0" w:line="240" w:lineRule="auto"/>
              <w:rPr>
                <w:rFonts w:ascii="Times New Roman" w:hAnsi="Times New Roman"/>
                <w:sz w:val="24"/>
                <w:szCs w:val="24"/>
              </w:rPr>
            </w:pPr>
            <w:r w:rsidRPr="00154C57">
              <w:rPr>
                <w:rFonts w:ascii="Times New Roman" w:hAnsi="Times New Roman"/>
                <w:sz w:val="24"/>
                <w:szCs w:val="24"/>
              </w:rPr>
              <w:t>4.</w:t>
            </w:r>
          </w:p>
        </w:tc>
        <w:tc>
          <w:tcPr>
            <w:tcW w:w="7322" w:type="dxa"/>
          </w:tcPr>
          <w:p w14:paraId="75BF8E52" w14:textId="77777777" w:rsidR="00837BD2" w:rsidRPr="00154C57" w:rsidRDefault="00837BD2" w:rsidP="00837BD2">
            <w:pPr>
              <w:spacing w:after="0" w:line="240" w:lineRule="auto"/>
              <w:jc w:val="both"/>
              <w:rPr>
                <w:rFonts w:ascii="Times New Roman" w:hAnsi="Times New Roman"/>
                <w:sz w:val="24"/>
                <w:szCs w:val="24"/>
                <w:lang w:eastAsia="en-GB"/>
              </w:rPr>
            </w:pPr>
            <w:r w:rsidRPr="00154C57">
              <w:rPr>
                <w:rFonts w:ascii="Times New Roman" w:hAnsi="Times New Roman"/>
                <w:iCs/>
                <w:sz w:val="24"/>
                <w:szCs w:val="24"/>
              </w:rPr>
              <w:t>LU Botāniskais dārzs:</w:t>
            </w:r>
          </w:p>
          <w:p w14:paraId="50C3C7F0" w14:textId="77777777" w:rsidR="00837BD2" w:rsidRPr="00154C57" w:rsidRDefault="00837BD2" w:rsidP="00837BD2">
            <w:pPr>
              <w:spacing w:after="0" w:line="240" w:lineRule="auto"/>
              <w:jc w:val="both"/>
              <w:rPr>
                <w:rFonts w:ascii="Times New Roman" w:hAnsi="Times New Roman"/>
                <w:sz w:val="24"/>
                <w:szCs w:val="24"/>
              </w:rPr>
            </w:pPr>
            <w:r w:rsidRPr="00154C57">
              <w:rPr>
                <w:rFonts w:ascii="Times New Roman" w:hAnsi="Times New Roman"/>
                <w:iCs/>
                <w:sz w:val="24"/>
                <w:szCs w:val="24"/>
              </w:rPr>
              <w:t>Pasākuma norises vieta: Kandavas iela 2, Rīga</w:t>
            </w:r>
          </w:p>
          <w:p w14:paraId="01DA2E9D" w14:textId="77777777" w:rsidR="00837BD2" w:rsidRPr="00154C57" w:rsidRDefault="00837BD2" w:rsidP="00837BD2">
            <w:pPr>
              <w:spacing w:after="0" w:line="240" w:lineRule="auto"/>
              <w:jc w:val="both"/>
              <w:rPr>
                <w:rFonts w:ascii="Times New Roman" w:hAnsi="Times New Roman"/>
                <w:sz w:val="24"/>
                <w:szCs w:val="24"/>
              </w:rPr>
            </w:pPr>
            <w:r w:rsidRPr="00154C57">
              <w:rPr>
                <w:rFonts w:ascii="Times New Roman" w:hAnsi="Times New Roman"/>
                <w:iCs/>
                <w:sz w:val="24"/>
                <w:szCs w:val="24"/>
              </w:rPr>
              <w:t>Pasākuma nosaukums</w:t>
            </w:r>
            <w:r w:rsidRPr="00154C57">
              <w:rPr>
                <w:rFonts w:ascii="Times New Roman" w:hAnsi="Times New Roman"/>
                <w:bCs/>
                <w:iCs/>
                <w:sz w:val="24"/>
                <w:szCs w:val="24"/>
              </w:rPr>
              <w:t>:</w:t>
            </w:r>
            <w:r w:rsidRPr="00154C57">
              <w:rPr>
                <w:rFonts w:ascii="Times New Roman" w:hAnsi="Times New Roman"/>
                <w:iCs/>
                <w:sz w:val="24"/>
                <w:szCs w:val="24"/>
              </w:rPr>
              <w:t> </w:t>
            </w:r>
            <w:r w:rsidRPr="00154C57">
              <w:rPr>
                <w:rFonts w:ascii="Times New Roman" w:hAnsi="Times New Roman"/>
                <w:b/>
                <w:iCs/>
                <w:sz w:val="24"/>
                <w:szCs w:val="24"/>
              </w:rPr>
              <w:t>„</w:t>
            </w:r>
            <w:r w:rsidRPr="00154C57">
              <w:rPr>
                <w:rFonts w:ascii="Times New Roman" w:hAnsi="Times New Roman"/>
                <w:b/>
                <w:bCs/>
                <w:iCs/>
                <w:sz w:val="24"/>
                <w:szCs w:val="24"/>
              </w:rPr>
              <w:t>Rīgas Puķu Balle 2016“</w:t>
            </w:r>
          </w:p>
          <w:p w14:paraId="2A3AEA25" w14:textId="77777777" w:rsidR="00837BD2" w:rsidRPr="00154C57" w:rsidRDefault="00837BD2" w:rsidP="00837BD2">
            <w:pPr>
              <w:spacing w:after="0" w:line="240" w:lineRule="auto"/>
              <w:jc w:val="both"/>
              <w:rPr>
                <w:rFonts w:ascii="Times New Roman" w:hAnsi="Times New Roman"/>
                <w:sz w:val="19"/>
                <w:szCs w:val="19"/>
              </w:rPr>
            </w:pPr>
            <w:r w:rsidRPr="00154C57">
              <w:rPr>
                <w:rFonts w:ascii="Times New Roman" w:hAnsi="Times New Roman"/>
                <w:iCs/>
                <w:sz w:val="24"/>
                <w:szCs w:val="24"/>
              </w:rPr>
              <w:t>Norises laiks: 2016.gada 07.jūlijs līdz 10.jūlijs, bet apsardze nepieciešama pēc darba laika beigām pasākuma dalībnieku ierīkoto mākslas objektu un dekorāciju apsardzei: </w:t>
            </w:r>
          </w:p>
          <w:p w14:paraId="31354E42" w14:textId="77777777" w:rsidR="00837BD2" w:rsidRPr="00154C57" w:rsidRDefault="00837BD2" w:rsidP="00837BD2">
            <w:pPr>
              <w:spacing w:after="0" w:line="240" w:lineRule="auto"/>
              <w:jc w:val="both"/>
              <w:rPr>
                <w:rFonts w:ascii="Times New Roman" w:hAnsi="Times New Roman"/>
                <w:sz w:val="19"/>
                <w:szCs w:val="19"/>
              </w:rPr>
            </w:pPr>
            <w:r w:rsidRPr="00154C57">
              <w:rPr>
                <w:rFonts w:ascii="Times New Roman" w:hAnsi="Times New Roman"/>
                <w:iCs/>
                <w:sz w:val="24"/>
                <w:szCs w:val="24"/>
              </w:rPr>
              <w:t>2016. gada 06. jūlijs no plkst.20:00 līdz plkst.08:00</w:t>
            </w:r>
          </w:p>
          <w:p w14:paraId="65080906" w14:textId="77777777" w:rsidR="00837BD2" w:rsidRPr="00154C57" w:rsidRDefault="00837BD2" w:rsidP="00837BD2">
            <w:pPr>
              <w:spacing w:after="0" w:line="240" w:lineRule="auto"/>
              <w:jc w:val="both"/>
              <w:rPr>
                <w:rFonts w:ascii="Times New Roman" w:hAnsi="Times New Roman"/>
                <w:sz w:val="19"/>
                <w:szCs w:val="19"/>
              </w:rPr>
            </w:pPr>
            <w:r w:rsidRPr="00154C57">
              <w:rPr>
                <w:rFonts w:ascii="Times New Roman" w:hAnsi="Times New Roman"/>
                <w:iCs/>
                <w:sz w:val="24"/>
                <w:szCs w:val="24"/>
              </w:rPr>
              <w:t>2016. gada 07. jūlijs no plkst.20:00 līdz plkst.08:00</w:t>
            </w:r>
          </w:p>
          <w:p w14:paraId="004F1D3A" w14:textId="77777777" w:rsidR="00837BD2" w:rsidRPr="00154C57" w:rsidRDefault="00837BD2" w:rsidP="00837BD2">
            <w:pPr>
              <w:spacing w:after="0" w:line="240" w:lineRule="auto"/>
              <w:jc w:val="both"/>
              <w:rPr>
                <w:rFonts w:ascii="Times New Roman" w:hAnsi="Times New Roman"/>
                <w:sz w:val="19"/>
                <w:szCs w:val="19"/>
              </w:rPr>
            </w:pPr>
            <w:r w:rsidRPr="00154C57">
              <w:rPr>
                <w:rFonts w:ascii="Times New Roman" w:hAnsi="Times New Roman"/>
                <w:iCs/>
                <w:sz w:val="24"/>
                <w:szCs w:val="24"/>
              </w:rPr>
              <w:t>2016. gada 08. jūlijs no plkst.20:00 līdz plkst.08:00</w:t>
            </w:r>
          </w:p>
          <w:p w14:paraId="7620D8B7" w14:textId="77777777" w:rsidR="00837BD2" w:rsidRPr="00154C57" w:rsidRDefault="00837BD2" w:rsidP="00837BD2">
            <w:pPr>
              <w:spacing w:after="0" w:line="240" w:lineRule="auto"/>
              <w:jc w:val="both"/>
              <w:rPr>
                <w:rFonts w:ascii="Times New Roman" w:hAnsi="Times New Roman"/>
                <w:sz w:val="19"/>
                <w:szCs w:val="19"/>
              </w:rPr>
            </w:pPr>
            <w:r w:rsidRPr="00154C57">
              <w:rPr>
                <w:rFonts w:ascii="Times New Roman" w:hAnsi="Times New Roman"/>
                <w:iCs/>
                <w:sz w:val="24"/>
                <w:szCs w:val="24"/>
              </w:rPr>
              <w:t>2016. gada 09. jūlijs no plkst.20:00 līdz plkst.08:00</w:t>
            </w:r>
          </w:p>
          <w:p w14:paraId="6526C97C" w14:textId="77777777" w:rsidR="00837BD2" w:rsidRPr="00154C57" w:rsidRDefault="00837BD2" w:rsidP="00837BD2">
            <w:pPr>
              <w:spacing w:after="0" w:line="240" w:lineRule="auto"/>
              <w:jc w:val="both"/>
              <w:rPr>
                <w:rFonts w:ascii="Times New Roman" w:hAnsi="Times New Roman"/>
                <w:sz w:val="19"/>
                <w:szCs w:val="19"/>
              </w:rPr>
            </w:pPr>
          </w:p>
          <w:p w14:paraId="1C0C7C95" w14:textId="77777777" w:rsidR="00837BD2" w:rsidRPr="00154C57" w:rsidRDefault="00837BD2" w:rsidP="00837BD2">
            <w:pPr>
              <w:spacing w:after="0" w:line="240" w:lineRule="auto"/>
              <w:jc w:val="both"/>
              <w:rPr>
                <w:rFonts w:ascii="Times New Roman" w:hAnsi="Times New Roman"/>
                <w:sz w:val="19"/>
                <w:szCs w:val="19"/>
              </w:rPr>
            </w:pPr>
            <w:r w:rsidRPr="00154C57">
              <w:rPr>
                <w:rFonts w:ascii="Times New Roman" w:hAnsi="Times New Roman"/>
                <w:iCs/>
                <w:sz w:val="24"/>
                <w:szCs w:val="24"/>
              </w:rPr>
              <w:t>Apsardzes darbinieku skaits: 2 (vismaz divi)</w:t>
            </w:r>
          </w:p>
          <w:p w14:paraId="26140E23" w14:textId="77777777" w:rsidR="00837BD2" w:rsidRPr="00154C57" w:rsidRDefault="00837BD2" w:rsidP="00837BD2">
            <w:pPr>
              <w:spacing w:after="0" w:line="240" w:lineRule="auto"/>
              <w:jc w:val="both"/>
              <w:rPr>
                <w:rFonts w:ascii="Times New Roman" w:hAnsi="Times New Roman"/>
                <w:sz w:val="19"/>
                <w:szCs w:val="19"/>
              </w:rPr>
            </w:pPr>
            <w:r w:rsidRPr="00154C57">
              <w:rPr>
                <w:rFonts w:ascii="Times New Roman" w:hAnsi="Times New Roman"/>
                <w:iCs/>
                <w:sz w:val="24"/>
                <w:szCs w:val="24"/>
              </w:rPr>
              <w:t xml:space="preserve">Apsardzes darbinieku pienākumi:  Nodrošināt pasākuma "Rīgas Puķu balles 2016" dalībnieku ierīkoto mākslas objektu apsardzi. Rūpēties par to, lai netiktu bojāts Latvijas Universitātes īpašums un nenotiktu nekādas ļaunprātīgas darbības. Nodrošināt, lai norises vietā tiek ielaistas pasūtītāju prasībām atbilstošas personas. Veikt </w:t>
            </w:r>
            <w:proofErr w:type="spellStart"/>
            <w:r w:rsidRPr="00154C57">
              <w:rPr>
                <w:rFonts w:ascii="Times New Roman" w:hAnsi="Times New Roman"/>
                <w:iCs/>
                <w:sz w:val="24"/>
                <w:szCs w:val="24"/>
              </w:rPr>
              <w:t>apgaitu</w:t>
            </w:r>
            <w:proofErr w:type="spellEnd"/>
            <w:r w:rsidRPr="00154C57">
              <w:rPr>
                <w:rFonts w:ascii="Times New Roman" w:hAnsi="Times New Roman"/>
                <w:iCs/>
                <w:sz w:val="24"/>
                <w:szCs w:val="24"/>
              </w:rPr>
              <w:t xml:space="preserve"> pa pasūtītāja norādīto teritoriju. </w:t>
            </w:r>
          </w:p>
          <w:p w14:paraId="6A6F1C6B" w14:textId="77777777" w:rsidR="00837BD2" w:rsidRPr="00154C57" w:rsidRDefault="00837BD2" w:rsidP="00837BD2">
            <w:pPr>
              <w:spacing w:after="0" w:line="240" w:lineRule="auto"/>
              <w:jc w:val="both"/>
              <w:rPr>
                <w:rFonts w:ascii="Times New Roman" w:hAnsi="Times New Roman"/>
                <w:iCs/>
                <w:sz w:val="24"/>
                <w:szCs w:val="24"/>
              </w:rPr>
            </w:pPr>
            <w:r w:rsidRPr="00154C57">
              <w:rPr>
                <w:rFonts w:ascii="Times New Roman" w:hAnsi="Times New Roman"/>
                <w:iCs/>
                <w:sz w:val="24"/>
                <w:szCs w:val="24"/>
              </w:rPr>
              <w:t>Nodrošina iekšējās komunikācijas sistēmu (rācijas). </w:t>
            </w:r>
          </w:p>
          <w:p w14:paraId="43A22E8E" w14:textId="77777777" w:rsidR="00837BD2" w:rsidRPr="00154C57" w:rsidRDefault="00837BD2" w:rsidP="00837BD2">
            <w:pPr>
              <w:spacing w:after="0" w:line="240" w:lineRule="auto"/>
              <w:rPr>
                <w:rFonts w:ascii="Times New Roman" w:hAnsi="Times New Roman"/>
                <w:iCs/>
                <w:sz w:val="24"/>
                <w:szCs w:val="24"/>
              </w:rPr>
            </w:pPr>
            <w:r w:rsidRPr="00154C57">
              <w:rPr>
                <w:rFonts w:ascii="Times New Roman" w:hAnsi="Times New Roman"/>
                <w:iCs/>
                <w:sz w:val="24"/>
                <w:szCs w:val="24"/>
              </w:rPr>
              <w:t xml:space="preserve">Apsardzes darbinieka apģērbs – </w:t>
            </w:r>
            <w:r w:rsidRPr="00154C57">
              <w:rPr>
                <w:rFonts w:ascii="Times New Roman" w:hAnsi="Times New Roman"/>
                <w:sz w:val="24"/>
                <w:szCs w:val="24"/>
              </w:rPr>
              <w:t xml:space="preserve">apsardzes uzņēmuma reglamentēts  pilns formas tērps, </w:t>
            </w:r>
            <w:r w:rsidRPr="00154C57">
              <w:rPr>
                <w:rFonts w:ascii="Times New Roman" w:hAnsi="Times New Roman"/>
                <w:iCs/>
                <w:sz w:val="24"/>
                <w:szCs w:val="24"/>
              </w:rPr>
              <w:t xml:space="preserve">ne brīvā laika apģērbs. Pie apģērba redzamā vietā jābūt piestiprinātai </w:t>
            </w:r>
            <w:r w:rsidRPr="00154C57">
              <w:rPr>
                <w:rFonts w:ascii="Times New Roman" w:hAnsi="Times New Roman"/>
                <w:sz w:val="24"/>
                <w:szCs w:val="24"/>
                <w:lang w:eastAsia="en-US"/>
              </w:rPr>
              <w:t>identifikācijas</w:t>
            </w:r>
            <w:r w:rsidRPr="00154C57">
              <w:rPr>
                <w:rFonts w:ascii="Times New Roman" w:hAnsi="Times New Roman"/>
                <w:iCs/>
                <w:sz w:val="24"/>
                <w:szCs w:val="24"/>
              </w:rPr>
              <w:t xml:space="preserve"> kartei.</w:t>
            </w:r>
          </w:p>
          <w:p w14:paraId="3FE0D6D3" w14:textId="77777777" w:rsidR="00837BD2" w:rsidRPr="00154C57" w:rsidRDefault="00837BD2" w:rsidP="00837BD2">
            <w:pPr>
              <w:spacing w:after="0" w:line="240" w:lineRule="auto"/>
              <w:jc w:val="both"/>
              <w:rPr>
                <w:rFonts w:ascii="Times New Roman" w:hAnsi="Times New Roman"/>
                <w:sz w:val="24"/>
                <w:szCs w:val="24"/>
                <w:lang w:eastAsia="en-GB"/>
              </w:rPr>
            </w:pPr>
            <w:r w:rsidRPr="00154C57">
              <w:rPr>
                <w:rFonts w:ascii="Times New Roman" w:hAnsi="Times New Roman"/>
                <w:iCs/>
                <w:sz w:val="24"/>
                <w:szCs w:val="24"/>
              </w:rPr>
              <w:t xml:space="preserve">Apsardzes darbinieka ekipējums: roku dzelži, steks, ierocis. </w:t>
            </w:r>
            <w:r w:rsidRPr="00154C57">
              <w:rPr>
                <w:rFonts w:ascii="Times New Roman" w:hAnsi="Times New Roman"/>
                <w:sz w:val="24"/>
                <w:szCs w:val="24"/>
              </w:rPr>
              <w:t>Specializēto aprīkojumu apsardzes darbinieki glabā un nēsā</w:t>
            </w:r>
            <w:r w:rsidRPr="00154C57">
              <w:rPr>
                <w:rFonts w:ascii="Times New Roman" w:hAnsi="Times New Roman"/>
                <w:sz w:val="24"/>
                <w:szCs w:val="24"/>
                <w:lang w:eastAsia="en-US"/>
              </w:rPr>
              <w:t xml:space="preserve"> vizuāli neuzkrītoši un pielieto saskaņā ar LR normatīvajiem aktiem.</w:t>
            </w:r>
          </w:p>
        </w:tc>
        <w:tc>
          <w:tcPr>
            <w:tcW w:w="2118" w:type="dxa"/>
          </w:tcPr>
          <w:p w14:paraId="2F9E434E" w14:textId="77777777" w:rsidR="00837BD2" w:rsidRPr="00154C57" w:rsidRDefault="00837BD2" w:rsidP="00837BD2">
            <w:pPr>
              <w:spacing w:after="0" w:line="240" w:lineRule="auto"/>
              <w:rPr>
                <w:rFonts w:ascii="Times New Roman" w:hAnsi="Times New Roman"/>
                <w:sz w:val="24"/>
                <w:szCs w:val="24"/>
              </w:rPr>
            </w:pPr>
            <w:r w:rsidRPr="00154C57">
              <w:rPr>
                <w:rFonts w:ascii="Times New Roman" w:hAnsi="Times New Roman"/>
                <w:sz w:val="24"/>
                <w:szCs w:val="24"/>
              </w:rPr>
              <w:t>1 pasākums</w:t>
            </w:r>
          </w:p>
        </w:tc>
      </w:tr>
      <w:tr w:rsidR="00837BD2" w:rsidRPr="00154C57" w14:paraId="223D0E70" w14:textId="77777777" w:rsidTr="00B65C57">
        <w:trPr>
          <w:trHeight w:val="1178"/>
        </w:trPr>
        <w:tc>
          <w:tcPr>
            <w:tcW w:w="1008" w:type="dxa"/>
          </w:tcPr>
          <w:p w14:paraId="4E53171B" w14:textId="77777777" w:rsidR="00837BD2" w:rsidRPr="00154C57" w:rsidRDefault="00837BD2" w:rsidP="00837BD2">
            <w:pPr>
              <w:spacing w:after="0" w:line="240" w:lineRule="auto"/>
              <w:rPr>
                <w:rFonts w:ascii="Times New Roman" w:hAnsi="Times New Roman"/>
                <w:sz w:val="24"/>
                <w:szCs w:val="24"/>
              </w:rPr>
            </w:pPr>
            <w:r w:rsidRPr="00154C57">
              <w:rPr>
                <w:rFonts w:ascii="Times New Roman" w:hAnsi="Times New Roman"/>
                <w:sz w:val="24"/>
                <w:szCs w:val="24"/>
              </w:rPr>
              <w:t>5.</w:t>
            </w:r>
          </w:p>
        </w:tc>
        <w:tc>
          <w:tcPr>
            <w:tcW w:w="7322" w:type="dxa"/>
          </w:tcPr>
          <w:p w14:paraId="64AA4EBB" w14:textId="77777777" w:rsidR="00837BD2" w:rsidRPr="00154C57" w:rsidRDefault="00837BD2" w:rsidP="00837BD2">
            <w:pPr>
              <w:spacing w:after="0" w:line="240" w:lineRule="auto"/>
              <w:jc w:val="both"/>
              <w:rPr>
                <w:rFonts w:ascii="Times New Roman" w:hAnsi="Times New Roman"/>
                <w:sz w:val="24"/>
                <w:szCs w:val="24"/>
                <w:lang w:eastAsia="en-GB"/>
              </w:rPr>
            </w:pPr>
            <w:r w:rsidRPr="00154C57">
              <w:rPr>
                <w:rFonts w:ascii="Times New Roman" w:hAnsi="Times New Roman"/>
                <w:iCs/>
                <w:sz w:val="24"/>
                <w:szCs w:val="24"/>
              </w:rPr>
              <w:t>Studentu serviss</w:t>
            </w:r>
          </w:p>
          <w:p w14:paraId="749B59A9" w14:textId="77777777" w:rsidR="00837BD2" w:rsidRPr="00154C57" w:rsidRDefault="00837BD2" w:rsidP="00837BD2">
            <w:pPr>
              <w:spacing w:after="0" w:line="240" w:lineRule="auto"/>
              <w:jc w:val="both"/>
              <w:rPr>
                <w:rFonts w:ascii="Times New Roman" w:hAnsi="Times New Roman"/>
                <w:sz w:val="24"/>
                <w:szCs w:val="24"/>
              </w:rPr>
            </w:pPr>
            <w:r w:rsidRPr="00154C57">
              <w:rPr>
                <w:rFonts w:ascii="Times New Roman" w:hAnsi="Times New Roman"/>
                <w:iCs/>
                <w:sz w:val="24"/>
                <w:szCs w:val="24"/>
              </w:rPr>
              <w:t>Pasākuma norises vieta:  Raiņa bulvāris 19, Rīga</w:t>
            </w:r>
          </w:p>
          <w:p w14:paraId="06CBA0A9" w14:textId="77777777" w:rsidR="00837BD2" w:rsidRPr="00154C57" w:rsidRDefault="00837BD2" w:rsidP="00837BD2">
            <w:pPr>
              <w:spacing w:after="0" w:line="240" w:lineRule="auto"/>
              <w:jc w:val="both"/>
              <w:rPr>
                <w:rFonts w:ascii="Times New Roman" w:hAnsi="Times New Roman"/>
                <w:sz w:val="24"/>
                <w:szCs w:val="24"/>
              </w:rPr>
            </w:pPr>
            <w:r w:rsidRPr="00154C57">
              <w:rPr>
                <w:rFonts w:ascii="Times New Roman" w:hAnsi="Times New Roman"/>
                <w:iCs/>
                <w:sz w:val="24"/>
                <w:szCs w:val="24"/>
              </w:rPr>
              <w:t>Pasākuma nosaukums</w:t>
            </w:r>
            <w:r w:rsidRPr="00154C57">
              <w:rPr>
                <w:rFonts w:ascii="Times New Roman" w:hAnsi="Times New Roman"/>
                <w:b/>
                <w:bCs/>
                <w:iCs/>
                <w:sz w:val="24"/>
                <w:szCs w:val="24"/>
              </w:rPr>
              <w:t>:</w:t>
            </w:r>
            <w:r w:rsidRPr="00154C57">
              <w:rPr>
                <w:rFonts w:ascii="Times New Roman" w:hAnsi="Times New Roman"/>
                <w:iCs/>
                <w:sz w:val="24"/>
                <w:szCs w:val="24"/>
              </w:rPr>
              <w:t xml:space="preserve"> „</w:t>
            </w:r>
            <w:r w:rsidRPr="00154C57">
              <w:rPr>
                <w:rFonts w:ascii="Times New Roman" w:hAnsi="Times New Roman"/>
                <w:b/>
                <w:bCs/>
                <w:iCs/>
                <w:sz w:val="24"/>
                <w:szCs w:val="24"/>
              </w:rPr>
              <w:t>Uzņemšana”</w:t>
            </w:r>
          </w:p>
          <w:p w14:paraId="4CDF1509" w14:textId="77777777" w:rsidR="00837BD2" w:rsidRPr="00154C57" w:rsidRDefault="00837BD2" w:rsidP="00837BD2">
            <w:pPr>
              <w:spacing w:after="0" w:line="240" w:lineRule="auto"/>
              <w:jc w:val="both"/>
              <w:rPr>
                <w:rFonts w:ascii="Times New Roman" w:hAnsi="Times New Roman"/>
                <w:sz w:val="24"/>
                <w:szCs w:val="24"/>
              </w:rPr>
            </w:pPr>
            <w:r w:rsidRPr="00154C57">
              <w:rPr>
                <w:rFonts w:ascii="Times New Roman" w:hAnsi="Times New Roman"/>
                <w:iCs/>
                <w:sz w:val="24"/>
                <w:szCs w:val="24"/>
              </w:rPr>
              <w:t>Norises laiks: 2016. gada 05.jūlijs no plkst.8:30 līdz plkst.18:00</w:t>
            </w:r>
          </w:p>
          <w:p w14:paraId="2536E977" w14:textId="77777777" w:rsidR="00837BD2" w:rsidRPr="00154C57" w:rsidRDefault="00837BD2" w:rsidP="00837BD2">
            <w:pPr>
              <w:spacing w:after="0" w:line="240" w:lineRule="auto"/>
              <w:jc w:val="both"/>
              <w:rPr>
                <w:rFonts w:ascii="Times New Roman" w:hAnsi="Times New Roman"/>
                <w:sz w:val="24"/>
                <w:szCs w:val="24"/>
              </w:rPr>
            </w:pPr>
            <w:r w:rsidRPr="00154C57">
              <w:rPr>
                <w:rFonts w:ascii="Times New Roman" w:hAnsi="Times New Roman"/>
                <w:iCs/>
                <w:sz w:val="24"/>
                <w:szCs w:val="24"/>
              </w:rPr>
              <w:t>Norises laiks: 2016. gada 06.jūlijs no plkst.9:00 līdz plkst.18:00</w:t>
            </w:r>
          </w:p>
          <w:p w14:paraId="46A742FC" w14:textId="77777777" w:rsidR="00837BD2" w:rsidRPr="00154C57" w:rsidRDefault="00837BD2" w:rsidP="00837BD2">
            <w:pPr>
              <w:spacing w:after="0" w:line="240" w:lineRule="auto"/>
              <w:jc w:val="both"/>
              <w:rPr>
                <w:rFonts w:ascii="Times New Roman" w:hAnsi="Times New Roman"/>
                <w:sz w:val="24"/>
                <w:szCs w:val="24"/>
              </w:rPr>
            </w:pPr>
            <w:r w:rsidRPr="00154C57">
              <w:rPr>
                <w:rFonts w:ascii="Times New Roman" w:hAnsi="Times New Roman"/>
                <w:iCs/>
                <w:sz w:val="24"/>
                <w:szCs w:val="24"/>
              </w:rPr>
              <w:t>Norises laiks: 2016. gada 07.jūlijs no plkst.9:00 līdz plkst.18:00</w:t>
            </w:r>
          </w:p>
          <w:p w14:paraId="19C1A5B3" w14:textId="77777777" w:rsidR="00837BD2" w:rsidRPr="00154C57" w:rsidRDefault="00837BD2" w:rsidP="00837BD2">
            <w:pPr>
              <w:spacing w:after="0" w:line="240" w:lineRule="auto"/>
              <w:jc w:val="both"/>
              <w:rPr>
                <w:rFonts w:ascii="Times New Roman" w:hAnsi="Times New Roman"/>
                <w:sz w:val="24"/>
                <w:szCs w:val="24"/>
              </w:rPr>
            </w:pPr>
            <w:r w:rsidRPr="00154C57">
              <w:rPr>
                <w:rFonts w:ascii="Times New Roman" w:hAnsi="Times New Roman"/>
                <w:iCs/>
                <w:sz w:val="24"/>
                <w:szCs w:val="24"/>
              </w:rPr>
              <w:lastRenderedPageBreak/>
              <w:t>Norises laiks: 2016. gada 08.jūlijs no plkst.9:00 līdz plkst.18:00</w:t>
            </w:r>
          </w:p>
          <w:p w14:paraId="34FE89F0" w14:textId="77777777" w:rsidR="00837BD2" w:rsidRPr="00154C57" w:rsidRDefault="00837BD2" w:rsidP="00837BD2">
            <w:pPr>
              <w:spacing w:after="0" w:line="240" w:lineRule="auto"/>
              <w:jc w:val="both"/>
              <w:rPr>
                <w:rFonts w:ascii="Times New Roman" w:hAnsi="Times New Roman"/>
                <w:sz w:val="24"/>
                <w:szCs w:val="24"/>
              </w:rPr>
            </w:pPr>
            <w:r w:rsidRPr="00154C57">
              <w:rPr>
                <w:rFonts w:ascii="Times New Roman" w:hAnsi="Times New Roman"/>
                <w:iCs/>
                <w:sz w:val="24"/>
                <w:szCs w:val="24"/>
              </w:rPr>
              <w:t>Norises laiks: 2016. gada 09.jūlijs no plkst.9:00 līdz plkst.13:00</w:t>
            </w:r>
          </w:p>
          <w:p w14:paraId="23FE81B9" w14:textId="77777777" w:rsidR="00837BD2" w:rsidRPr="00154C57" w:rsidRDefault="00837BD2" w:rsidP="00837BD2">
            <w:pPr>
              <w:spacing w:after="0" w:line="240" w:lineRule="auto"/>
              <w:jc w:val="both"/>
              <w:rPr>
                <w:rFonts w:ascii="Times New Roman" w:hAnsi="Times New Roman"/>
                <w:sz w:val="24"/>
                <w:szCs w:val="24"/>
              </w:rPr>
            </w:pPr>
            <w:r w:rsidRPr="00154C57">
              <w:rPr>
                <w:rFonts w:ascii="Times New Roman" w:hAnsi="Times New Roman"/>
                <w:iCs/>
                <w:sz w:val="24"/>
                <w:szCs w:val="24"/>
              </w:rPr>
              <w:t>Norises laiks: 2016. gada 11.jūlijs no plkst.9:00 līdz plkst.18:00</w:t>
            </w:r>
          </w:p>
          <w:p w14:paraId="75C35F42" w14:textId="77777777" w:rsidR="00837BD2" w:rsidRPr="00154C57" w:rsidRDefault="00837BD2" w:rsidP="00837BD2">
            <w:pPr>
              <w:spacing w:after="0" w:line="240" w:lineRule="auto"/>
              <w:jc w:val="both"/>
              <w:rPr>
                <w:rFonts w:ascii="Times New Roman" w:hAnsi="Times New Roman"/>
                <w:sz w:val="24"/>
                <w:szCs w:val="24"/>
              </w:rPr>
            </w:pPr>
            <w:r w:rsidRPr="00154C57">
              <w:rPr>
                <w:rFonts w:ascii="Times New Roman" w:hAnsi="Times New Roman"/>
                <w:iCs/>
                <w:sz w:val="24"/>
                <w:szCs w:val="24"/>
              </w:rPr>
              <w:t>Norises laiks: 2016. gada 12.jūlijs no plkst.9:00 līdz plkst.18:00</w:t>
            </w:r>
          </w:p>
          <w:p w14:paraId="632A6B00" w14:textId="77777777" w:rsidR="00837BD2" w:rsidRPr="00154C57" w:rsidRDefault="00837BD2" w:rsidP="00837BD2">
            <w:pPr>
              <w:spacing w:after="0" w:line="240" w:lineRule="auto"/>
              <w:jc w:val="both"/>
              <w:rPr>
                <w:rFonts w:ascii="Times New Roman" w:hAnsi="Times New Roman"/>
                <w:sz w:val="24"/>
                <w:szCs w:val="24"/>
              </w:rPr>
            </w:pPr>
            <w:r w:rsidRPr="00154C57">
              <w:rPr>
                <w:rFonts w:ascii="Times New Roman" w:hAnsi="Times New Roman"/>
                <w:iCs/>
                <w:sz w:val="24"/>
                <w:szCs w:val="24"/>
              </w:rPr>
              <w:t>Dalībnieku skaits: no 3000</w:t>
            </w:r>
          </w:p>
          <w:p w14:paraId="6D57BAEF" w14:textId="77777777" w:rsidR="00837BD2" w:rsidRPr="00154C57" w:rsidRDefault="00837BD2" w:rsidP="00837BD2">
            <w:pPr>
              <w:spacing w:after="0" w:line="240" w:lineRule="auto"/>
              <w:jc w:val="both"/>
              <w:rPr>
                <w:rFonts w:ascii="Times New Roman" w:hAnsi="Times New Roman"/>
                <w:iCs/>
                <w:sz w:val="24"/>
                <w:szCs w:val="24"/>
              </w:rPr>
            </w:pPr>
            <w:r w:rsidRPr="00154C57">
              <w:rPr>
                <w:rFonts w:ascii="Times New Roman" w:hAnsi="Times New Roman"/>
                <w:iCs/>
                <w:sz w:val="24"/>
                <w:szCs w:val="24"/>
              </w:rPr>
              <w:t>Apsardzes darbinieku skaits: 1 (ne mazāk kā viens)</w:t>
            </w:r>
          </w:p>
          <w:p w14:paraId="59AB5E28" w14:textId="77777777" w:rsidR="00837BD2" w:rsidRPr="00154C57" w:rsidRDefault="00837BD2" w:rsidP="00837BD2">
            <w:pPr>
              <w:spacing w:after="0" w:line="240" w:lineRule="auto"/>
              <w:jc w:val="both"/>
              <w:rPr>
                <w:rFonts w:ascii="Times New Roman" w:hAnsi="Times New Roman"/>
                <w:iCs/>
                <w:sz w:val="24"/>
                <w:szCs w:val="24"/>
              </w:rPr>
            </w:pPr>
            <w:r w:rsidRPr="00154C57">
              <w:rPr>
                <w:rFonts w:ascii="Times New Roman" w:hAnsi="Times New Roman"/>
                <w:iCs/>
                <w:sz w:val="24"/>
                <w:szCs w:val="24"/>
              </w:rPr>
              <w:t xml:space="preserve">Apsardzes darbinieku pienākumi:  Nodrošināt kases apsardzi Raiņa bulvārī 19, Mazajā aulā uzņemšanas laikā. </w:t>
            </w:r>
          </w:p>
          <w:p w14:paraId="1E47FDC6" w14:textId="77777777" w:rsidR="00837BD2" w:rsidRPr="00154C57" w:rsidRDefault="00837BD2" w:rsidP="00837BD2">
            <w:pPr>
              <w:shd w:val="clear" w:color="auto" w:fill="FFFFFF"/>
              <w:spacing w:after="0" w:line="240" w:lineRule="auto"/>
              <w:jc w:val="both"/>
              <w:rPr>
                <w:rFonts w:ascii="Times New Roman" w:hAnsi="Times New Roman"/>
                <w:iCs/>
                <w:sz w:val="24"/>
                <w:szCs w:val="24"/>
              </w:rPr>
            </w:pPr>
            <w:r w:rsidRPr="00154C57">
              <w:rPr>
                <w:rFonts w:ascii="Times New Roman" w:hAnsi="Times New Roman"/>
                <w:iCs/>
                <w:sz w:val="24"/>
                <w:szCs w:val="24"/>
              </w:rPr>
              <w:t xml:space="preserve">Apsardzes darbinieka apģērbs: ieturēts vienotā stilā (uzvalks, balts krekls, kaklasaite, melnas ādas kurpes), ne brīvā laika apģērbs. Pie apģērba redzamā vietā jābūt piestiprinātai </w:t>
            </w:r>
            <w:r w:rsidRPr="00154C57">
              <w:rPr>
                <w:rFonts w:ascii="Times New Roman" w:hAnsi="Times New Roman"/>
                <w:sz w:val="24"/>
                <w:szCs w:val="24"/>
                <w:lang w:eastAsia="en-US"/>
              </w:rPr>
              <w:t>identifikācijas</w:t>
            </w:r>
            <w:r w:rsidRPr="00154C57">
              <w:rPr>
                <w:rFonts w:ascii="Times New Roman" w:hAnsi="Times New Roman"/>
                <w:iCs/>
                <w:sz w:val="24"/>
                <w:szCs w:val="24"/>
              </w:rPr>
              <w:t xml:space="preserve"> kartei.</w:t>
            </w:r>
          </w:p>
          <w:p w14:paraId="4ADF5538" w14:textId="77777777" w:rsidR="00837BD2" w:rsidRPr="00154C57" w:rsidRDefault="00837BD2" w:rsidP="00837BD2">
            <w:pPr>
              <w:spacing w:after="0" w:line="240" w:lineRule="auto"/>
              <w:jc w:val="both"/>
              <w:rPr>
                <w:rFonts w:ascii="Times New Roman" w:hAnsi="Times New Roman"/>
                <w:iCs/>
                <w:sz w:val="24"/>
                <w:szCs w:val="24"/>
              </w:rPr>
            </w:pPr>
            <w:r w:rsidRPr="00154C57">
              <w:rPr>
                <w:rFonts w:ascii="Times New Roman" w:hAnsi="Times New Roman"/>
                <w:iCs/>
                <w:sz w:val="24"/>
                <w:szCs w:val="24"/>
              </w:rPr>
              <w:t>Apsardzes darbinieka ekipējums: roku dzelži, steks, ierocis.</w:t>
            </w:r>
          </w:p>
          <w:p w14:paraId="74D51956" w14:textId="77777777" w:rsidR="00837BD2" w:rsidRPr="00154C57" w:rsidRDefault="00837BD2" w:rsidP="00837BD2">
            <w:pPr>
              <w:spacing w:after="0" w:line="240" w:lineRule="auto"/>
              <w:jc w:val="both"/>
              <w:rPr>
                <w:rFonts w:ascii="Times New Roman" w:hAnsi="Times New Roman"/>
                <w:iCs/>
                <w:sz w:val="24"/>
                <w:szCs w:val="24"/>
              </w:rPr>
            </w:pPr>
            <w:r w:rsidRPr="00154C57">
              <w:rPr>
                <w:rFonts w:ascii="Times New Roman" w:hAnsi="Times New Roman"/>
                <w:sz w:val="24"/>
                <w:szCs w:val="24"/>
              </w:rPr>
              <w:t>Specializēto aprīkojumu apsardzes darbinieki glabā un nēsā</w:t>
            </w:r>
            <w:r w:rsidRPr="00154C57">
              <w:rPr>
                <w:rFonts w:ascii="Times New Roman" w:hAnsi="Times New Roman"/>
                <w:sz w:val="24"/>
                <w:szCs w:val="24"/>
                <w:lang w:eastAsia="en-US"/>
              </w:rPr>
              <w:t xml:space="preserve"> vizuāli neuzkrītoši un pielieto saskaņā ar LR normatīvajiem aktiem.</w:t>
            </w:r>
          </w:p>
          <w:p w14:paraId="2E39E9D6" w14:textId="77777777" w:rsidR="00837BD2" w:rsidRPr="00154C57" w:rsidRDefault="00837BD2" w:rsidP="00837BD2">
            <w:pPr>
              <w:spacing w:after="0" w:line="240" w:lineRule="auto"/>
              <w:jc w:val="both"/>
              <w:rPr>
                <w:rFonts w:ascii="Times New Roman" w:hAnsi="Times New Roman"/>
                <w:sz w:val="24"/>
                <w:szCs w:val="24"/>
              </w:rPr>
            </w:pPr>
          </w:p>
          <w:p w14:paraId="7ECC784D" w14:textId="77777777" w:rsidR="00837BD2" w:rsidRPr="00154C57" w:rsidRDefault="00837BD2" w:rsidP="00837BD2">
            <w:pPr>
              <w:spacing w:after="0" w:line="240" w:lineRule="auto"/>
              <w:jc w:val="both"/>
              <w:rPr>
                <w:rFonts w:ascii="Times New Roman" w:hAnsi="Times New Roman"/>
                <w:iCs/>
                <w:sz w:val="19"/>
                <w:szCs w:val="19"/>
              </w:rPr>
            </w:pPr>
            <w:r w:rsidRPr="00154C57">
              <w:rPr>
                <w:rFonts w:ascii="Times New Roman" w:hAnsi="Times New Roman"/>
                <w:iCs/>
                <w:sz w:val="19"/>
                <w:szCs w:val="19"/>
              </w:rPr>
              <w:t xml:space="preserve"> </w:t>
            </w:r>
          </w:p>
        </w:tc>
        <w:tc>
          <w:tcPr>
            <w:tcW w:w="2118" w:type="dxa"/>
          </w:tcPr>
          <w:p w14:paraId="05301FB5" w14:textId="77777777" w:rsidR="00837BD2" w:rsidRPr="00154C57" w:rsidRDefault="00837BD2" w:rsidP="00837BD2">
            <w:pPr>
              <w:spacing w:after="0" w:line="240" w:lineRule="auto"/>
              <w:rPr>
                <w:rFonts w:ascii="Times New Roman" w:hAnsi="Times New Roman"/>
                <w:sz w:val="24"/>
                <w:szCs w:val="24"/>
              </w:rPr>
            </w:pPr>
            <w:r w:rsidRPr="00154C57">
              <w:rPr>
                <w:rFonts w:ascii="Times New Roman" w:hAnsi="Times New Roman"/>
                <w:sz w:val="24"/>
                <w:szCs w:val="24"/>
              </w:rPr>
              <w:lastRenderedPageBreak/>
              <w:t>1 pasākums</w:t>
            </w:r>
          </w:p>
        </w:tc>
      </w:tr>
    </w:tbl>
    <w:p w14:paraId="1B5FB48F" w14:textId="77777777" w:rsidR="00C4408F" w:rsidRPr="00154C57" w:rsidRDefault="004178DF" w:rsidP="004178DF">
      <w:pPr>
        <w:spacing w:after="0" w:line="240" w:lineRule="auto"/>
        <w:jc w:val="center"/>
        <w:rPr>
          <w:rFonts w:ascii="Times New Roman" w:hAnsi="Times New Roman"/>
          <w:sz w:val="24"/>
          <w:szCs w:val="24"/>
        </w:rPr>
      </w:pPr>
      <w:r w:rsidRPr="00154C57">
        <w:rPr>
          <w:rFonts w:ascii="Times New Roman" w:hAnsi="Times New Roman"/>
          <w:sz w:val="24"/>
          <w:szCs w:val="24"/>
        </w:rPr>
        <w:t xml:space="preserve"> </w:t>
      </w:r>
    </w:p>
    <w:p w14:paraId="419E8B92" w14:textId="77777777" w:rsidR="00C4408F" w:rsidRPr="00154C57" w:rsidRDefault="00C4408F" w:rsidP="00C4408F">
      <w:pPr>
        <w:spacing w:after="0" w:line="240" w:lineRule="auto"/>
        <w:rPr>
          <w:rFonts w:ascii="Times New Roman" w:hAnsi="Times New Roman"/>
          <w:b/>
          <w:sz w:val="20"/>
          <w:szCs w:val="20"/>
        </w:rPr>
      </w:pPr>
    </w:p>
    <w:p w14:paraId="7A5D2DA9" w14:textId="77777777" w:rsidR="00F919C7" w:rsidRPr="00154C57" w:rsidRDefault="00F919C7" w:rsidP="00F919C7">
      <w:pPr>
        <w:spacing w:after="0" w:line="240" w:lineRule="auto"/>
        <w:ind w:left="720"/>
        <w:jc w:val="both"/>
        <w:rPr>
          <w:rFonts w:ascii="Times New Roman" w:hAnsi="Times New Roman"/>
          <w:sz w:val="24"/>
          <w:szCs w:val="24"/>
        </w:rPr>
      </w:pPr>
    </w:p>
    <w:p w14:paraId="63ADB37D" w14:textId="77777777" w:rsidR="00F919C7" w:rsidRPr="00154C57" w:rsidRDefault="00F919C7" w:rsidP="00F919C7">
      <w:pPr>
        <w:spacing w:after="0" w:line="240" w:lineRule="auto"/>
        <w:ind w:left="720"/>
        <w:jc w:val="both"/>
        <w:rPr>
          <w:rFonts w:ascii="Times New Roman" w:hAnsi="Times New Roman"/>
          <w:sz w:val="24"/>
          <w:szCs w:val="24"/>
        </w:rPr>
      </w:pPr>
    </w:p>
    <w:p w14:paraId="19CBAF6F" w14:textId="77777777" w:rsidR="00837BD2" w:rsidRPr="00154C57" w:rsidRDefault="00837BD2" w:rsidP="00F919C7">
      <w:pPr>
        <w:spacing w:line="240" w:lineRule="auto"/>
        <w:rPr>
          <w:rFonts w:ascii="Times New Roman" w:hAnsi="Times New Roman"/>
          <w:sz w:val="24"/>
          <w:szCs w:val="24"/>
        </w:rPr>
      </w:pPr>
    </w:p>
    <w:p w14:paraId="3615F3D1" w14:textId="77777777" w:rsidR="00837BD2" w:rsidRPr="00154C57" w:rsidRDefault="00837BD2" w:rsidP="00F919C7">
      <w:pPr>
        <w:spacing w:line="240" w:lineRule="auto"/>
        <w:rPr>
          <w:rFonts w:ascii="Times New Roman" w:hAnsi="Times New Roman"/>
          <w:sz w:val="24"/>
          <w:szCs w:val="24"/>
        </w:rPr>
      </w:pPr>
    </w:p>
    <w:p w14:paraId="03375F23" w14:textId="77777777" w:rsidR="00837BD2" w:rsidRPr="00154C57" w:rsidRDefault="00837BD2" w:rsidP="00F919C7">
      <w:pPr>
        <w:spacing w:line="240" w:lineRule="auto"/>
        <w:rPr>
          <w:rFonts w:ascii="Times New Roman" w:hAnsi="Times New Roman"/>
          <w:sz w:val="24"/>
          <w:szCs w:val="24"/>
        </w:rPr>
      </w:pPr>
    </w:p>
    <w:p w14:paraId="7E497CC1" w14:textId="77777777" w:rsidR="00837BD2" w:rsidRPr="00154C57" w:rsidRDefault="00837BD2" w:rsidP="00F919C7">
      <w:pPr>
        <w:spacing w:line="240" w:lineRule="auto"/>
        <w:rPr>
          <w:rFonts w:ascii="Times New Roman" w:hAnsi="Times New Roman"/>
          <w:sz w:val="24"/>
          <w:szCs w:val="24"/>
        </w:rPr>
      </w:pPr>
    </w:p>
    <w:p w14:paraId="3B053F3A" w14:textId="77777777" w:rsidR="00837BD2" w:rsidRPr="00154C57" w:rsidRDefault="00837BD2" w:rsidP="00F919C7">
      <w:pPr>
        <w:spacing w:line="240" w:lineRule="auto"/>
        <w:rPr>
          <w:rFonts w:ascii="Times New Roman" w:hAnsi="Times New Roman"/>
          <w:sz w:val="24"/>
          <w:szCs w:val="24"/>
        </w:rPr>
      </w:pPr>
    </w:p>
    <w:p w14:paraId="53576751" w14:textId="77777777" w:rsidR="00837BD2" w:rsidRPr="00154C57" w:rsidRDefault="00837BD2" w:rsidP="00F919C7">
      <w:pPr>
        <w:spacing w:line="240" w:lineRule="auto"/>
        <w:rPr>
          <w:rFonts w:ascii="Times New Roman" w:hAnsi="Times New Roman"/>
          <w:sz w:val="24"/>
          <w:szCs w:val="24"/>
        </w:rPr>
      </w:pPr>
    </w:p>
    <w:p w14:paraId="5B2360B2" w14:textId="77777777" w:rsidR="00F919C7" w:rsidRPr="00154C57" w:rsidRDefault="00F919C7" w:rsidP="00F919C7">
      <w:pPr>
        <w:spacing w:line="240" w:lineRule="auto"/>
        <w:rPr>
          <w:rFonts w:ascii="Times New Roman" w:hAnsi="Times New Roman"/>
          <w:sz w:val="24"/>
          <w:szCs w:val="24"/>
        </w:rPr>
      </w:pPr>
      <w:r w:rsidRPr="00154C57">
        <w:rPr>
          <w:rFonts w:ascii="Times New Roman" w:hAnsi="Times New Roman"/>
          <w:sz w:val="24"/>
          <w:szCs w:val="24"/>
        </w:rPr>
        <w:t>Pretendents/pretendenta pilnvarotā persona:</w:t>
      </w:r>
    </w:p>
    <w:p w14:paraId="7741776F" w14:textId="77777777" w:rsidR="00F919C7" w:rsidRPr="00154C57" w:rsidRDefault="00F919C7" w:rsidP="00F919C7">
      <w:pPr>
        <w:spacing w:line="240" w:lineRule="auto"/>
        <w:rPr>
          <w:rFonts w:ascii="Times New Roman" w:hAnsi="Times New Roman"/>
          <w:sz w:val="24"/>
          <w:szCs w:val="24"/>
        </w:rPr>
      </w:pPr>
      <w:r w:rsidRPr="00154C57">
        <w:rPr>
          <w:rFonts w:ascii="Times New Roman" w:hAnsi="Times New Roman"/>
          <w:sz w:val="24"/>
          <w:szCs w:val="24"/>
        </w:rPr>
        <w:t xml:space="preserve">_________________________                _______________        _________________                   </w:t>
      </w:r>
      <w:r w:rsidRPr="00154C57">
        <w:rPr>
          <w:rFonts w:ascii="Times New Roman" w:hAnsi="Times New Roman"/>
          <w:sz w:val="24"/>
          <w:szCs w:val="24"/>
        </w:rPr>
        <w:tab/>
        <w:t xml:space="preserve">      /vārds, uzvārds/ </w:t>
      </w:r>
      <w:r w:rsidRPr="00154C57">
        <w:rPr>
          <w:rFonts w:ascii="Times New Roman" w:hAnsi="Times New Roman"/>
          <w:sz w:val="24"/>
          <w:szCs w:val="24"/>
        </w:rPr>
        <w:tab/>
      </w:r>
      <w:r w:rsidRPr="00154C57">
        <w:rPr>
          <w:rFonts w:ascii="Times New Roman" w:hAnsi="Times New Roman"/>
          <w:sz w:val="24"/>
          <w:szCs w:val="24"/>
        </w:rPr>
        <w:tab/>
        <w:t xml:space="preserve">             /amats/                              /paraksts/   </w:t>
      </w:r>
      <w:r w:rsidRPr="00154C57">
        <w:rPr>
          <w:rFonts w:ascii="Times New Roman" w:hAnsi="Times New Roman"/>
          <w:sz w:val="24"/>
          <w:szCs w:val="24"/>
        </w:rPr>
        <w:tab/>
        <w:t xml:space="preserve"> ____________________2016.gada ___.________________</w:t>
      </w:r>
    </w:p>
    <w:p w14:paraId="258FD74F" w14:textId="77777777" w:rsidR="00F919C7" w:rsidRPr="00154C57" w:rsidRDefault="00F919C7" w:rsidP="00F919C7">
      <w:pPr>
        <w:tabs>
          <w:tab w:val="left" w:pos="3060"/>
        </w:tabs>
        <w:spacing w:line="240" w:lineRule="auto"/>
        <w:rPr>
          <w:rFonts w:ascii="Times New Roman" w:hAnsi="Times New Roman"/>
          <w:sz w:val="24"/>
          <w:szCs w:val="24"/>
        </w:rPr>
      </w:pPr>
      <w:r w:rsidRPr="00154C57">
        <w:rPr>
          <w:rFonts w:ascii="Times New Roman" w:hAnsi="Times New Roman"/>
          <w:sz w:val="24"/>
          <w:szCs w:val="24"/>
        </w:rPr>
        <w:t xml:space="preserve">/sagatavošanas vieta/  </w:t>
      </w:r>
    </w:p>
    <w:p w14:paraId="1A43C074" w14:textId="77777777" w:rsidR="00F919C7" w:rsidRPr="00154C57" w:rsidRDefault="00F919C7" w:rsidP="00F919C7">
      <w:pPr>
        <w:tabs>
          <w:tab w:val="left" w:pos="2292"/>
        </w:tabs>
        <w:spacing w:after="0" w:line="240" w:lineRule="auto"/>
        <w:rPr>
          <w:rFonts w:ascii="Times New Roman" w:hAnsi="Times New Roman"/>
          <w:sz w:val="24"/>
          <w:szCs w:val="24"/>
        </w:rPr>
      </w:pPr>
    </w:p>
    <w:p w14:paraId="343AD1F2" w14:textId="77777777" w:rsidR="008015F5" w:rsidRPr="00154C57" w:rsidRDefault="008015F5">
      <w:pPr>
        <w:rPr>
          <w:rFonts w:ascii="Times New Roman" w:hAnsi="Times New Roman"/>
          <w:sz w:val="24"/>
          <w:szCs w:val="24"/>
        </w:rPr>
      </w:pPr>
      <w:r w:rsidRPr="00154C57">
        <w:rPr>
          <w:rFonts w:ascii="Times New Roman" w:hAnsi="Times New Roman"/>
          <w:sz w:val="24"/>
          <w:szCs w:val="24"/>
        </w:rPr>
        <w:br w:type="page"/>
      </w:r>
    </w:p>
    <w:p w14:paraId="4F950668" w14:textId="77777777" w:rsidR="00EA298A" w:rsidRPr="00154C57" w:rsidRDefault="00EA298A" w:rsidP="00EA298A">
      <w:pPr>
        <w:pStyle w:val="Heading1"/>
        <w:jc w:val="right"/>
        <w:rPr>
          <w:szCs w:val="24"/>
        </w:rPr>
      </w:pPr>
      <w:bookmarkStart w:id="17" w:name="_Toc452408415"/>
      <w:r w:rsidRPr="00154C57">
        <w:rPr>
          <w:szCs w:val="24"/>
        </w:rPr>
        <w:lastRenderedPageBreak/>
        <w:t>3.pielikums</w:t>
      </w:r>
      <w:bookmarkEnd w:id="17"/>
    </w:p>
    <w:p w14:paraId="2323A74A" w14:textId="77777777" w:rsidR="00EA298A" w:rsidRPr="00154C57" w:rsidRDefault="00EA298A" w:rsidP="00634976">
      <w:pPr>
        <w:spacing w:after="0" w:line="240" w:lineRule="auto"/>
        <w:jc w:val="right"/>
        <w:rPr>
          <w:rFonts w:ascii="Times New Roman" w:hAnsi="Times New Roman"/>
          <w:sz w:val="24"/>
          <w:szCs w:val="24"/>
        </w:rPr>
      </w:pPr>
      <w:r w:rsidRPr="00154C57">
        <w:rPr>
          <w:rFonts w:ascii="Times New Roman" w:hAnsi="Times New Roman"/>
          <w:sz w:val="24"/>
          <w:szCs w:val="24"/>
        </w:rPr>
        <w:t>LU iepirkuma</w:t>
      </w:r>
    </w:p>
    <w:p w14:paraId="29D57DC1" w14:textId="77777777" w:rsidR="00EA298A" w:rsidRPr="00154C57" w:rsidRDefault="00EA298A" w:rsidP="00EA298A">
      <w:pPr>
        <w:spacing w:after="0" w:line="240" w:lineRule="auto"/>
        <w:jc w:val="right"/>
        <w:rPr>
          <w:rFonts w:ascii="Times New Roman" w:hAnsi="Times New Roman"/>
          <w:sz w:val="24"/>
          <w:szCs w:val="24"/>
        </w:rPr>
      </w:pPr>
      <w:r w:rsidRPr="00154C57">
        <w:rPr>
          <w:rFonts w:ascii="Times New Roman" w:hAnsi="Times New Roman"/>
          <w:sz w:val="24"/>
          <w:szCs w:val="24"/>
        </w:rPr>
        <w:t xml:space="preserve"> Fiziskās apsardzes pakalpojumu un elektronisko drošības sistēmu apkalpošanas</w:t>
      </w:r>
    </w:p>
    <w:p w14:paraId="7E460D9B" w14:textId="77777777" w:rsidR="00EA298A" w:rsidRPr="00154C57" w:rsidRDefault="00EA298A" w:rsidP="00634976">
      <w:pPr>
        <w:spacing w:after="0" w:line="240" w:lineRule="auto"/>
        <w:jc w:val="right"/>
        <w:rPr>
          <w:rFonts w:ascii="Times New Roman" w:hAnsi="Times New Roman"/>
          <w:sz w:val="24"/>
          <w:szCs w:val="24"/>
        </w:rPr>
      </w:pPr>
      <w:r w:rsidRPr="00154C57">
        <w:rPr>
          <w:rFonts w:ascii="Times New Roman" w:hAnsi="Times New Roman"/>
          <w:sz w:val="24"/>
          <w:szCs w:val="24"/>
        </w:rPr>
        <w:t xml:space="preserve"> pakalpojuma nodrošināšana Latvijas Universitātes objektos </w:t>
      </w:r>
    </w:p>
    <w:p w14:paraId="6084F1DC" w14:textId="77777777" w:rsidR="00EA298A" w:rsidRPr="00154C57" w:rsidRDefault="00EA298A" w:rsidP="00634976">
      <w:pPr>
        <w:spacing w:after="0" w:line="240" w:lineRule="auto"/>
        <w:jc w:val="right"/>
        <w:rPr>
          <w:rFonts w:ascii="Times New Roman" w:hAnsi="Times New Roman"/>
          <w:sz w:val="24"/>
          <w:szCs w:val="24"/>
        </w:rPr>
      </w:pPr>
      <w:r w:rsidRPr="00154C57">
        <w:rPr>
          <w:rFonts w:ascii="Times New Roman" w:hAnsi="Times New Roman"/>
          <w:sz w:val="24"/>
          <w:szCs w:val="24"/>
        </w:rPr>
        <w:t>(identifikācijas Nr. LU 2016/</w:t>
      </w:r>
      <w:r w:rsidR="00CD44FF" w:rsidRPr="00154C57">
        <w:rPr>
          <w:rFonts w:ascii="Times New Roman" w:hAnsi="Times New Roman"/>
          <w:sz w:val="24"/>
          <w:szCs w:val="24"/>
        </w:rPr>
        <w:t>41_B</w:t>
      </w:r>
      <w:r w:rsidRPr="00154C57">
        <w:rPr>
          <w:rFonts w:ascii="Times New Roman" w:hAnsi="Times New Roman"/>
          <w:sz w:val="24"/>
          <w:szCs w:val="24"/>
        </w:rPr>
        <w:t xml:space="preserve">) </w:t>
      </w:r>
    </w:p>
    <w:p w14:paraId="673F7D2E" w14:textId="77777777" w:rsidR="00F919C7" w:rsidRPr="00154C57" w:rsidRDefault="00EA298A" w:rsidP="00EA298A">
      <w:pPr>
        <w:spacing w:after="0" w:line="240" w:lineRule="auto"/>
        <w:jc w:val="right"/>
        <w:rPr>
          <w:rFonts w:ascii="Times New Roman" w:hAnsi="Times New Roman"/>
          <w:sz w:val="24"/>
          <w:szCs w:val="24"/>
        </w:rPr>
      </w:pPr>
      <w:r w:rsidRPr="00154C57">
        <w:rPr>
          <w:rFonts w:ascii="Times New Roman" w:hAnsi="Times New Roman"/>
          <w:sz w:val="24"/>
          <w:szCs w:val="24"/>
        </w:rPr>
        <w:t>nolikumam</w:t>
      </w:r>
    </w:p>
    <w:p w14:paraId="09B23C02" w14:textId="77777777" w:rsidR="00F919C7" w:rsidRPr="00154C57" w:rsidRDefault="00F919C7" w:rsidP="00634976">
      <w:pPr>
        <w:spacing w:after="0" w:line="240" w:lineRule="auto"/>
        <w:jc w:val="right"/>
        <w:rPr>
          <w:rFonts w:ascii="Times New Roman" w:hAnsi="Times New Roman"/>
          <w:sz w:val="24"/>
          <w:szCs w:val="24"/>
        </w:rPr>
      </w:pPr>
    </w:p>
    <w:p w14:paraId="15B4DA97" w14:textId="77777777" w:rsidR="00F919C7" w:rsidRPr="00154C57" w:rsidRDefault="00F919C7" w:rsidP="00F919C7">
      <w:pPr>
        <w:spacing w:after="0" w:line="240" w:lineRule="auto"/>
        <w:ind w:left="720"/>
        <w:jc w:val="both"/>
        <w:rPr>
          <w:rFonts w:ascii="Times New Roman" w:hAnsi="Times New Roman"/>
          <w:sz w:val="24"/>
          <w:szCs w:val="24"/>
        </w:rPr>
      </w:pPr>
    </w:p>
    <w:p w14:paraId="56329FBB" w14:textId="77777777" w:rsidR="00E457F7" w:rsidRPr="00154C57" w:rsidRDefault="00E457F7" w:rsidP="00406DC8">
      <w:pPr>
        <w:pStyle w:val="Heading1"/>
        <w:rPr>
          <w:szCs w:val="24"/>
        </w:rPr>
      </w:pPr>
      <w:bookmarkStart w:id="18" w:name="_Toc452408416"/>
      <w:r w:rsidRPr="00154C57">
        <w:rPr>
          <w:szCs w:val="24"/>
        </w:rPr>
        <w:t>FINANŠU PIEDĀVĀJUMS</w:t>
      </w:r>
      <w:bookmarkEnd w:id="18"/>
    </w:p>
    <w:p w14:paraId="6F26B0B5" w14:textId="77777777" w:rsidR="00E457F7" w:rsidRPr="00154C57" w:rsidRDefault="00E457F7" w:rsidP="00E457F7">
      <w:pPr>
        <w:spacing w:after="0" w:line="240" w:lineRule="auto"/>
        <w:rPr>
          <w:rFonts w:ascii="Times New Roman" w:hAnsi="Times New Roman"/>
          <w:sz w:val="24"/>
          <w:szCs w:val="24"/>
        </w:rPr>
      </w:pPr>
    </w:p>
    <w:p w14:paraId="3A55FF8C" w14:textId="77777777" w:rsidR="00E457F7" w:rsidRPr="00154C57" w:rsidRDefault="00E457F7" w:rsidP="00E457F7">
      <w:pPr>
        <w:spacing w:after="0" w:line="240" w:lineRule="auto"/>
        <w:jc w:val="center"/>
        <w:rPr>
          <w:rFonts w:ascii="Times New Roman" w:hAnsi="Times New Roman"/>
          <w:b/>
          <w:sz w:val="24"/>
          <w:szCs w:val="24"/>
        </w:rPr>
      </w:pPr>
      <w:r w:rsidRPr="00154C57">
        <w:rPr>
          <w:rFonts w:ascii="Times New Roman" w:hAnsi="Times New Roman"/>
          <w:b/>
          <w:sz w:val="24"/>
          <w:szCs w:val="24"/>
        </w:rPr>
        <w:t>1.daļa</w:t>
      </w:r>
      <w:r w:rsidR="00411164" w:rsidRPr="00154C57">
        <w:rPr>
          <w:rFonts w:ascii="Times New Roman" w:hAnsi="Times New Roman"/>
          <w:b/>
          <w:sz w:val="24"/>
          <w:szCs w:val="24"/>
        </w:rPr>
        <w:t>i</w:t>
      </w:r>
      <w:r w:rsidRPr="00154C57">
        <w:rPr>
          <w:rFonts w:ascii="Times New Roman" w:hAnsi="Times New Roman"/>
          <w:b/>
          <w:sz w:val="24"/>
          <w:szCs w:val="24"/>
        </w:rPr>
        <w:t xml:space="preserve"> – Tehniskā apsardze – operatīvas</w:t>
      </w:r>
      <w:r w:rsidR="00214D46" w:rsidRPr="00154C57">
        <w:rPr>
          <w:rFonts w:ascii="Times New Roman" w:hAnsi="Times New Roman"/>
          <w:b/>
          <w:sz w:val="24"/>
          <w:szCs w:val="24"/>
        </w:rPr>
        <w:t xml:space="preserve"> grupas reaģēšana uz izsaukumu</w:t>
      </w:r>
    </w:p>
    <w:p w14:paraId="10397800" w14:textId="77777777" w:rsidR="00E457F7" w:rsidRPr="00154C57" w:rsidRDefault="00E457F7" w:rsidP="00E457F7">
      <w:pPr>
        <w:spacing w:after="0" w:line="240" w:lineRule="auto"/>
        <w:jc w:val="center"/>
        <w:rPr>
          <w:rFonts w:ascii="Times New Roman" w:hAnsi="Times New Roman"/>
          <w:b/>
          <w:sz w:val="24"/>
          <w:szCs w:val="24"/>
        </w:rPr>
      </w:pPr>
    </w:p>
    <w:p w14:paraId="07BD5F30" w14:textId="77777777" w:rsidR="00E457F7" w:rsidRPr="00154C57" w:rsidRDefault="00E457F7" w:rsidP="00E457F7">
      <w:pPr>
        <w:spacing w:after="0" w:line="240" w:lineRule="auto"/>
        <w:jc w:val="both"/>
        <w:rPr>
          <w:rFonts w:ascii="Times New Roman" w:hAnsi="Times New Roman"/>
          <w:sz w:val="24"/>
          <w:szCs w:val="24"/>
        </w:rPr>
      </w:pPr>
      <w:r w:rsidRPr="00154C57">
        <w:rPr>
          <w:rFonts w:ascii="Times New Roman" w:hAnsi="Times New Roman"/>
          <w:b/>
          <w:sz w:val="24"/>
          <w:szCs w:val="24"/>
        </w:rPr>
        <w:t>1. Reaģēšana uz trauksmēm saņemot signālu no Rīgas rajona objektu tehniskā aprīkojuma (tra</w:t>
      </w:r>
      <w:r w:rsidR="00770D61" w:rsidRPr="00154C57">
        <w:rPr>
          <w:rFonts w:ascii="Times New Roman" w:hAnsi="Times New Roman"/>
          <w:b/>
          <w:sz w:val="24"/>
          <w:szCs w:val="24"/>
        </w:rPr>
        <w:t xml:space="preserve">uksmes pogas vai </w:t>
      </w:r>
      <w:proofErr w:type="spellStart"/>
      <w:r w:rsidR="00770D61" w:rsidRPr="00154C57">
        <w:rPr>
          <w:rFonts w:ascii="Times New Roman" w:hAnsi="Times New Roman"/>
          <w:b/>
          <w:sz w:val="24"/>
          <w:szCs w:val="24"/>
        </w:rPr>
        <w:t>kontrolpaneļa</w:t>
      </w:r>
      <w:proofErr w:type="spellEnd"/>
      <w:r w:rsidR="00770D61" w:rsidRPr="00154C57">
        <w:rPr>
          <w:rFonts w:ascii="Times New Roman" w:hAnsi="Times New Roman"/>
          <w:b/>
          <w:sz w:val="24"/>
          <w:szCs w:val="24"/>
        </w:rPr>
        <w:t>)</w:t>
      </w:r>
      <w:r w:rsidRPr="00154C57">
        <w:rPr>
          <w:rFonts w:ascii="Times New Roman" w:hAnsi="Times New Roman"/>
          <w:sz w:val="24"/>
          <w:szCs w:val="24"/>
        </w:rPr>
        <w:t xml:space="preserve">: </w:t>
      </w:r>
    </w:p>
    <w:tbl>
      <w:tblPr>
        <w:tblW w:w="10207" w:type="dxa"/>
        <w:tblInd w:w="-885" w:type="dxa"/>
        <w:tblLook w:val="0000" w:firstRow="0" w:lastRow="0" w:firstColumn="0" w:lastColumn="0" w:noHBand="0" w:noVBand="0"/>
      </w:tblPr>
      <w:tblGrid>
        <w:gridCol w:w="630"/>
        <w:gridCol w:w="2953"/>
        <w:gridCol w:w="1417"/>
        <w:gridCol w:w="1491"/>
        <w:gridCol w:w="1770"/>
        <w:gridCol w:w="1946"/>
      </w:tblGrid>
      <w:tr w:rsidR="00E457F7" w:rsidRPr="00154C57" w14:paraId="0EA040FC" w14:textId="77777777" w:rsidTr="006A40BD">
        <w:trPr>
          <w:trHeight w:val="600"/>
        </w:trPr>
        <w:tc>
          <w:tcPr>
            <w:tcW w:w="630" w:type="dxa"/>
            <w:tcBorders>
              <w:top w:val="single" w:sz="8" w:space="0" w:color="auto"/>
              <w:left w:val="single" w:sz="8" w:space="0" w:color="auto"/>
              <w:bottom w:val="single" w:sz="4" w:space="0" w:color="auto"/>
              <w:right w:val="single" w:sz="4" w:space="0" w:color="auto"/>
            </w:tcBorders>
            <w:shd w:val="clear" w:color="auto" w:fill="auto"/>
            <w:vAlign w:val="center"/>
          </w:tcPr>
          <w:p w14:paraId="06F956FC" w14:textId="77777777" w:rsidR="00E457F7" w:rsidRPr="00154C57" w:rsidRDefault="00E457F7" w:rsidP="007C492E">
            <w:pPr>
              <w:spacing w:after="0" w:line="240" w:lineRule="auto"/>
              <w:jc w:val="center"/>
              <w:rPr>
                <w:rFonts w:ascii="Times New Roman" w:hAnsi="Times New Roman"/>
              </w:rPr>
            </w:pPr>
            <w:r w:rsidRPr="00154C57">
              <w:rPr>
                <w:rFonts w:ascii="Times New Roman" w:hAnsi="Times New Roman"/>
              </w:rPr>
              <w:t>Nr. P.k.</w:t>
            </w:r>
          </w:p>
        </w:tc>
        <w:tc>
          <w:tcPr>
            <w:tcW w:w="2953" w:type="dxa"/>
            <w:tcBorders>
              <w:top w:val="single" w:sz="8" w:space="0" w:color="auto"/>
              <w:left w:val="nil"/>
              <w:bottom w:val="single" w:sz="4" w:space="0" w:color="auto"/>
              <w:right w:val="single" w:sz="4" w:space="0" w:color="auto"/>
            </w:tcBorders>
            <w:shd w:val="clear" w:color="auto" w:fill="auto"/>
            <w:vAlign w:val="center"/>
          </w:tcPr>
          <w:p w14:paraId="268AAAE9" w14:textId="77777777" w:rsidR="00E457F7" w:rsidRPr="00154C57" w:rsidRDefault="00E457F7" w:rsidP="007C492E">
            <w:pPr>
              <w:spacing w:after="0" w:line="240" w:lineRule="auto"/>
              <w:jc w:val="center"/>
              <w:rPr>
                <w:rFonts w:ascii="Times New Roman" w:hAnsi="Times New Roman"/>
              </w:rPr>
            </w:pPr>
            <w:r w:rsidRPr="00154C57">
              <w:rPr>
                <w:rFonts w:ascii="Times New Roman" w:hAnsi="Times New Roman"/>
              </w:rPr>
              <w:t>Adrese</w:t>
            </w:r>
          </w:p>
        </w:tc>
        <w:tc>
          <w:tcPr>
            <w:tcW w:w="1417" w:type="dxa"/>
            <w:tcBorders>
              <w:top w:val="single" w:sz="8" w:space="0" w:color="auto"/>
              <w:left w:val="nil"/>
              <w:bottom w:val="single" w:sz="4" w:space="0" w:color="auto"/>
              <w:right w:val="single" w:sz="4" w:space="0" w:color="auto"/>
            </w:tcBorders>
            <w:shd w:val="clear" w:color="auto" w:fill="auto"/>
            <w:vAlign w:val="center"/>
          </w:tcPr>
          <w:p w14:paraId="30CB6A50" w14:textId="77777777" w:rsidR="00E457F7" w:rsidRPr="00154C57" w:rsidRDefault="00E457F7" w:rsidP="007C492E">
            <w:pPr>
              <w:spacing w:after="0" w:line="240" w:lineRule="auto"/>
              <w:jc w:val="center"/>
              <w:rPr>
                <w:rFonts w:ascii="Times New Roman" w:hAnsi="Times New Roman"/>
              </w:rPr>
            </w:pPr>
            <w:r w:rsidRPr="00154C57">
              <w:rPr>
                <w:rFonts w:ascii="Times New Roman" w:hAnsi="Times New Roman"/>
              </w:rPr>
              <w:t>Trauksmes pogu skaits</w:t>
            </w:r>
          </w:p>
        </w:tc>
        <w:tc>
          <w:tcPr>
            <w:tcW w:w="1491" w:type="dxa"/>
            <w:tcBorders>
              <w:top w:val="single" w:sz="4" w:space="0" w:color="auto"/>
              <w:left w:val="nil"/>
              <w:bottom w:val="single" w:sz="4" w:space="0" w:color="auto"/>
              <w:right w:val="single" w:sz="4" w:space="0" w:color="auto"/>
            </w:tcBorders>
          </w:tcPr>
          <w:p w14:paraId="06BA4559" w14:textId="77777777" w:rsidR="00E457F7" w:rsidRPr="00154C57" w:rsidRDefault="00E457F7" w:rsidP="007C492E">
            <w:pPr>
              <w:spacing w:after="0" w:line="240" w:lineRule="auto"/>
              <w:jc w:val="center"/>
              <w:rPr>
                <w:rFonts w:ascii="Times New Roman" w:hAnsi="Times New Roman"/>
                <w:lang w:val="de-DE"/>
              </w:rPr>
            </w:pPr>
            <w:proofErr w:type="spellStart"/>
            <w:r w:rsidRPr="00154C57">
              <w:rPr>
                <w:rFonts w:ascii="Times New Roman" w:hAnsi="Times New Roman"/>
                <w:lang w:val="de-DE"/>
              </w:rPr>
              <w:t>Kontrolpaneļu</w:t>
            </w:r>
            <w:proofErr w:type="spellEnd"/>
            <w:r w:rsidRPr="00154C57">
              <w:rPr>
                <w:rFonts w:ascii="Times New Roman" w:hAnsi="Times New Roman"/>
                <w:lang w:val="de-DE"/>
              </w:rPr>
              <w:t xml:space="preserve"> </w:t>
            </w:r>
            <w:proofErr w:type="spellStart"/>
            <w:r w:rsidRPr="00154C57">
              <w:rPr>
                <w:rFonts w:ascii="Times New Roman" w:hAnsi="Times New Roman"/>
                <w:lang w:val="de-DE"/>
              </w:rPr>
              <w:t>skaits</w:t>
            </w:r>
            <w:proofErr w:type="spellEnd"/>
          </w:p>
        </w:tc>
        <w:tc>
          <w:tcPr>
            <w:tcW w:w="1770" w:type="dxa"/>
            <w:tcBorders>
              <w:top w:val="single" w:sz="8" w:space="0" w:color="auto"/>
              <w:left w:val="single" w:sz="4" w:space="0" w:color="auto"/>
              <w:bottom w:val="single" w:sz="4" w:space="0" w:color="auto"/>
              <w:right w:val="single" w:sz="4" w:space="0" w:color="auto"/>
            </w:tcBorders>
            <w:shd w:val="clear" w:color="auto" w:fill="auto"/>
            <w:vAlign w:val="center"/>
          </w:tcPr>
          <w:p w14:paraId="33032958" w14:textId="77777777" w:rsidR="00E457F7" w:rsidRPr="00154C57" w:rsidRDefault="00E457F7" w:rsidP="007C492E">
            <w:pPr>
              <w:spacing w:after="0" w:line="240" w:lineRule="auto"/>
              <w:jc w:val="center"/>
              <w:rPr>
                <w:rFonts w:ascii="Times New Roman" w:hAnsi="Times New Roman"/>
                <w:lang w:val="de-DE"/>
              </w:rPr>
            </w:pPr>
            <w:proofErr w:type="spellStart"/>
            <w:r w:rsidRPr="00154C57">
              <w:rPr>
                <w:rFonts w:ascii="Times New Roman" w:hAnsi="Times New Roman"/>
                <w:lang w:val="de-DE"/>
              </w:rPr>
              <w:t>Mēneša</w:t>
            </w:r>
            <w:proofErr w:type="spellEnd"/>
            <w:r w:rsidRPr="00154C57">
              <w:rPr>
                <w:rFonts w:ascii="Times New Roman" w:hAnsi="Times New Roman"/>
                <w:lang w:val="de-DE"/>
              </w:rPr>
              <w:t xml:space="preserve"> </w:t>
            </w:r>
            <w:proofErr w:type="spellStart"/>
            <w:r w:rsidRPr="00154C57">
              <w:rPr>
                <w:rFonts w:ascii="Times New Roman" w:hAnsi="Times New Roman"/>
                <w:lang w:val="de-DE"/>
              </w:rPr>
              <w:t>maksa</w:t>
            </w:r>
            <w:proofErr w:type="spellEnd"/>
            <w:r w:rsidRPr="00154C57">
              <w:rPr>
                <w:rFonts w:ascii="Times New Roman" w:hAnsi="Times New Roman"/>
                <w:lang w:val="de-DE"/>
              </w:rPr>
              <w:t xml:space="preserve"> EUR </w:t>
            </w:r>
            <w:proofErr w:type="spellStart"/>
            <w:r w:rsidRPr="00154C57">
              <w:rPr>
                <w:rFonts w:ascii="Times New Roman" w:hAnsi="Times New Roman"/>
                <w:lang w:val="de-DE"/>
              </w:rPr>
              <w:t>bez</w:t>
            </w:r>
            <w:proofErr w:type="spellEnd"/>
            <w:r w:rsidRPr="00154C57">
              <w:rPr>
                <w:rFonts w:ascii="Times New Roman" w:hAnsi="Times New Roman"/>
                <w:lang w:val="de-DE"/>
              </w:rPr>
              <w:t xml:space="preserve"> PVN</w:t>
            </w:r>
          </w:p>
        </w:tc>
        <w:tc>
          <w:tcPr>
            <w:tcW w:w="1946" w:type="dxa"/>
            <w:tcBorders>
              <w:top w:val="single" w:sz="8" w:space="0" w:color="auto"/>
              <w:left w:val="nil"/>
              <w:bottom w:val="single" w:sz="4" w:space="0" w:color="auto"/>
              <w:right w:val="single" w:sz="8" w:space="0" w:color="auto"/>
            </w:tcBorders>
            <w:shd w:val="clear" w:color="auto" w:fill="auto"/>
            <w:vAlign w:val="center"/>
          </w:tcPr>
          <w:p w14:paraId="1B55EFC9" w14:textId="77777777" w:rsidR="007C492E" w:rsidRPr="00154C57" w:rsidRDefault="00E457F7" w:rsidP="007C492E">
            <w:pPr>
              <w:spacing w:after="0" w:line="240" w:lineRule="auto"/>
              <w:jc w:val="center"/>
              <w:rPr>
                <w:rFonts w:ascii="Times New Roman" w:hAnsi="Times New Roman"/>
                <w:lang w:val="de-DE"/>
              </w:rPr>
            </w:pPr>
            <w:proofErr w:type="spellStart"/>
            <w:r w:rsidRPr="00154C57">
              <w:rPr>
                <w:rFonts w:ascii="Times New Roman" w:hAnsi="Times New Roman"/>
                <w:lang w:val="de-DE"/>
              </w:rPr>
              <w:t>Gada</w:t>
            </w:r>
            <w:proofErr w:type="spellEnd"/>
            <w:r w:rsidRPr="00154C57">
              <w:rPr>
                <w:rFonts w:ascii="Times New Roman" w:hAnsi="Times New Roman"/>
                <w:lang w:val="de-DE"/>
              </w:rPr>
              <w:t xml:space="preserve"> </w:t>
            </w:r>
            <w:proofErr w:type="spellStart"/>
            <w:r w:rsidRPr="00154C57">
              <w:rPr>
                <w:rFonts w:ascii="Times New Roman" w:hAnsi="Times New Roman"/>
                <w:lang w:val="de-DE"/>
              </w:rPr>
              <w:t>maksa</w:t>
            </w:r>
            <w:proofErr w:type="spellEnd"/>
            <w:r w:rsidRPr="00154C57">
              <w:rPr>
                <w:rFonts w:ascii="Times New Roman" w:hAnsi="Times New Roman"/>
                <w:lang w:val="de-DE"/>
              </w:rPr>
              <w:t xml:space="preserve"> </w:t>
            </w:r>
          </w:p>
          <w:p w14:paraId="4ADCAB31" w14:textId="77777777" w:rsidR="00E457F7" w:rsidRPr="00154C57" w:rsidRDefault="00E457F7" w:rsidP="007C492E">
            <w:pPr>
              <w:spacing w:after="0" w:line="240" w:lineRule="auto"/>
              <w:jc w:val="center"/>
              <w:rPr>
                <w:rFonts w:ascii="Times New Roman" w:hAnsi="Times New Roman"/>
                <w:lang w:val="de-DE"/>
              </w:rPr>
            </w:pPr>
            <w:r w:rsidRPr="00154C57">
              <w:rPr>
                <w:rFonts w:ascii="Times New Roman" w:hAnsi="Times New Roman"/>
                <w:lang w:val="de-DE"/>
              </w:rPr>
              <w:t xml:space="preserve">EUR </w:t>
            </w:r>
            <w:proofErr w:type="spellStart"/>
            <w:r w:rsidRPr="00154C57">
              <w:rPr>
                <w:rFonts w:ascii="Times New Roman" w:hAnsi="Times New Roman"/>
                <w:lang w:val="de-DE"/>
              </w:rPr>
              <w:t>bez</w:t>
            </w:r>
            <w:proofErr w:type="spellEnd"/>
            <w:r w:rsidRPr="00154C57">
              <w:rPr>
                <w:rFonts w:ascii="Times New Roman" w:hAnsi="Times New Roman"/>
                <w:lang w:val="de-DE"/>
              </w:rPr>
              <w:t xml:space="preserve"> PVN</w:t>
            </w:r>
          </w:p>
        </w:tc>
      </w:tr>
      <w:tr w:rsidR="00E457F7" w:rsidRPr="00154C57" w14:paraId="543019E0" w14:textId="77777777" w:rsidTr="006A40BD">
        <w:trPr>
          <w:trHeight w:val="300"/>
        </w:trPr>
        <w:tc>
          <w:tcPr>
            <w:tcW w:w="630" w:type="dxa"/>
            <w:tcBorders>
              <w:top w:val="nil"/>
              <w:left w:val="single" w:sz="8" w:space="0" w:color="auto"/>
              <w:bottom w:val="single" w:sz="4" w:space="0" w:color="auto"/>
              <w:right w:val="single" w:sz="4" w:space="0" w:color="auto"/>
            </w:tcBorders>
            <w:shd w:val="clear" w:color="auto" w:fill="auto"/>
            <w:noWrap/>
            <w:vAlign w:val="bottom"/>
          </w:tcPr>
          <w:p w14:paraId="34E9B048"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1</w:t>
            </w:r>
            <w:r w:rsidR="007C492E" w:rsidRPr="00154C57">
              <w:rPr>
                <w:rFonts w:ascii="Times New Roman" w:hAnsi="Times New Roman"/>
                <w:sz w:val="20"/>
                <w:szCs w:val="20"/>
              </w:rPr>
              <w:t>.</w:t>
            </w:r>
          </w:p>
        </w:tc>
        <w:tc>
          <w:tcPr>
            <w:tcW w:w="2953" w:type="dxa"/>
            <w:tcBorders>
              <w:top w:val="nil"/>
              <w:left w:val="nil"/>
              <w:bottom w:val="single" w:sz="4" w:space="0" w:color="auto"/>
              <w:right w:val="single" w:sz="4" w:space="0" w:color="auto"/>
            </w:tcBorders>
            <w:shd w:val="clear" w:color="auto" w:fill="auto"/>
            <w:noWrap/>
            <w:vAlign w:val="bottom"/>
          </w:tcPr>
          <w:p w14:paraId="041C7E7F" w14:textId="77777777" w:rsidR="00E457F7" w:rsidRPr="00154C57" w:rsidRDefault="00E457F7" w:rsidP="006A40BD">
            <w:pPr>
              <w:rPr>
                <w:rFonts w:ascii="Times New Roman" w:hAnsi="Times New Roman"/>
                <w:sz w:val="20"/>
                <w:szCs w:val="20"/>
              </w:rPr>
            </w:pPr>
            <w:r w:rsidRPr="00154C57">
              <w:rPr>
                <w:rFonts w:ascii="Times New Roman" w:hAnsi="Times New Roman"/>
                <w:sz w:val="20"/>
                <w:szCs w:val="20"/>
              </w:rPr>
              <w:t>Visvalža iela 4, Rīga</w:t>
            </w:r>
          </w:p>
        </w:tc>
        <w:tc>
          <w:tcPr>
            <w:tcW w:w="1417" w:type="dxa"/>
            <w:tcBorders>
              <w:top w:val="nil"/>
              <w:left w:val="nil"/>
              <w:bottom w:val="single" w:sz="4" w:space="0" w:color="auto"/>
              <w:right w:val="single" w:sz="4" w:space="0" w:color="auto"/>
            </w:tcBorders>
            <w:shd w:val="clear" w:color="auto" w:fill="auto"/>
            <w:noWrap/>
            <w:vAlign w:val="bottom"/>
          </w:tcPr>
          <w:p w14:paraId="542D746D"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1</w:t>
            </w:r>
          </w:p>
        </w:tc>
        <w:tc>
          <w:tcPr>
            <w:tcW w:w="1491" w:type="dxa"/>
            <w:tcBorders>
              <w:top w:val="single" w:sz="4" w:space="0" w:color="auto"/>
              <w:left w:val="nil"/>
              <w:bottom w:val="single" w:sz="4" w:space="0" w:color="auto"/>
              <w:right w:val="single" w:sz="4" w:space="0" w:color="auto"/>
            </w:tcBorders>
          </w:tcPr>
          <w:p w14:paraId="6ED84C77"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0</w:t>
            </w:r>
          </w:p>
        </w:tc>
        <w:tc>
          <w:tcPr>
            <w:tcW w:w="1770" w:type="dxa"/>
            <w:tcBorders>
              <w:top w:val="nil"/>
              <w:left w:val="single" w:sz="4" w:space="0" w:color="auto"/>
              <w:bottom w:val="single" w:sz="4" w:space="0" w:color="auto"/>
              <w:right w:val="single" w:sz="4" w:space="0" w:color="auto"/>
            </w:tcBorders>
            <w:shd w:val="clear" w:color="auto" w:fill="auto"/>
            <w:noWrap/>
            <w:vAlign w:val="bottom"/>
          </w:tcPr>
          <w:p w14:paraId="7AFA6D62"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 </w:t>
            </w:r>
          </w:p>
        </w:tc>
        <w:tc>
          <w:tcPr>
            <w:tcW w:w="1946" w:type="dxa"/>
            <w:tcBorders>
              <w:top w:val="nil"/>
              <w:left w:val="nil"/>
              <w:bottom w:val="single" w:sz="4" w:space="0" w:color="auto"/>
              <w:right w:val="single" w:sz="8" w:space="0" w:color="auto"/>
            </w:tcBorders>
            <w:shd w:val="clear" w:color="auto" w:fill="auto"/>
            <w:noWrap/>
            <w:vAlign w:val="bottom"/>
          </w:tcPr>
          <w:p w14:paraId="7443480D"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 </w:t>
            </w:r>
          </w:p>
        </w:tc>
      </w:tr>
      <w:tr w:rsidR="00E457F7" w:rsidRPr="00154C57" w14:paraId="65EAD114" w14:textId="77777777" w:rsidTr="006A40BD">
        <w:trPr>
          <w:trHeight w:val="300"/>
        </w:trPr>
        <w:tc>
          <w:tcPr>
            <w:tcW w:w="630" w:type="dxa"/>
            <w:tcBorders>
              <w:top w:val="nil"/>
              <w:left w:val="single" w:sz="8" w:space="0" w:color="auto"/>
              <w:bottom w:val="single" w:sz="4" w:space="0" w:color="auto"/>
              <w:right w:val="single" w:sz="4" w:space="0" w:color="auto"/>
            </w:tcBorders>
            <w:shd w:val="clear" w:color="auto" w:fill="auto"/>
            <w:noWrap/>
            <w:vAlign w:val="bottom"/>
          </w:tcPr>
          <w:p w14:paraId="545D89A7"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2</w:t>
            </w:r>
            <w:r w:rsidR="007C492E" w:rsidRPr="00154C57">
              <w:rPr>
                <w:rFonts w:ascii="Times New Roman" w:hAnsi="Times New Roman"/>
                <w:sz w:val="20"/>
                <w:szCs w:val="20"/>
              </w:rPr>
              <w:t>.</w:t>
            </w:r>
          </w:p>
        </w:tc>
        <w:tc>
          <w:tcPr>
            <w:tcW w:w="2953" w:type="dxa"/>
            <w:tcBorders>
              <w:top w:val="nil"/>
              <w:left w:val="nil"/>
              <w:bottom w:val="single" w:sz="4" w:space="0" w:color="auto"/>
              <w:right w:val="single" w:sz="4" w:space="0" w:color="auto"/>
            </w:tcBorders>
            <w:shd w:val="clear" w:color="auto" w:fill="auto"/>
            <w:noWrap/>
            <w:vAlign w:val="bottom"/>
          </w:tcPr>
          <w:p w14:paraId="2376BF5C" w14:textId="77777777" w:rsidR="00E457F7" w:rsidRPr="00154C57" w:rsidRDefault="00E457F7" w:rsidP="006A40BD">
            <w:pPr>
              <w:rPr>
                <w:rFonts w:ascii="Times New Roman" w:hAnsi="Times New Roman"/>
                <w:sz w:val="20"/>
                <w:szCs w:val="20"/>
              </w:rPr>
            </w:pPr>
            <w:r w:rsidRPr="00154C57">
              <w:rPr>
                <w:rFonts w:ascii="Times New Roman" w:hAnsi="Times New Roman"/>
                <w:sz w:val="20"/>
                <w:szCs w:val="20"/>
              </w:rPr>
              <w:t xml:space="preserve">Zeļļu iela 23-33, Rīga </w:t>
            </w:r>
          </w:p>
        </w:tc>
        <w:tc>
          <w:tcPr>
            <w:tcW w:w="1417" w:type="dxa"/>
            <w:tcBorders>
              <w:top w:val="nil"/>
              <w:left w:val="nil"/>
              <w:bottom w:val="single" w:sz="4" w:space="0" w:color="auto"/>
              <w:right w:val="single" w:sz="4" w:space="0" w:color="auto"/>
            </w:tcBorders>
            <w:shd w:val="clear" w:color="auto" w:fill="auto"/>
            <w:noWrap/>
            <w:vAlign w:val="bottom"/>
          </w:tcPr>
          <w:p w14:paraId="1D97F149"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2</w:t>
            </w:r>
          </w:p>
        </w:tc>
        <w:tc>
          <w:tcPr>
            <w:tcW w:w="1491" w:type="dxa"/>
            <w:tcBorders>
              <w:top w:val="single" w:sz="4" w:space="0" w:color="auto"/>
              <w:left w:val="nil"/>
              <w:bottom w:val="single" w:sz="4" w:space="0" w:color="auto"/>
              <w:right w:val="single" w:sz="4" w:space="0" w:color="auto"/>
            </w:tcBorders>
          </w:tcPr>
          <w:p w14:paraId="69102E39"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0</w:t>
            </w:r>
          </w:p>
        </w:tc>
        <w:tc>
          <w:tcPr>
            <w:tcW w:w="1770" w:type="dxa"/>
            <w:tcBorders>
              <w:top w:val="nil"/>
              <w:left w:val="single" w:sz="4" w:space="0" w:color="auto"/>
              <w:bottom w:val="single" w:sz="4" w:space="0" w:color="auto"/>
              <w:right w:val="single" w:sz="4" w:space="0" w:color="auto"/>
            </w:tcBorders>
            <w:shd w:val="clear" w:color="auto" w:fill="auto"/>
            <w:noWrap/>
            <w:vAlign w:val="bottom"/>
          </w:tcPr>
          <w:p w14:paraId="2CCA1D18"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 </w:t>
            </w:r>
          </w:p>
        </w:tc>
        <w:tc>
          <w:tcPr>
            <w:tcW w:w="1946" w:type="dxa"/>
            <w:tcBorders>
              <w:top w:val="nil"/>
              <w:left w:val="nil"/>
              <w:bottom w:val="single" w:sz="4" w:space="0" w:color="auto"/>
              <w:right w:val="single" w:sz="8" w:space="0" w:color="auto"/>
            </w:tcBorders>
            <w:shd w:val="clear" w:color="auto" w:fill="auto"/>
            <w:noWrap/>
            <w:vAlign w:val="bottom"/>
          </w:tcPr>
          <w:p w14:paraId="60CAFA22"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 </w:t>
            </w:r>
          </w:p>
        </w:tc>
      </w:tr>
      <w:tr w:rsidR="00E457F7" w:rsidRPr="00154C57" w14:paraId="0F694A84" w14:textId="77777777" w:rsidTr="006A40BD">
        <w:trPr>
          <w:trHeight w:val="300"/>
        </w:trPr>
        <w:tc>
          <w:tcPr>
            <w:tcW w:w="630" w:type="dxa"/>
            <w:tcBorders>
              <w:top w:val="nil"/>
              <w:left w:val="single" w:sz="8" w:space="0" w:color="auto"/>
              <w:bottom w:val="single" w:sz="4" w:space="0" w:color="auto"/>
              <w:right w:val="single" w:sz="4" w:space="0" w:color="auto"/>
            </w:tcBorders>
            <w:shd w:val="clear" w:color="auto" w:fill="auto"/>
            <w:noWrap/>
            <w:vAlign w:val="bottom"/>
          </w:tcPr>
          <w:p w14:paraId="7C63C73A"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3</w:t>
            </w:r>
            <w:r w:rsidR="007C492E" w:rsidRPr="00154C57">
              <w:rPr>
                <w:rFonts w:ascii="Times New Roman" w:hAnsi="Times New Roman"/>
                <w:sz w:val="20"/>
                <w:szCs w:val="20"/>
              </w:rPr>
              <w:t>.</w:t>
            </w:r>
          </w:p>
        </w:tc>
        <w:tc>
          <w:tcPr>
            <w:tcW w:w="2953" w:type="dxa"/>
            <w:tcBorders>
              <w:top w:val="nil"/>
              <w:left w:val="nil"/>
              <w:bottom w:val="single" w:sz="4" w:space="0" w:color="auto"/>
              <w:right w:val="single" w:sz="4" w:space="0" w:color="auto"/>
            </w:tcBorders>
            <w:shd w:val="clear" w:color="auto" w:fill="auto"/>
            <w:noWrap/>
            <w:vAlign w:val="bottom"/>
          </w:tcPr>
          <w:p w14:paraId="1ADEE98B" w14:textId="77777777" w:rsidR="00E457F7" w:rsidRPr="00154C57" w:rsidRDefault="00E457F7" w:rsidP="006A40BD">
            <w:pPr>
              <w:rPr>
                <w:rFonts w:ascii="Times New Roman" w:hAnsi="Times New Roman"/>
                <w:sz w:val="20"/>
                <w:szCs w:val="20"/>
              </w:rPr>
            </w:pPr>
            <w:r w:rsidRPr="00154C57">
              <w:rPr>
                <w:rFonts w:ascii="Times New Roman" w:hAnsi="Times New Roman"/>
                <w:sz w:val="20"/>
                <w:szCs w:val="20"/>
              </w:rPr>
              <w:t xml:space="preserve">Buļļu iela 5, Rīga </w:t>
            </w:r>
          </w:p>
        </w:tc>
        <w:tc>
          <w:tcPr>
            <w:tcW w:w="1417" w:type="dxa"/>
            <w:tcBorders>
              <w:top w:val="nil"/>
              <w:left w:val="nil"/>
              <w:bottom w:val="single" w:sz="4" w:space="0" w:color="auto"/>
              <w:right w:val="single" w:sz="4" w:space="0" w:color="auto"/>
            </w:tcBorders>
            <w:shd w:val="clear" w:color="auto" w:fill="auto"/>
            <w:noWrap/>
            <w:vAlign w:val="bottom"/>
          </w:tcPr>
          <w:p w14:paraId="74B23B81"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1</w:t>
            </w:r>
          </w:p>
        </w:tc>
        <w:tc>
          <w:tcPr>
            <w:tcW w:w="1491" w:type="dxa"/>
            <w:tcBorders>
              <w:top w:val="single" w:sz="4" w:space="0" w:color="auto"/>
              <w:left w:val="nil"/>
              <w:bottom w:val="single" w:sz="4" w:space="0" w:color="auto"/>
              <w:right w:val="single" w:sz="4" w:space="0" w:color="auto"/>
            </w:tcBorders>
          </w:tcPr>
          <w:p w14:paraId="74A1C509"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0</w:t>
            </w:r>
          </w:p>
        </w:tc>
        <w:tc>
          <w:tcPr>
            <w:tcW w:w="1770" w:type="dxa"/>
            <w:tcBorders>
              <w:top w:val="nil"/>
              <w:left w:val="single" w:sz="4" w:space="0" w:color="auto"/>
              <w:bottom w:val="single" w:sz="4" w:space="0" w:color="auto"/>
              <w:right w:val="single" w:sz="4" w:space="0" w:color="auto"/>
            </w:tcBorders>
            <w:shd w:val="clear" w:color="auto" w:fill="auto"/>
            <w:noWrap/>
            <w:vAlign w:val="bottom"/>
          </w:tcPr>
          <w:p w14:paraId="7D10F02A"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 </w:t>
            </w:r>
          </w:p>
        </w:tc>
        <w:tc>
          <w:tcPr>
            <w:tcW w:w="1946" w:type="dxa"/>
            <w:tcBorders>
              <w:top w:val="nil"/>
              <w:left w:val="nil"/>
              <w:bottom w:val="single" w:sz="4" w:space="0" w:color="auto"/>
              <w:right w:val="single" w:sz="8" w:space="0" w:color="auto"/>
            </w:tcBorders>
            <w:shd w:val="clear" w:color="auto" w:fill="auto"/>
            <w:noWrap/>
            <w:vAlign w:val="bottom"/>
          </w:tcPr>
          <w:p w14:paraId="0DDA6BE1"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 </w:t>
            </w:r>
          </w:p>
        </w:tc>
      </w:tr>
      <w:tr w:rsidR="00E457F7" w:rsidRPr="00154C57" w14:paraId="3238F0B0" w14:textId="77777777" w:rsidTr="006A40BD">
        <w:trPr>
          <w:trHeight w:val="300"/>
        </w:trPr>
        <w:tc>
          <w:tcPr>
            <w:tcW w:w="630" w:type="dxa"/>
            <w:tcBorders>
              <w:top w:val="nil"/>
              <w:left w:val="single" w:sz="8" w:space="0" w:color="auto"/>
              <w:bottom w:val="single" w:sz="4" w:space="0" w:color="auto"/>
              <w:right w:val="single" w:sz="4" w:space="0" w:color="auto"/>
            </w:tcBorders>
            <w:shd w:val="clear" w:color="auto" w:fill="auto"/>
            <w:noWrap/>
            <w:vAlign w:val="bottom"/>
          </w:tcPr>
          <w:p w14:paraId="555C7122"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4</w:t>
            </w:r>
            <w:r w:rsidR="007C492E" w:rsidRPr="00154C57">
              <w:rPr>
                <w:rFonts w:ascii="Times New Roman" w:hAnsi="Times New Roman"/>
                <w:sz w:val="20"/>
                <w:szCs w:val="20"/>
              </w:rPr>
              <w:t>.</w:t>
            </w:r>
          </w:p>
        </w:tc>
        <w:tc>
          <w:tcPr>
            <w:tcW w:w="2953" w:type="dxa"/>
            <w:tcBorders>
              <w:top w:val="nil"/>
              <w:left w:val="nil"/>
              <w:bottom w:val="single" w:sz="4" w:space="0" w:color="auto"/>
              <w:right w:val="single" w:sz="4" w:space="0" w:color="auto"/>
            </w:tcBorders>
            <w:shd w:val="clear" w:color="auto" w:fill="auto"/>
            <w:noWrap/>
            <w:vAlign w:val="bottom"/>
          </w:tcPr>
          <w:p w14:paraId="566D149E" w14:textId="77777777" w:rsidR="00E457F7" w:rsidRPr="00154C57" w:rsidRDefault="00E457F7" w:rsidP="006A40BD">
            <w:pPr>
              <w:rPr>
                <w:rFonts w:ascii="Times New Roman" w:hAnsi="Times New Roman"/>
                <w:sz w:val="20"/>
                <w:szCs w:val="20"/>
              </w:rPr>
            </w:pPr>
            <w:r w:rsidRPr="00154C57">
              <w:rPr>
                <w:rFonts w:ascii="Times New Roman" w:hAnsi="Times New Roman"/>
                <w:sz w:val="20"/>
                <w:szCs w:val="20"/>
              </w:rPr>
              <w:t>Jūrmalas gatve 74/76, Rīga</w:t>
            </w:r>
          </w:p>
        </w:tc>
        <w:tc>
          <w:tcPr>
            <w:tcW w:w="1417" w:type="dxa"/>
            <w:tcBorders>
              <w:top w:val="nil"/>
              <w:left w:val="nil"/>
              <w:bottom w:val="single" w:sz="4" w:space="0" w:color="auto"/>
              <w:right w:val="single" w:sz="4" w:space="0" w:color="auto"/>
            </w:tcBorders>
            <w:shd w:val="clear" w:color="auto" w:fill="auto"/>
            <w:noWrap/>
            <w:vAlign w:val="bottom"/>
          </w:tcPr>
          <w:p w14:paraId="31BCE77D"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2</w:t>
            </w:r>
          </w:p>
        </w:tc>
        <w:tc>
          <w:tcPr>
            <w:tcW w:w="1491" w:type="dxa"/>
            <w:tcBorders>
              <w:top w:val="single" w:sz="4" w:space="0" w:color="auto"/>
              <w:left w:val="nil"/>
              <w:bottom w:val="single" w:sz="4" w:space="0" w:color="auto"/>
              <w:right w:val="single" w:sz="4" w:space="0" w:color="auto"/>
            </w:tcBorders>
          </w:tcPr>
          <w:p w14:paraId="37096414"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0</w:t>
            </w:r>
          </w:p>
        </w:tc>
        <w:tc>
          <w:tcPr>
            <w:tcW w:w="1770" w:type="dxa"/>
            <w:tcBorders>
              <w:top w:val="nil"/>
              <w:left w:val="single" w:sz="4" w:space="0" w:color="auto"/>
              <w:bottom w:val="single" w:sz="4" w:space="0" w:color="auto"/>
              <w:right w:val="single" w:sz="4" w:space="0" w:color="auto"/>
            </w:tcBorders>
            <w:shd w:val="clear" w:color="auto" w:fill="auto"/>
            <w:noWrap/>
            <w:vAlign w:val="bottom"/>
          </w:tcPr>
          <w:p w14:paraId="7E51198B"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 </w:t>
            </w:r>
          </w:p>
        </w:tc>
        <w:tc>
          <w:tcPr>
            <w:tcW w:w="1946" w:type="dxa"/>
            <w:tcBorders>
              <w:top w:val="nil"/>
              <w:left w:val="nil"/>
              <w:bottom w:val="single" w:sz="4" w:space="0" w:color="auto"/>
              <w:right w:val="single" w:sz="8" w:space="0" w:color="auto"/>
            </w:tcBorders>
            <w:shd w:val="clear" w:color="auto" w:fill="auto"/>
            <w:noWrap/>
            <w:vAlign w:val="bottom"/>
          </w:tcPr>
          <w:p w14:paraId="084DF83D"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 </w:t>
            </w:r>
          </w:p>
        </w:tc>
      </w:tr>
      <w:tr w:rsidR="00E457F7" w:rsidRPr="00154C57" w14:paraId="11EA97B4" w14:textId="77777777" w:rsidTr="006A40BD">
        <w:trPr>
          <w:trHeight w:val="300"/>
        </w:trPr>
        <w:tc>
          <w:tcPr>
            <w:tcW w:w="630" w:type="dxa"/>
            <w:tcBorders>
              <w:top w:val="nil"/>
              <w:left w:val="single" w:sz="8" w:space="0" w:color="auto"/>
              <w:bottom w:val="single" w:sz="4" w:space="0" w:color="auto"/>
              <w:right w:val="single" w:sz="4" w:space="0" w:color="auto"/>
            </w:tcBorders>
            <w:shd w:val="clear" w:color="auto" w:fill="auto"/>
            <w:noWrap/>
            <w:vAlign w:val="bottom"/>
          </w:tcPr>
          <w:p w14:paraId="4D765013"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5</w:t>
            </w:r>
            <w:r w:rsidR="007C492E" w:rsidRPr="00154C57">
              <w:rPr>
                <w:rFonts w:ascii="Times New Roman" w:hAnsi="Times New Roman"/>
                <w:sz w:val="20"/>
                <w:szCs w:val="20"/>
              </w:rPr>
              <w:t>.</w:t>
            </w:r>
          </w:p>
        </w:tc>
        <w:tc>
          <w:tcPr>
            <w:tcW w:w="2953" w:type="dxa"/>
            <w:tcBorders>
              <w:top w:val="nil"/>
              <w:left w:val="nil"/>
              <w:bottom w:val="single" w:sz="4" w:space="0" w:color="auto"/>
              <w:right w:val="single" w:sz="4" w:space="0" w:color="auto"/>
            </w:tcBorders>
            <w:shd w:val="clear" w:color="auto" w:fill="auto"/>
            <w:noWrap/>
            <w:vAlign w:val="bottom"/>
          </w:tcPr>
          <w:p w14:paraId="4EEAD553" w14:textId="77777777" w:rsidR="00E457F7" w:rsidRPr="00154C57" w:rsidRDefault="00E457F7" w:rsidP="006A40BD">
            <w:pPr>
              <w:rPr>
                <w:rFonts w:ascii="Times New Roman" w:hAnsi="Times New Roman"/>
                <w:sz w:val="20"/>
                <w:szCs w:val="20"/>
              </w:rPr>
            </w:pPr>
            <w:r w:rsidRPr="00154C57">
              <w:rPr>
                <w:rFonts w:ascii="Times New Roman" w:hAnsi="Times New Roman"/>
                <w:sz w:val="20"/>
                <w:szCs w:val="20"/>
              </w:rPr>
              <w:t xml:space="preserve">Baznīcas iela 5, Rīga </w:t>
            </w:r>
          </w:p>
        </w:tc>
        <w:tc>
          <w:tcPr>
            <w:tcW w:w="1417" w:type="dxa"/>
            <w:tcBorders>
              <w:top w:val="nil"/>
              <w:left w:val="nil"/>
              <w:bottom w:val="single" w:sz="4" w:space="0" w:color="auto"/>
              <w:right w:val="single" w:sz="4" w:space="0" w:color="auto"/>
            </w:tcBorders>
            <w:shd w:val="clear" w:color="auto" w:fill="auto"/>
            <w:noWrap/>
            <w:vAlign w:val="bottom"/>
          </w:tcPr>
          <w:p w14:paraId="2206A4A0"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0</w:t>
            </w:r>
          </w:p>
        </w:tc>
        <w:tc>
          <w:tcPr>
            <w:tcW w:w="1491" w:type="dxa"/>
            <w:tcBorders>
              <w:top w:val="single" w:sz="4" w:space="0" w:color="auto"/>
              <w:left w:val="nil"/>
              <w:bottom w:val="single" w:sz="4" w:space="0" w:color="auto"/>
              <w:right w:val="single" w:sz="4" w:space="0" w:color="auto"/>
            </w:tcBorders>
          </w:tcPr>
          <w:p w14:paraId="73E64EEF"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3</w:t>
            </w:r>
          </w:p>
        </w:tc>
        <w:tc>
          <w:tcPr>
            <w:tcW w:w="1770" w:type="dxa"/>
            <w:tcBorders>
              <w:top w:val="nil"/>
              <w:left w:val="single" w:sz="4" w:space="0" w:color="auto"/>
              <w:bottom w:val="single" w:sz="4" w:space="0" w:color="auto"/>
              <w:right w:val="single" w:sz="4" w:space="0" w:color="auto"/>
            </w:tcBorders>
            <w:shd w:val="clear" w:color="auto" w:fill="auto"/>
            <w:noWrap/>
            <w:vAlign w:val="bottom"/>
          </w:tcPr>
          <w:p w14:paraId="656F2B98"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 </w:t>
            </w:r>
          </w:p>
        </w:tc>
        <w:tc>
          <w:tcPr>
            <w:tcW w:w="1946" w:type="dxa"/>
            <w:tcBorders>
              <w:top w:val="nil"/>
              <w:left w:val="nil"/>
              <w:bottom w:val="single" w:sz="4" w:space="0" w:color="auto"/>
              <w:right w:val="single" w:sz="8" w:space="0" w:color="auto"/>
            </w:tcBorders>
            <w:shd w:val="clear" w:color="auto" w:fill="auto"/>
            <w:noWrap/>
            <w:vAlign w:val="bottom"/>
          </w:tcPr>
          <w:p w14:paraId="74E86153"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 </w:t>
            </w:r>
          </w:p>
        </w:tc>
      </w:tr>
      <w:tr w:rsidR="00E457F7" w:rsidRPr="00154C57" w14:paraId="44E87324" w14:textId="77777777" w:rsidTr="006A40BD">
        <w:trPr>
          <w:trHeight w:val="300"/>
        </w:trPr>
        <w:tc>
          <w:tcPr>
            <w:tcW w:w="630" w:type="dxa"/>
            <w:tcBorders>
              <w:top w:val="nil"/>
              <w:left w:val="single" w:sz="8" w:space="0" w:color="auto"/>
              <w:bottom w:val="single" w:sz="4" w:space="0" w:color="auto"/>
              <w:right w:val="single" w:sz="4" w:space="0" w:color="auto"/>
            </w:tcBorders>
            <w:shd w:val="clear" w:color="auto" w:fill="auto"/>
            <w:noWrap/>
            <w:vAlign w:val="bottom"/>
          </w:tcPr>
          <w:p w14:paraId="6FCA9341"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6</w:t>
            </w:r>
            <w:r w:rsidR="007C492E" w:rsidRPr="00154C57">
              <w:rPr>
                <w:rFonts w:ascii="Times New Roman" w:hAnsi="Times New Roman"/>
                <w:sz w:val="20"/>
                <w:szCs w:val="20"/>
              </w:rPr>
              <w:t>.</w:t>
            </w:r>
          </w:p>
        </w:tc>
        <w:tc>
          <w:tcPr>
            <w:tcW w:w="2953" w:type="dxa"/>
            <w:tcBorders>
              <w:top w:val="nil"/>
              <w:left w:val="nil"/>
              <w:bottom w:val="single" w:sz="4" w:space="0" w:color="auto"/>
              <w:right w:val="single" w:sz="4" w:space="0" w:color="auto"/>
            </w:tcBorders>
            <w:shd w:val="clear" w:color="auto" w:fill="auto"/>
            <w:noWrap/>
            <w:vAlign w:val="bottom"/>
          </w:tcPr>
          <w:p w14:paraId="49800DAA" w14:textId="77777777" w:rsidR="00E457F7" w:rsidRPr="00154C57" w:rsidRDefault="00E457F7" w:rsidP="006A40BD">
            <w:pPr>
              <w:rPr>
                <w:rFonts w:ascii="Times New Roman" w:hAnsi="Times New Roman"/>
                <w:sz w:val="20"/>
                <w:szCs w:val="20"/>
              </w:rPr>
            </w:pPr>
            <w:r w:rsidRPr="00154C57">
              <w:rPr>
                <w:rFonts w:ascii="Times New Roman" w:hAnsi="Times New Roman"/>
                <w:sz w:val="20"/>
                <w:szCs w:val="20"/>
              </w:rPr>
              <w:t>Aspazijas bulvāris 5, Rīga</w:t>
            </w:r>
          </w:p>
        </w:tc>
        <w:tc>
          <w:tcPr>
            <w:tcW w:w="1417" w:type="dxa"/>
            <w:tcBorders>
              <w:top w:val="nil"/>
              <w:left w:val="nil"/>
              <w:bottom w:val="single" w:sz="4" w:space="0" w:color="auto"/>
              <w:right w:val="single" w:sz="4" w:space="0" w:color="auto"/>
            </w:tcBorders>
            <w:shd w:val="clear" w:color="auto" w:fill="auto"/>
            <w:noWrap/>
            <w:vAlign w:val="bottom"/>
          </w:tcPr>
          <w:p w14:paraId="5098FFB5"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1</w:t>
            </w:r>
          </w:p>
        </w:tc>
        <w:tc>
          <w:tcPr>
            <w:tcW w:w="1491" w:type="dxa"/>
            <w:tcBorders>
              <w:top w:val="single" w:sz="4" w:space="0" w:color="auto"/>
              <w:left w:val="nil"/>
              <w:bottom w:val="single" w:sz="4" w:space="0" w:color="auto"/>
              <w:right w:val="single" w:sz="4" w:space="0" w:color="auto"/>
            </w:tcBorders>
          </w:tcPr>
          <w:p w14:paraId="1896B180"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0</w:t>
            </w:r>
          </w:p>
        </w:tc>
        <w:tc>
          <w:tcPr>
            <w:tcW w:w="1770" w:type="dxa"/>
            <w:tcBorders>
              <w:top w:val="nil"/>
              <w:left w:val="single" w:sz="4" w:space="0" w:color="auto"/>
              <w:bottom w:val="single" w:sz="4" w:space="0" w:color="auto"/>
              <w:right w:val="single" w:sz="4" w:space="0" w:color="auto"/>
            </w:tcBorders>
            <w:shd w:val="clear" w:color="auto" w:fill="auto"/>
            <w:noWrap/>
            <w:vAlign w:val="bottom"/>
          </w:tcPr>
          <w:p w14:paraId="682440CE"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 </w:t>
            </w:r>
          </w:p>
        </w:tc>
        <w:tc>
          <w:tcPr>
            <w:tcW w:w="1946" w:type="dxa"/>
            <w:tcBorders>
              <w:top w:val="nil"/>
              <w:left w:val="nil"/>
              <w:bottom w:val="single" w:sz="4" w:space="0" w:color="auto"/>
              <w:right w:val="single" w:sz="8" w:space="0" w:color="auto"/>
            </w:tcBorders>
            <w:shd w:val="clear" w:color="auto" w:fill="auto"/>
            <w:noWrap/>
            <w:vAlign w:val="bottom"/>
          </w:tcPr>
          <w:p w14:paraId="51D71FB6"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 </w:t>
            </w:r>
          </w:p>
        </w:tc>
      </w:tr>
      <w:tr w:rsidR="00E457F7" w:rsidRPr="00154C57" w14:paraId="4443CDE5" w14:textId="77777777" w:rsidTr="006A40BD">
        <w:trPr>
          <w:trHeight w:val="300"/>
        </w:trPr>
        <w:tc>
          <w:tcPr>
            <w:tcW w:w="630" w:type="dxa"/>
            <w:tcBorders>
              <w:top w:val="nil"/>
              <w:left w:val="single" w:sz="8" w:space="0" w:color="auto"/>
              <w:bottom w:val="single" w:sz="4" w:space="0" w:color="auto"/>
              <w:right w:val="single" w:sz="4" w:space="0" w:color="auto"/>
            </w:tcBorders>
            <w:shd w:val="clear" w:color="auto" w:fill="auto"/>
            <w:noWrap/>
            <w:vAlign w:val="bottom"/>
          </w:tcPr>
          <w:p w14:paraId="249606BE"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7</w:t>
            </w:r>
            <w:r w:rsidR="007C492E" w:rsidRPr="00154C57">
              <w:rPr>
                <w:rFonts w:ascii="Times New Roman" w:hAnsi="Times New Roman"/>
                <w:sz w:val="20"/>
                <w:szCs w:val="20"/>
              </w:rPr>
              <w:t>.</w:t>
            </w:r>
          </w:p>
        </w:tc>
        <w:tc>
          <w:tcPr>
            <w:tcW w:w="2953" w:type="dxa"/>
            <w:tcBorders>
              <w:top w:val="nil"/>
              <w:left w:val="nil"/>
              <w:bottom w:val="single" w:sz="4" w:space="0" w:color="auto"/>
              <w:right w:val="single" w:sz="4" w:space="0" w:color="auto"/>
            </w:tcBorders>
            <w:shd w:val="clear" w:color="auto" w:fill="auto"/>
            <w:noWrap/>
            <w:vAlign w:val="bottom"/>
          </w:tcPr>
          <w:p w14:paraId="2A8D789F" w14:textId="77777777" w:rsidR="00E457F7" w:rsidRPr="00154C57" w:rsidRDefault="00E457F7" w:rsidP="006A40BD">
            <w:pPr>
              <w:rPr>
                <w:rFonts w:ascii="Times New Roman" w:hAnsi="Times New Roman"/>
                <w:sz w:val="20"/>
                <w:szCs w:val="20"/>
              </w:rPr>
            </w:pPr>
            <w:proofErr w:type="spellStart"/>
            <w:r w:rsidRPr="00154C57">
              <w:rPr>
                <w:rFonts w:ascii="Times New Roman" w:hAnsi="Times New Roman"/>
                <w:sz w:val="20"/>
                <w:szCs w:val="20"/>
              </w:rPr>
              <w:t>Rēznas</w:t>
            </w:r>
            <w:proofErr w:type="spellEnd"/>
            <w:r w:rsidRPr="00154C57">
              <w:rPr>
                <w:rFonts w:ascii="Times New Roman" w:hAnsi="Times New Roman"/>
                <w:sz w:val="20"/>
                <w:szCs w:val="20"/>
              </w:rPr>
              <w:t xml:space="preserve"> iela 10/1 , Rīga </w:t>
            </w:r>
          </w:p>
        </w:tc>
        <w:tc>
          <w:tcPr>
            <w:tcW w:w="1417" w:type="dxa"/>
            <w:tcBorders>
              <w:top w:val="nil"/>
              <w:left w:val="nil"/>
              <w:bottom w:val="single" w:sz="4" w:space="0" w:color="auto"/>
              <w:right w:val="single" w:sz="4" w:space="0" w:color="auto"/>
            </w:tcBorders>
            <w:shd w:val="clear" w:color="auto" w:fill="auto"/>
            <w:noWrap/>
            <w:vAlign w:val="bottom"/>
          </w:tcPr>
          <w:p w14:paraId="10593E30"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1</w:t>
            </w:r>
          </w:p>
        </w:tc>
        <w:tc>
          <w:tcPr>
            <w:tcW w:w="1491" w:type="dxa"/>
            <w:tcBorders>
              <w:top w:val="single" w:sz="4" w:space="0" w:color="auto"/>
              <w:left w:val="nil"/>
              <w:bottom w:val="single" w:sz="4" w:space="0" w:color="auto"/>
              <w:right w:val="single" w:sz="4" w:space="0" w:color="auto"/>
            </w:tcBorders>
          </w:tcPr>
          <w:p w14:paraId="4AB3636C"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1</w:t>
            </w:r>
          </w:p>
        </w:tc>
        <w:tc>
          <w:tcPr>
            <w:tcW w:w="1770" w:type="dxa"/>
            <w:tcBorders>
              <w:top w:val="nil"/>
              <w:left w:val="single" w:sz="4" w:space="0" w:color="auto"/>
              <w:bottom w:val="single" w:sz="4" w:space="0" w:color="auto"/>
              <w:right w:val="single" w:sz="4" w:space="0" w:color="auto"/>
            </w:tcBorders>
            <w:shd w:val="clear" w:color="auto" w:fill="auto"/>
            <w:noWrap/>
            <w:vAlign w:val="bottom"/>
          </w:tcPr>
          <w:p w14:paraId="5EF9F19C"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 </w:t>
            </w:r>
          </w:p>
        </w:tc>
        <w:tc>
          <w:tcPr>
            <w:tcW w:w="1946" w:type="dxa"/>
            <w:tcBorders>
              <w:top w:val="nil"/>
              <w:left w:val="nil"/>
              <w:bottom w:val="single" w:sz="4" w:space="0" w:color="auto"/>
              <w:right w:val="single" w:sz="8" w:space="0" w:color="auto"/>
            </w:tcBorders>
            <w:shd w:val="clear" w:color="auto" w:fill="auto"/>
            <w:noWrap/>
            <w:vAlign w:val="bottom"/>
          </w:tcPr>
          <w:p w14:paraId="35B6E389"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 </w:t>
            </w:r>
          </w:p>
        </w:tc>
      </w:tr>
      <w:tr w:rsidR="00E457F7" w:rsidRPr="00154C57" w14:paraId="4CDC0CCF" w14:textId="77777777" w:rsidTr="006A40BD">
        <w:trPr>
          <w:trHeight w:val="300"/>
        </w:trPr>
        <w:tc>
          <w:tcPr>
            <w:tcW w:w="630" w:type="dxa"/>
            <w:tcBorders>
              <w:top w:val="nil"/>
              <w:left w:val="single" w:sz="8" w:space="0" w:color="auto"/>
              <w:bottom w:val="single" w:sz="4" w:space="0" w:color="auto"/>
              <w:right w:val="single" w:sz="4" w:space="0" w:color="auto"/>
            </w:tcBorders>
            <w:shd w:val="clear" w:color="auto" w:fill="auto"/>
            <w:noWrap/>
            <w:vAlign w:val="bottom"/>
          </w:tcPr>
          <w:p w14:paraId="783E9CD6"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8</w:t>
            </w:r>
            <w:r w:rsidR="007C492E" w:rsidRPr="00154C57">
              <w:rPr>
                <w:rFonts w:ascii="Times New Roman" w:hAnsi="Times New Roman"/>
                <w:sz w:val="20"/>
                <w:szCs w:val="20"/>
              </w:rPr>
              <w:t>.</w:t>
            </w:r>
          </w:p>
        </w:tc>
        <w:tc>
          <w:tcPr>
            <w:tcW w:w="2953" w:type="dxa"/>
            <w:tcBorders>
              <w:top w:val="nil"/>
              <w:left w:val="nil"/>
              <w:bottom w:val="single" w:sz="4" w:space="0" w:color="auto"/>
              <w:right w:val="single" w:sz="4" w:space="0" w:color="auto"/>
            </w:tcBorders>
            <w:shd w:val="clear" w:color="auto" w:fill="auto"/>
            <w:noWrap/>
            <w:vAlign w:val="bottom"/>
          </w:tcPr>
          <w:p w14:paraId="1513A4FF" w14:textId="77777777" w:rsidR="00E457F7" w:rsidRPr="00154C57" w:rsidRDefault="00E457F7" w:rsidP="006A40BD">
            <w:pPr>
              <w:rPr>
                <w:rFonts w:ascii="Times New Roman" w:hAnsi="Times New Roman"/>
                <w:sz w:val="20"/>
                <w:szCs w:val="20"/>
              </w:rPr>
            </w:pPr>
            <w:proofErr w:type="spellStart"/>
            <w:r w:rsidRPr="00154C57">
              <w:rPr>
                <w:rFonts w:ascii="Times New Roman" w:hAnsi="Times New Roman"/>
                <w:sz w:val="20"/>
                <w:szCs w:val="20"/>
              </w:rPr>
              <w:t>Rēznas</w:t>
            </w:r>
            <w:proofErr w:type="spellEnd"/>
            <w:r w:rsidRPr="00154C57">
              <w:rPr>
                <w:rFonts w:ascii="Times New Roman" w:hAnsi="Times New Roman"/>
                <w:sz w:val="20"/>
                <w:szCs w:val="20"/>
              </w:rPr>
              <w:t xml:space="preserve"> iela 10c</w:t>
            </w:r>
            <w:r w:rsidR="000E7173" w:rsidRPr="00154C57">
              <w:rPr>
                <w:rFonts w:ascii="Times New Roman" w:hAnsi="Times New Roman"/>
                <w:sz w:val="20"/>
                <w:szCs w:val="20"/>
              </w:rPr>
              <w:t>, Rīga</w:t>
            </w:r>
          </w:p>
        </w:tc>
        <w:tc>
          <w:tcPr>
            <w:tcW w:w="1417" w:type="dxa"/>
            <w:tcBorders>
              <w:top w:val="nil"/>
              <w:left w:val="nil"/>
              <w:bottom w:val="single" w:sz="4" w:space="0" w:color="auto"/>
              <w:right w:val="single" w:sz="4" w:space="0" w:color="auto"/>
            </w:tcBorders>
            <w:shd w:val="clear" w:color="auto" w:fill="auto"/>
            <w:noWrap/>
            <w:vAlign w:val="bottom"/>
          </w:tcPr>
          <w:p w14:paraId="2DAD89CD"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1</w:t>
            </w:r>
          </w:p>
        </w:tc>
        <w:tc>
          <w:tcPr>
            <w:tcW w:w="1491" w:type="dxa"/>
            <w:tcBorders>
              <w:top w:val="single" w:sz="4" w:space="0" w:color="auto"/>
              <w:left w:val="nil"/>
              <w:bottom w:val="single" w:sz="4" w:space="0" w:color="auto"/>
              <w:right w:val="single" w:sz="4" w:space="0" w:color="auto"/>
            </w:tcBorders>
          </w:tcPr>
          <w:p w14:paraId="758C5C07"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0</w:t>
            </w:r>
          </w:p>
        </w:tc>
        <w:tc>
          <w:tcPr>
            <w:tcW w:w="1770" w:type="dxa"/>
            <w:tcBorders>
              <w:top w:val="nil"/>
              <w:left w:val="single" w:sz="4" w:space="0" w:color="auto"/>
              <w:bottom w:val="single" w:sz="4" w:space="0" w:color="auto"/>
              <w:right w:val="single" w:sz="4" w:space="0" w:color="auto"/>
            </w:tcBorders>
            <w:shd w:val="clear" w:color="auto" w:fill="auto"/>
            <w:noWrap/>
            <w:vAlign w:val="bottom"/>
          </w:tcPr>
          <w:p w14:paraId="24B38197" w14:textId="77777777" w:rsidR="00E457F7" w:rsidRPr="00154C57" w:rsidRDefault="00E457F7" w:rsidP="006A40BD">
            <w:pPr>
              <w:jc w:val="center"/>
              <w:rPr>
                <w:rFonts w:ascii="Times New Roman" w:hAnsi="Times New Roman"/>
                <w:sz w:val="20"/>
                <w:szCs w:val="20"/>
              </w:rPr>
            </w:pPr>
          </w:p>
        </w:tc>
        <w:tc>
          <w:tcPr>
            <w:tcW w:w="1946" w:type="dxa"/>
            <w:tcBorders>
              <w:top w:val="nil"/>
              <w:left w:val="nil"/>
              <w:bottom w:val="single" w:sz="4" w:space="0" w:color="auto"/>
              <w:right w:val="single" w:sz="8" w:space="0" w:color="auto"/>
            </w:tcBorders>
            <w:shd w:val="clear" w:color="auto" w:fill="auto"/>
            <w:noWrap/>
            <w:vAlign w:val="bottom"/>
          </w:tcPr>
          <w:p w14:paraId="157F39E0" w14:textId="77777777" w:rsidR="00E457F7" w:rsidRPr="00154C57" w:rsidRDefault="00E457F7" w:rsidP="006A40BD">
            <w:pPr>
              <w:jc w:val="center"/>
              <w:rPr>
                <w:rFonts w:ascii="Times New Roman" w:hAnsi="Times New Roman"/>
                <w:sz w:val="20"/>
                <w:szCs w:val="20"/>
              </w:rPr>
            </w:pPr>
          </w:p>
        </w:tc>
      </w:tr>
      <w:tr w:rsidR="00E457F7" w:rsidRPr="00154C57" w14:paraId="0F93D7D6" w14:textId="77777777" w:rsidTr="006A40BD">
        <w:trPr>
          <w:trHeight w:val="300"/>
        </w:trPr>
        <w:tc>
          <w:tcPr>
            <w:tcW w:w="630" w:type="dxa"/>
            <w:tcBorders>
              <w:top w:val="nil"/>
              <w:left w:val="single" w:sz="8" w:space="0" w:color="auto"/>
              <w:bottom w:val="single" w:sz="4" w:space="0" w:color="auto"/>
              <w:right w:val="single" w:sz="4" w:space="0" w:color="auto"/>
            </w:tcBorders>
            <w:shd w:val="clear" w:color="auto" w:fill="auto"/>
            <w:noWrap/>
            <w:vAlign w:val="bottom"/>
          </w:tcPr>
          <w:p w14:paraId="30E43126"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9</w:t>
            </w:r>
            <w:r w:rsidR="007C492E" w:rsidRPr="00154C57">
              <w:rPr>
                <w:rFonts w:ascii="Times New Roman" w:hAnsi="Times New Roman"/>
                <w:sz w:val="20"/>
                <w:szCs w:val="20"/>
              </w:rPr>
              <w:t>.</w:t>
            </w:r>
          </w:p>
        </w:tc>
        <w:tc>
          <w:tcPr>
            <w:tcW w:w="2953" w:type="dxa"/>
            <w:tcBorders>
              <w:top w:val="nil"/>
              <w:left w:val="nil"/>
              <w:bottom w:val="single" w:sz="4" w:space="0" w:color="auto"/>
              <w:right w:val="single" w:sz="4" w:space="0" w:color="auto"/>
            </w:tcBorders>
            <w:shd w:val="clear" w:color="auto" w:fill="auto"/>
            <w:noWrap/>
            <w:vAlign w:val="bottom"/>
          </w:tcPr>
          <w:p w14:paraId="3D3E5160" w14:textId="77777777" w:rsidR="00E457F7" w:rsidRPr="00154C57" w:rsidRDefault="00214D46" w:rsidP="006A40BD">
            <w:pPr>
              <w:rPr>
                <w:rFonts w:ascii="Times New Roman" w:hAnsi="Times New Roman"/>
                <w:sz w:val="20"/>
                <w:szCs w:val="20"/>
              </w:rPr>
            </w:pPr>
            <w:proofErr w:type="spellStart"/>
            <w:r w:rsidRPr="00154C57">
              <w:rPr>
                <w:rFonts w:ascii="Times New Roman" w:hAnsi="Times New Roman"/>
                <w:sz w:val="20"/>
                <w:szCs w:val="20"/>
              </w:rPr>
              <w:t>O.</w:t>
            </w:r>
            <w:r w:rsidR="00E457F7" w:rsidRPr="00154C57">
              <w:rPr>
                <w:rFonts w:ascii="Times New Roman" w:hAnsi="Times New Roman"/>
                <w:sz w:val="20"/>
                <w:szCs w:val="20"/>
              </w:rPr>
              <w:t>Vācieša</w:t>
            </w:r>
            <w:proofErr w:type="spellEnd"/>
            <w:r w:rsidR="00E457F7" w:rsidRPr="00154C57">
              <w:rPr>
                <w:rFonts w:ascii="Times New Roman" w:hAnsi="Times New Roman"/>
                <w:sz w:val="20"/>
                <w:szCs w:val="20"/>
              </w:rPr>
              <w:t xml:space="preserve"> iela 4</w:t>
            </w:r>
            <w:r w:rsidRPr="00154C57">
              <w:rPr>
                <w:rFonts w:ascii="Times New Roman" w:hAnsi="Times New Roman"/>
                <w:sz w:val="20"/>
                <w:szCs w:val="20"/>
              </w:rPr>
              <w:t>, Rīga</w:t>
            </w:r>
          </w:p>
        </w:tc>
        <w:tc>
          <w:tcPr>
            <w:tcW w:w="1417" w:type="dxa"/>
            <w:tcBorders>
              <w:top w:val="nil"/>
              <w:left w:val="nil"/>
              <w:bottom w:val="single" w:sz="4" w:space="0" w:color="auto"/>
              <w:right w:val="single" w:sz="4" w:space="0" w:color="auto"/>
            </w:tcBorders>
            <w:shd w:val="clear" w:color="auto" w:fill="auto"/>
            <w:noWrap/>
            <w:vAlign w:val="bottom"/>
          </w:tcPr>
          <w:p w14:paraId="1AC4B029"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1</w:t>
            </w:r>
          </w:p>
        </w:tc>
        <w:tc>
          <w:tcPr>
            <w:tcW w:w="1491" w:type="dxa"/>
            <w:tcBorders>
              <w:top w:val="single" w:sz="4" w:space="0" w:color="auto"/>
              <w:left w:val="nil"/>
              <w:bottom w:val="single" w:sz="4" w:space="0" w:color="auto"/>
              <w:right w:val="single" w:sz="4" w:space="0" w:color="auto"/>
            </w:tcBorders>
          </w:tcPr>
          <w:p w14:paraId="06A6D809"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0</w:t>
            </w:r>
          </w:p>
        </w:tc>
        <w:tc>
          <w:tcPr>
            <w:tcW w:w="1770" w:type="dxa"/>
            <w:tcBorders>
              <w:top w:val="nil"/>
              <w:left w:val="single" w:sz="4" w:space="0" w:color="auto"/>
              <w:bottom w:val="single" w:sz="4" w:space="0" w:color="auto"/>
              <w:right w:val="single" w:sz="4" w:space="0" w:color="auto"/>
            </w:tcBorders>
            <w:shd w:val="clear" w:color="auto" w:fill="auto"/>
            <w:noWrap/>
            <w:vAlign w:val="bottom"/>
          </w:tcPr>
          <w:p w14:paraId="49BA7B27" w14:textId="77777777" w:rsidR="00E457F7" w:rsidRPr="00154C57" w:rsidRDefault="00E457F7" w:rsidP="006A40BD">
            <w:pPr>
              <w:jc w:val="center"/>
              <w:rPr>
                <w:rFonts w:ascii="Times New Roman" w:hAnsi="Times New Roman"/>
                <w:sz w:val="20"/>
                <w:szCs w:val="20"/>
              </w:rPr>
            </w:pPr>
          </w:p>
        </w:tc>
        <w:tc>
          <w:tcPr>
            <w:tcW w:w="1946" w:type="dxa"/>
            <w:tcBorders>
              <w:top w:val="nil"/>
              <w:left w:val="nil"/>
              <w:bottom w:val="single" w:sz="4" w:space="0" w:color="auto"/>
              <w:right w:val="single" w:sz="8" w:space="0" w:color="auto"/>
            </w:tcBorders>
            <w:shd w:val="clear" w:color="auto" w:fill="auto"/>
            <w:noWrap/>
            <w:vAlign w:val="bottom"/>
          </w:tcPr>
          <w:p w14:paraId="1213759E" w14:textId="77777777" w:rsidR="00E457F7" w:rsidRPr="00154C57" w:rsidRDefault="00E457F7" w:rsidP="006A40BD">
            <w:pPr>
              <w:jc w:val="center"/>
              <w:rPr>
                <w:rFonts w:ascii="Times New Roman" w:hAnsi="Times New Roman"/>
                <w:sz w:val="20"/>
                <w:szCs w:val="20"/>
              </w:rPr>
            </w:pPr>
          </w:p>
        </w:tc>
      </w:tr>
      <w:tr w:rsidR="00E457F7" w:rsidRPr="00154C57" w14:paraId="5029F17D" w14:textId="77777777" w:rsidTr="006A40BD">
        <w:trPr>
          <w:trHeight w:val="300"/>
        </w:trPr>
        <w:tc>
          <w:tcPr>
            <w:tcW w:w="630" w:type="dxa"/>
            <w:tcBorders>
              <w:top w:val="nil"/>
              <w:left w:val="single" w:sz="8" w:space="0" w:color="auto"/>
              <w:bottom w:val="single" w:sz="4" w:space="0" w:color="auto"/>
              <w:right w:val="single" w:sz="4" w:space="0" w:color="auto"/>
            </w:tcBorders>
            <w:shd w:val="clear" w:color="auto" w:fill="auto"/>
            <w:noWrap/>
            <w:vAlign w:val="bottom"/>
          </w:tcPr>
          <w:p w14:paraId="35CBF161"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10</w:t>
            </w:r>
            <w:r w:rsidR="007C492E" w:rsidRPr="00154C57">
              <w:rPr>
                <w:rFonts w:ascii="Times New Roman" w:hAnsi="Times New Roman"/>
                <w:sz w:val="20"/>
                <w:szCs w:val="20"/>
              </w:rPr>
              <w:t>.</w:t>
            </w:r>
          </w:p>
        </w:tc>
        <w:tc>
          <w:tcPr>
            <w:tcW w:w="2953" w:type="dxa"/>
            <w:tcBorders>
              <w:top w:val="nil"/>
              <w:left w:val="nil"/>
              <w:bottom w:val="single" w:sz="4" w:space="0" w:color="auto"/>
              <w:right w:val="single" w:sz="4" w:space="0" w:color="auto"/>
            </w:tcBorders>
            <w:shd w:val="clear" w:color="auto" w:fill="auto"/>
            <w:noWrap/>
            <w:vAlign w:val="bottom"/>
          </w:tcPr>
          <w:p w14:paraId="6BF7D866" w14:textId="77777777" w:rsidR="00E457F7" w:rsidRPr="00154C57" w:rsidRDefault="00E457F7" w:rsidP="006A40BD">
            <w:pPr>
              <w:rPr>
                <w:rFonts w:ascii="Times New Roman" w:hAnsi="Times New Roman"/>
                <w:sz w:val="20"/>
                <w:szCs w:val="20"/>
              </w:rPr>
            </w:pPr>
            <w:r w:rsidRPr="00154C57">
              <w:rPr>
                <w:rFonts w:ascii="Times New Roman" w:hAnsi="Times New Roman"/>
                <w:sz w:val="20"/>
                <w:szCs w:val="20"/>
              </w:rPr>
              <w:t>Kandavas iela 2, Rīga</w:t>
            </w:r>
          </w:p>
        </w:tc>
        <w:tc>
          <w:tcPr>
            <w:tcW w:w="1417" w:type="dxa"/>
            <w:tcBorders>
              <w:top w:val="nil"/>
              <w:left w:val="nil"/>
              <w:bottom w:val="single" w:sz="4" w:space="0" w:color="auto"/>
              <w:right w:val="single" w:sz="4" w:space="0" w:color="auto"/>
            </w:tcBorders>
            <w:shd w:val="clear" w:color="auto" w:fill="auto"/>
            <w:noWrap/>
            <w:vAlign w:val="bottom"/>
          </w:tcPr>
          <w:p w14:paraId="1E35A9CF"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2</w:t>
            </w:r>
          </w:p>
        </w:tc>
        <w:tc>
          <w:tcPr>
            <w:tcW w:w="1491" w:type="dxa"/>
            <w:tcBorders>
              <w:top w:val="single" w:sz="4" w:space="0" w:color="auto"/>
              <w:left w:val="nil"/>
              <w:bottom w:val="single" w:sz="4" w:space="0" w:color="auto"/>
              <w:right w:val="single" w:sz="4" w:space="0" w:color="auto"/>
            </w:tcBorders>
          </w:tcPr>
          <w:p w14:paraId="0BC01B48"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0</w:t>
            </w:r>
          </w:p>
        </w:tc>
        <w:tc>
          <w:tcPr>
            <w:tcW w:w="1770" w:type="dxa"/>
            <w:tcBorders>
              <w:top w:val="nil"/>
              <w:left w:val="single" w:sz="4" w:space="0" w:color="auto"/>
              <w:bottom w:val="single" w:sz="4" w:space="0" w:color="auto"/>
              <w:right w:val="single" w:sz="4" w:space="0" w:color="auto"/>
            </w:tcBorders>
            <w:shd w:val="clear" w:color="auto" w:fill="auto"/>
            <w:noWrap/>
            <w:vAlign w:val="bottom"/>
          </w:tcPr>
          <w:p w14:paraId="63E34BA8" w14:textId="77777777" w:rsidR="00E457F7" w:rsidRPr="00154C57" w:rsidRDefault="00E457F7" w:rsidP="006A40BD">
            <w:pPr>
              <w:jc w:val="center"/>
              <w:rPr>
                <w:rFonts w:ascii="Times New Roman" w:hAnsi="Times New Roman"/>
                <w:sz w:val="20"/>
                <w:szCs w:val="20"/>
              </w:rPr>
            </w:pPr>
          </w:p>
        </w:tc>
        <w:tc>
          <w:tcPr>
            <w:tcW w:w="1946" w:type="dxa"/>
            <w:tcBorders>
              <w:top w:val="nil"/>
              <w:left w:val="nil"/>
              <w:bottom w:val="single" w:sz="4" w:space="0" w:color="auto"/>
              <w:right w:val="single" w:sz="8" w:space="0" w:color="auto"/>
            </w:tcBorders>
            <w:shd w:val="clear" w:color="auto" w:fill="auto"/>
            <w:noWrap/>
            <w:vAlign w:val="bottom"/>
          </w:tcPr>
          <w:p w14:paraId="21DA5635" w14:textId="77777777" w:rsidR="00E457F7" w:rsidRPr="00154C57" w:rsidRDefault="00E457F7" w:rsidP="006A40BD">
            <w:pPr>
              <w:jc w:val="center"/>
              <w:rPr>
                <w:rFonts w:ascii="Times New Roman" w:hAnsi="Times New Roman"/>
                <w:sz w:val="20"/>
                <w:szCs w:val="20"/>
              </w:rPr>
            </w:pPr>
          </w:p>
        </w:tc>
      </w:tr>
      <w:tr w:rsidR="00E457F7" w:rsidRPr="00154C57" w14:paraId="7B293C55" w14:textId="77777777" w:rsidTr="006A40BD">
        <w:trPr>
          <w:trHeight w:val="300"/>
        </w:trPr>
        <w:tc>
          <w:tcPr>
            <w:tcW w:w="630" w:type="dxa"/>
            <w:tcBorders>
              <w:top w:val="nil"/>
              <w:left w:val="single" w:sz="8" w:space="0" w:color="auto"/>
              <w:bottom w:val="single" w:sz="4" w:space="0" w:color="auto"/>
              <w:right w:val="single" w:sz="4" w:space="0" w:color="auto"/>
            </w:tcBorders>
            <w:shd w:val="clear" w:color="auto" w:fill="auto"/>
            <w:noWrap/>
            <w:vAlign w:val="bottom"/>
          </w:tcPr>
          <w:p w14:paraId="74223820"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11</w:t>
            </w:r>
            <w:r w:rsidR="007C492E" w:rsidRPr="00154C57">
              <w:rPr>
                <w:rFonts w:ascii="Times New Roman" w:hAnsi="Times New Roman"/>
                <w:sz w:val="20"/>
                <w:szCs w:val="20"/>
              </w:rPr>
              <w:t>.</w:t>
            </w:r>
          </w:p>
        </w:tc>
        <w:tc>
          <w:tcPr>
            <w:tcW w:w="2953" w:type="dxa"/>
            <w:tcBorders>
              <w:top w:val="nil"/>
              <w:left w:val="nil"/>
              <w:bottom w:val="single" w:sz="4" w:space="0" w:color="auto"/>
              <w:right w:val="single" w:sz="4" w:space="0" w:color="auto"/>
            </w:tcBorders>
            <w:shd w:val="clear" w:color="auto" w:fill="auto"/>
            <w:noWrap/>
            <w:vAlign w:val="bottom"/>
          </w:tcPr>
          <w:p w14:paraId="5FD01D28" w14:textId="77777777" w:rsidR="00E457F7" w:rsidRPr="00154C57" w:rsidRDefault="00E457F7" w:rsidP="006A40BD">
            <w:pPr>
              <w:rPr>
                <w:rFonts w:ascii="Times New Roman" w:hAnsi="Times New Roman"/>
                <w:sz w:val="20"/>
                <w:szCs w:val="20"/>
              </w:rPr>
            </w:pPr>
            <w:proofErr w:type="spellStart"/>
            <w:r w:rsidRPr="00154C57">
              <w:rPr>
                <w:rFonts w:ascii="Times New Roman" w:hAnsi="Times New Roman"/>
                <w:sz w:val="20"/>
                <w:szCs w:val="20"/>
              </w:rPr>
              <w:t>Mārstaļu</w:t>
            </w:r>
            <w:proofErr w:type="spellEnd"/>
            <w:r w:rsidRPr="00154C57">
              <w:rPr>
                <w:rFonts w:ascii="Times New Roman" w:hAnsi="Times New Roman"/>
                <w:sz w:val="20"/>
                <w:szCs w:val="20"/>
              </w:rPr>
              <w:t xml:space="preserve"> iela 28/30</w:t>
            </w:r>
          </w:p>
        </w:tc>
        <w:tc>
          <w:tcPr>
            <w:tcW w:w="1417" w:type="dxa"/>
            <w:tcBorders>
              <w:top w:val="nil"/>
              <w:left w:val="nil"/>
              <w:bottom w:val="single" w:sz="4" w:space="0" w:color="auto"/>
              <w:right w:val="single" w:sz="4" w:space="0" w:color="auto"/>
            </w:tcBorders>
            <w:shd w:val="clear" w:color="auto" w:fill="auto"/>
            <w:noWrap/>
            <w:vAlign w:val="bottom"/>
          </w:tcPr>
          <w:p w14:paraId="4DFB7959"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0</w:t>
            </w:r>
          </w:p>
        </w:tc>
        <w:tc>
          <w:tcPr>
            <w:tcW w:w="1491" w:type="dxa"/>
            <w:tcBorders>
              <w:top w:val="single" w:sz="4" w:space="0" w:color="auto"/>
              <w:left w:val="nil"/>
              <w:bottom w:val="single" w:sz="4" w:space="0" w:color="auto"/>
              <w:right w:val="single" w:sz="4" w:space="0" w:color="auto"/>
            </w:tcBorders>
          </w:tcPr>
          <w:p w14:paraId="436B21CD"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1</w:t>
            </w:r>
          </w:p>
        </w:tc>
        <w:tc>
          <w:tcPr>
            <w:tcW w:w="1770" w:type="dxa"/>
            <w:tcBorders>
              <w:top w:val="nil"/>
              <w:left w:val="single" w:sz="4" w:space="0" w:color="auto"/>
              <w:bottom w:val="single" w:sz="4" w:space="0" w:color="auto"/>
              <w:right w:val="single" w:sz="4" w:space="0" w:color="auto"/>
            </w:tcBorders>
            <w:shd w:val="clear" w:color="auto" w:fill="auto"/>
            <w:noWrap/>
            <w:vAlign w:val="bottom"/>
          </w:tcPr>
          <w:p w14:paraId="7FFC8079" w14:textId="77777777" w:rsidR="00E457F7" w:rsidRPr="00154C57" w:rsidRDefault="00E457F7" w:rsidP="006A40BD">
            <w:pPr>
              <w:jc w:val="center"/>
              <w:rPr>
                <w:rFonts w:ascii="Times New Roman" w:hAnsi="Times New Roman"/>
                <w:sz w:val="20"/>
                <w:szCs w:val="20"/>
              </w:rPr>
            </w:pPr>
          </w:p>
        </w:tc>
        <w:tc>
          <w:tcPr>
            <w:tcW w:w="1946" w:type="dxa"/>
            <w:tcBorders>
              <w:top w:val="nil"/>
              <w:left w:val="nil"/>
              <w:bottom w:val="single" w:sz="4" w:space="0" w:color="auto"/>
              <w:right w:val="single" w:sz="8" w:space="0" w:color="auto"/>
            </w:tcBorders>
            <w:shd w:val="clear" w:color="auto" w:fill="auto"/>
            <w:noWrap/>
            <w:vAlign w:val="bottom"/>
          </w:tcPr>
          <w:p w14:paraId="14D99B58" w14:textId="77777777" w:rsidR="00E457F7" w:rsidRPr="00154C57" w:rsidRDefault="00E457F7" w:rsidP="006A40BD">
            <w:pPr>
              <w:jc w:val="center"/>
              <w:rPr>
                <w:rFonts w:ascii="Times New Roman" w:hAnsi="Times New Roman"/>
                <w:sz w:val="20"/>
                <w:szCs w:val="20"/>
              </w:rPr>
            </w:pPr>
          </w:p>
        </w:tc>
      </w:tr>
      <w:tr w:rsidR="00E457F7" w:rsidRPr="00154C57" w14:paraId="716505C9" w14:textId="77777777" w:rsidTr="006A40BD">
        <w:trPr>
          <w:trHeight w:val="300"/>
        </w:trPr>
        <w:tc>
          <w:tcPr>
            <w:tcW w:w="630" w:type="dxa"/>
            <w:tcBorders>
              <w:top w:val="nil"/>
              <w:left w:val="single" w:sz="8" w:space="0" w:color="auto"/>
              <w:bottom w:val="single" w:sz="4" w:space="0" w:color="auto"/>
              <w:right w:val="single" w:sz="4" w:space="0" w:color="auto"/>
            </w:tcBorders>
            <w:shd w:val="clear" w:color="auto" w:fill="auto"/>
            <w:noWrap/>
            <w:vAlign w:val="center"/>
          </w:tcPr>
          <w:p w14:paraId="77FC8003"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12</w:t>
            </w:r>
            <w:r w:rsidR="007C492E" w:rsidRPr="00154C57">
              <w:rPr>
                <w:rFonts w:ascii="Times New Roman" w:hAnsi="Times New Roman"/>
                <w:sz w:val="20"/>
                <w:szCs w:val="20"/>
              </w:rPr>
              <w:t>.</w:t>
            </w:r>
          </w:p>
        </w:tc>
        <w:tc>
          <w:tcPr>
            <w:tcW w:w="2953" w:type="dxa"/>
            <w:tcBorders>
              <w:top w:val="nil"/>
              <w:left w:val="nil"/>
              <w:bottom w:val="single" w:sz="4" w:space="0" w:color="auto"/>
              <w:right w:val="single" w:sz="4" w:space="0" w:color="auto"/>
            </w:tcBorders>
            <w:shd w:val="clear" w:color="auto" w:fill="auto"/>
            <w:noWrap/>
            <w:vAlign w:val="center"/>
          </w:tcPr>
          <w:p w14:paraId="2CC7EC1A" w14:textId="77777777" w:rsidR="00E457F7" w:rsidRPr="00154C57" w:rsidRDefault="00E457F7" w:rsidP="006A40BD">
            <w:pPr>
              <w:rPr>
                <w:rFonts w:ascii="Times New Roman" w:hAnsi="Times New Roman"/>
                <w:sz w:val="20"/>
                <w:szCs w:val="20"/>
              </w:rPr>
            </w:pPr>
            <w:r w:rsidRPr="00154C57">
              <w:rPr>
                <w:rFonts w:ascii="Times New Roman" w:hAnsi="Times New Roman"/>
                <w:sz w:val="20"/>
                <w:szCs w:val="20"/>
              </w:rPr>
              <w:t>Alberta iela 10, Rīga</w:t>
            </w:r>
          </w:p>
        </w:tc>
        <w:tc>
          <w:tcPr>
            <w:tcW w:w="1417" w:type="dxa"/>
            <w:tcBorders>
              <w:top w:val="nil"/>
              <w:left w:val="nil"/>
              <w:bottom w:val="single" w:sz="4" w:space="0" w:color="auto"/>
              <w:right w:val="single" w:sz="4" w:space="0" w:color="auto"/>
            </w:tcBorders>
            <w:shd w:val="clear" w:color="auto" w:fill="auto"/>
            <w:noWrap/>
            <w:vAlign w:val="center"/>
          </w:tcPr>
          <w:p w14:paraId="0CB96269"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1</w:t>
            </w:r>
          </w:p>
        </w:tc>
        <w:tc>
          <w:tcPr>
            <w:tcW w:w="1491" w:type="dxa"/>
            <w:tcBorders>
              <w:top w:val="single" w:sz="4" w:space="0" w:color="auto"/>
              <w:left w:val="nil"/>
              <w:bottom w:val="single" w:sz="4" w:space="0" w:color="auto"/>
              <w:right w:val="single" w:sz="4" w:space="0" w:color="auto"/>
            </w:tcBorders>
          </w:tcPr>
          <w:p w14:paraId="3F011C21"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0</w:t>
            </w:r>
          </w:p>
        </w:tc>
        <w:tc>
          <w:tcPr>
            <w:tcW w:w="1770" w:type="dxa"/>
            <w:tcBorders>
              <w:top w:val="nil"/>
              <w:left w:val="single" w:sz="4" w:space="0" w:color="auto"/>
              <w:bottom w:val="single" w:sz="4" w:space="0" w:color="auto"/>
              <w:right w:val="single" w:sz="4" w:space="0" w:color="auto"/>
            </w:tcBorders>
            <w:shd w:val="clear" w:color="auto" w:fill="auto"/>
            <w:noWrap/>
            <w:vAlign w:val="bottom"/>
          </w:tcPr>
          <w:p w14:paraId="28A0EA7E"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 </w:t>
            </w:r>
          </w:p>
        </w:tc>
        <w:tc>
          <w:tcPr>
            <w:tcW w:w="1946" w:type="dxa"/>
            <w:tcBorders>
              <w:top w:val="nil"/>
              <w:left w:val="nil"/>
              <w:bottom w:val="single" w:sz="4" w:space="0" w:color="auto"/>
              <w:right w:val="single" w:sz="8" w:space="0" w:color="auto"/>
            </w:tcBorders>
            <w:shd w:val="clear" w:color="auto" w:fill="auto"/>
            <w:noWrap/>
            <w:vAlign w:val="bottom"/>
          </w:tcPr>
          <w:p w14:paraId="4050A8B5"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 </w:t>
            </w:r>
          </w:p>
        </w:tc>
      </w:tr>
      <w:tr w:rsidR="00E457F7" w:rsidRPr="00154C57" w14:paraId="72F19061" w14:textId="77777777" w:rsidTr="006A40BD">
        <w:trPr>
          <w:trHeight w:val="300"/>
        </w:trPr>
        <w:tc>
          <w:tcPr>
            <w:tcW w:w="630" w:type="dxa"/>
            <w:tcBorders>
              <w:top w:val="nil"/>
              <w:left w:val="single" w:sz="8" w:space="0" w:color="auto"/>
              <w:bottom w:val="single" w:sz="4" w:space="0" w:color="auto"/>
              <w:right w:val="single" w:sz="4" w:space="0" w:color="auto"/>
            </w:tcBorders>
            <w:shd w:val="clear" w:color="auto" w:fill="auto"/>
            <w:noWrap/>
            <w:vAlign w:val="center"/>
          </w:tcPr>
          <w:p w14:paraId="4B9BEEA6"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13</w:t>
            </w:r>
            <w:r w:rsidR="007C492E" w:rsidRPr="00154C57">
              <w:rPr>
                <w:rFonts w:ascii="Times New Roman" w:hAnsi="Times New Roman"/>
                <w:sz w:val="20"/>
                <w:szCs w:val="20"/>
              </w:rPr>
              <w:t>.</w:t>
            </w:r>
          </w:p>
        </w:tc>
        <w:tc>
          <w:tcPr>
            <w:tcW w:w="2953" w:type="dxa"/>
            <w:tcBorders>
              <w:top w:val="nil"/>
              <w:left w:val="nil"/>
              <w:bottom w:val="single" w:sz="4" w:space="0" w:color="auto"/>
              <w:right w:val="single" w:sz="4" w:space="0" w:color="auto"/>
            </w:tcBorders>
            <w:shd w:val="clear" w:color="auto" w:fill="auto"/>
            <w:noWrap/>
            <w:vAlign w:val="center"/>
          </w:tcPr>
          <w:p w14:paraId="381F2F3F" w14:textId="77777777" w:rsidR="00E457F7" w:rsidRPr="00154C57" w:rsidRDefault="00E457F7" w:rsidP="006A40BD">
            <w:pPr>
              <w:rPr>
                <w:rFonts w:ascii="Times New Roman" w:hAnsi="Times New Roman"/>
                <w:sz w:val="20"/>
                <w:szCs w:val="20"/>
              </w:rPr>
            </w:pPr>
            <w:r w:rsidRPr="00154C57">
              <w:rPr>
                <w:rFonts w:ascii="Times New Roman" w:hAnsi="Times New Roman"/>
                <w:sz w:val="20"/>
                <w:szCs w:val="20"/>
              </w:rPr>
              <w:t>Raiņa bulv.19, Rīga</w:t>
            </w:r>
          </w:p>
        </w:tc>
        <w:tc>
          <w:tcPr>
            <w:tcW w:w="1417" w:type="dxa"/>
            <w:tcBorders>
              <w:top w:val="nil"/>
              <w:left w:val="nil"/>
              <w:bottom w:val="single" w:sz="4" w:space="0" w:color="auto"/>
              <w:right w:val="single" w:sz="4" w:space="0" w:color="auto"/>
            </w:tcBorders>
            <w:shd w:val="clear" w:color="auto" w:fill="auto"/>
            <w:noWrap/>
            <w:vAlign w:val="center"/>
          </w:tcPr>
          <w:p w14:paraId="1F644EAB"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1</w:t>
            </w:r>
          </w:p>
        </w:tc>
        <w:tc>
          <w:tcPr>
            <w:tcW w:w="1491" w:type="dxa"/>
            <w:tcBorders>
              <w:top w:val="single" w:sz="4" w:space="0" w:color="auto"/>
              <w:left w:val="nil"/>
              <w:bottom w:val="single" w:sz="4" w:space="0" w:color="auto"/>
              <w:right w:val="single" w:sz="4" w:space="0" w:color="auto"/>
            </w:tcBorders>
          </w:tcPr>
          <w:p w14:paraId="662AB43C"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0</w:t>
            </w:r>
          </w:p>
        </w:tc>
        <w:tc>
          <w:tcPr>
            <w:tcW w:w="1770" w:type="dxa"/>
            <w:tcBorders>
              <w:top w:val="nil"/>
              <w:left w:val="single" w:sz="4" w:space="0" w:color="auto"/>
              <w:bottom w:val="single" w:sz="4" w:space="0" w:color="auto"/>
              <w:right w:val="single" w:sz="4" w:space="0" w:color="auto"/>
            </w:tcBorders>
            <w:shd w:val="clear" w:color="auto" w:fill="auto"/>
            <w:noWrap/>
            <w:vAlign w:val="bottom"/>
          </w:tcPr>
          <w:p w14:paraId="0F5151E5" w14:textId="77777777" w:rsidR="00E457F7" w:rsidRPr="00154C57" w:rsidRDefault="00E457F7" w:rsidP="006A40BD">
            <w:pPr>
              <w:jc w:val="center"/>
              <w:rPr>
                <w:rFonts w:ascii="Times New Roman" w:hAnsi="Times New Roman"/>
                <w:sz w:val="20"/>
                <w:szCs w:val="20"/>
              </w:rPr>
            </w:pPr>
          </w:p>
        </w:tc>
        <w:tc>
          <w:tcPr>
            <w:tcW w:w="1946" w:type="dxa"/>
            <w:tcBorders>
              <w:top w:val="nil"/>
              <w:left w:val="nil"/>
              <w:bottom w:val="single" w:sz="4" w:space="0" w:color="auto"/>
              <w:right w:val="single" w:sz="8" w:space="0" w:color="auto"/>
            </w:tcBorders>
            <w:shd w:val="clear" w:color="auto" w:fill="auto"/>
            <w:noWrap/>
            <w:vAlign w:val="bottom"/>
          </w:tcPr>
          <w:p w14:paraId="3DBF677A" w14:textId="77777777" w:rsidR="00E457F7" w:rsidRPr="00154C57" w:rsidRDefault="00E457F7" w:rsidP="006A40BD">
            <w:pPr>
              <w:jc w:val="center"/>
              <w:rPr>
                <w:rFonts w:ascii="Times New Roman" w:hAnsi="Times New Roman"/>
                <w:sz w:val="20"/>
                <w:szCs w:val="20"/>
              </w:rPr>
            </w:pPr>
          </w:p>
        </w:tc>
      </w:tr>
      <w:tr w:rsidR="00E457F7" w:rsidRPr="00154C57" w14:paraId="5BD8B75E" w14:textId="77777777" w:rsidTr="006A40BD">
        <w:trPr>
          <w:trHeight w:val="300"/>
        </w:trPr>
        <w:tc>
          <w:tcPr>
            <w:tcW w:w="630" w:type="dxa"/>
            <w:tcBorders>
              <w:top w:val="nil"/>
              <w:left w:val="single" w:sz="8" w:space="0" w:color="auto"/>
              <w:bottom w:val="single" w:sz="4" w:space="0" w:color="auto"/>
              <w:right w:val="single" w:sz="4" w:space="0" w:color="auto"/>
            </w:tcBorders>
            <w:shd w:val="clear" w:color="auto" w:fill="auto"/>
            <w:noWrap/>
            <w:vAlign w:val="center"/>
          </w:tcPr>
          <w:p w14:paraId="383CCA02"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14</w:t>
            </w:r>
            <w:r w:rsidR="007C492E" w:rsidRPr="00154C57">
              <w:rPr>
                <w:rFonts w:ascii="Times New Roman" w:hAnsi="Times New Roman"/>
                <w:sz w:val="20"/>
                <w:szCs w:val="20"/>
              </w:rPr>
              <w:t>.</w:t>
            </w:r>
          </w:p>
        </w:tc>
        <w:tc>
          <w:tcPr>
            <w:tcW w:w="2953" w:type="dxa"/>
            <w:tcBorders>
              <w:top w:val="nil"/>
              <w:left w:val="nil"/>
              <w:bottom w:val="single" w:sz="4" w:space="0" w:color="auto"/>
              <w:right w:val="single" w:sz="4" w:space="0" w:color="auto"/>
            </w:tcBorders>
            <w:shd w:val="clear" w:color="auto" w:fill="auto"/>
            <w:noWrap/>
            <w:vAlign w:val="center"/>
          </w:tcPr>
          <w:p w14:paraId="0F1E7071" w14:textId="77777777" w:rsidR="00E457F7" w:rsidRPr="00154C57" w:rsidRDefault="00E457F7" w:rsidP="006A40BD">
            <w:pPr>
              <w:rPr>
                <w:rFonts w:ascii="Times New Roman" w:hAnsi="Times New Roman"/>
                <w:sz w:val="20"/>
                <w:szCs w:val="20"/>
              </w:rPr>
            </w:pPr>
            <w:r w:rsidRPr="00154C57">
              <w:rPr>
                <w:rFonts w:ascii="Times New Roman" w:hAnsi="Times New Roman"/>
                <w:sz w:val="20"/>
                <w:szCs w:val="20"/>
              </w:rPr>
              <w:t>Šķūņu iela 4, Rīga</w:t>
            </w:r>
          </w:p>
        </w:tc>
        <w:tc>
          <w:tcPr>
            <w:tcW w:w="1417" w:type="dxa"/>
            <w:tcBorders>
              <w:top w:val="nil"/>
              <w:left w:val="nil"/>
              <w:bottom w:val="single" w:sz="4" w:space="0" w:color="auto"/>
              <w:right w:val="single" w:sz="4" w:space="0" w:color="auto"/>
            </w:tcBorders>
            <w:shd w:val="clear" w:color="auto" w:fill="auto"/>
            <w:noWrap/>
            <w:vAlign w:val="center"/>
          </w:tcPr>
          <w:p w14:paraId="1DCC5DFE"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1</w:t>
            </w:r>
          </w:p>
        </w:tc>
        <w:tc>
          <w:tcPr>
            <w:tcW w:w="1491" w:type="dxa"/>
            <w:tcBorders>
              <w:top w:val="single" w:sz="4" w:space="0" w:color="auto"/>
              <w:left w:val="nil"/>
              <w:bottom w:val="single" w:sz="4" w:space="0" w:color="auto"/>
              <w:right w:val="single" w:sz="4" w:space="0" w:color="auto"/>
            </w:tcBorders>
          </w:tcPr>
          <w:p w14:paraId="443EA2EE"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0</w:t>
            </w:r>
          </w:p>
        </w:tc>
        <w:tc>
          <w:tcPr>
            <w:tcW w:w="1770" w:type="dxa"/>
            <w:tcBorders>
              <w:top w:val="nil"/>
              <w:left w:val="single" w:sz="4" w:space="0" w:color="auto"/>
              <w:bottom w:val="single" w:sz="4" w:space="0" w:color="auto"/>
              <w:right w:val="single" w:sz="4" w:space="0" w:color="auto"/>
            </w:tcBorders>
            <w:shd w:val="clear" w:color="auto" w:fill="auto"/>
            <w:noWrap/>
            <w:vAlign w:val="bottom"/>
          </w:tcPr>
          <w:p w14:paraId="31FD4D24" w14:textId="77777777" w:rsidR="00E457F7" w:rsidRPr="00154C57" w:rsidRDefault="00E457F7" w:rsidP="006A40BD">
            <w:pPr>
              <w:jc w:val="center"/>
              <w:rPr>
                <w:rFonts w:ascii="Times New Roman" w:hAnsi="Times New Roman"/>
                <w:sz w:val="20"/>
                <w:szCs w:val="20"/>
              </w:rPr>
            </w:pPr>
          </w:p>
        </w:tc>
        <w:tc>
          <w:tcPr>
            <w:tcW w:w="1946" w:type="dxa"/>
            <w:tcBorders>
              <w:top w:val="nil"/>
              <w:left w:val="nil"/>
              <w:bottom w:val="single" w:sz="4" w:space="0" w:color="auto"/>
              <w:right w:val="single" w:sz="8" w:space="0" w:color="auto"/>
            </w:tcBorders>
            <w:shd w:val="clear" w:color="auto" w:fill="auto"/>
            <w:noWrap/>
            <w:vAlign w:val="bottom"/>
          </w:tcPr>
          <w:p w14:paraId="5D853F42" w14:textId="77777777" w:rsidR="00E457F7" w:rsidRPr="00154C57" w:rsidRDefault="00E457F7" w:rsidP="006A40BD">
            <w:pPr>
              <w:jc w:val="center"/>
              <w:rPr>
                <w:rFonts w:ascii="Times New Roman" w:hAnsi="Times New Roman"/>
                <w:sz w:val="20"/>
                <w:szCs w:val="20"/>
              </w:rPr>
            </w:pPr>
          </w:p>
        </w:tc>
      </w:tr>
      <w:tr w:rsidR="00E457F7" w:rsidRPr="00154C57" w14:paraId="5F442F8E" w14:textId="77777777" w:rsidTr="006A40BD">
        <w:trPr>
          <w:trHeight w:val="300"/>
        </w:trPr>
        <w:tc>
          <w:tcPr>
            <w:tcW w:w="630" w:type="dxa"/>
            <w:tcBorders>
              <w:top w:val="nil"/>
              <w:left w:val="single" w:sz="8" w:space="0" w:color="auto"/>
              <w:bottom w:val="single" w:sz="4" w:space="0" w:color="auto"/>
              <w:right w:val="single" w:sz="4" w:space="0" w:color="auto"/>
            </w:tcBorders>
            <w:shd w:val="clear" w:color="auto" w:fill="auto"/>
            <w:noWrap/>
            <w:vAlign w:val="center"/>
          </w:tcPr>
          <w:p w14:paraId="23FF7CAC"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15</w:t>
            </w:r>
            <w:r w:rsidR="007C492E" w:rsidRPr="00154C57">
              <w:rPr>
                <w:rFonts w:ascii="Times New Roman" w:hAnsi="Times New Roman"/>
                <w:sz w:val="20"/>
                <w:szCs w:val="20"/>
              </w:rPr>
              <w:t>.</w:t>
            </w:r>
          </w:p>
        </w:tc>
        <w:tc>
          <w:tcPr>
            <w:tcW w:w="2953" w:type="dxa"/>
            <w:tcBorders>
              <w:top w:val="nil"/>
              <w:left w:val="nil"/>
              <w:bottom w:val="single" w:sz="4" w:space="0" w:color="auto"/>
              <w:right w:val="single" w:sz="4" w:space="0" w:color="auto"/>
            </w:tcBorders>
            <w:shd w:val="clear" w:color="auto" w:fill="auto"/>
            <w:noWrap/>
            <w:vAlign w:val="center"/>
          </w:tcPr>
          <w:p w14:paraId="1B5E9F10" w14:textId="77777777" w:rsidR="00E457F7" w:rsidRPr="00154C57" w:rsidRDefault="00E457F7" w:rsidP="006A40BD">
            <w:pPr>
              <w:rPr>
                <w:rFonts w:ascii="Times New Roman" w:hAnsi="Times New Roman"/>
                <w:sz w:val="20"/>
                <w:szCs w:val="20"/>
              </w:rPr>
            </w:pPr>
            <w:r w:rsidRPr="00154C57">
              <w:rPr>
                <w:rFonts w:ascii="Times New Roman" w:hAnsi="Times New Roman"/>
                <w:sz w:val="20"/>
                <w:szCs w:val="20"/>
              </w:rPr>
              <w:t>Lielvārdes iela 24, Rīga</w:t>
            </w:r>
          </w:p>
        </w:tc>
        <w:tc>
          <w:tcPr>
            <w:tcW w:w="1417" w:type="dxa"/>
            <w:tcBorders>
              <w:top w:val="nil"/>
              <w:left w:val="nil"/>
              <w:bottom w:val="single" w:sz="4" w:space="0" w:color="auto"/>
              <w:right w:val="single" w:sz="4" w:space="0" w:color="auto"/>
            </w:tcBorders>
            <w:shd w:val="clear" w:color="auto" w:fill="auto"/>
            <w:noWrap/>
            <w:vAlign w:val="center"/>
          </w:tcPr>
          <w:p w14:paraId="1808F4B8"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0</w:t>
            </w:r>
          </w:p>
        </w:tc>
        <w:tc>
          <w:tcPr>
            <w:tcW w:w="1491" w:type="dxa"/>
            <w:tcBorders>
              <w:top w:val="single" w:sz="4" w:space="0" w:color="auto"/>
              <w:left w:val="nil"/>
              <w:bottom w:val="single" w:sz="4" w:space="0" w:color="auto"/>
              <w:right w:val="single" w:sz="4" w:space="0" w:color="auto"/>
            </w:tcBorders>
          </w:tcPr>
          <w:p w14:paraId="2AA0EA65"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1</w:t>
            </w:r>
          </w:p>
        </w:tc>
        <w:tc>
          <w:tcPr>
            <w:tcW w:w="1770" w:type="dxa"/>
            <w:tcBorders>
              <w:top w:val="nil"/>
              <w:left w:val="single" w:sz="4" w:space="0" w:color="auto"/>
              <w:bottom w:val="single" w:sz="4" w:space="0" w:color="auto"/>
              <w:right w:val="single" w:sz="4" w:space="0" w:color="auto"/>
            </w:tcBorders>
            <w:shd w:val="clear" w:color="auto" w:fill="auto"/>
            <w:noWrap/>
            <w:vAlign w:val="bottom"/>
          </w:tcPr>
          <w:p w14:paraId="7A4CFD54" w14:textId="77777777" w:rsidR="00E457F7" w:rsidRPr="00154C57" w:rsidRDefault="00E457F7" w:rsidP="006A40BD">
            <w:pPr>
              <w:jc w:val="center"/>
              <w:rPr>
                <w:rFonts w:ascii="Times New Roman" w:hAnsi="Times New Roman"/>
                <w:sz w:val="20"/>
                <w:szCs w:val="20"/>
              </w:rPr>
            </w:pPr>
          </w:p>
        </w:tc>
        <w:tc>
          <w:tcPr>
            <w:tcW w:w="1946" w:type="dxa"/>
            <w:tcBorders>
              <w:top w:val="nil"/>
              <w:left w:val="nil"/>
              <w:bottom w:val="single" w:sz="4" w:space="0" w:color="auto"/>
              <w:right w:val="single" w:sz="8" w:space="0" w:color="auto"/>
            </w:tcBorders>
            <w:shd w:val="clear" w:color="auto" w:fill="auto"/>
            <w:noWrap/>
            <w:vAlign w:val="bottom"/>
          </w:tcPr>
          <w:p w14:paraId="769F7B25" w14:textId="77777777" w:rsidR="00E457F7" w:rsidRPr="00154C57" w:rsidRDefault="00E457F7" w:rsidP="006A40BD">
            <w:pPr>
              <w:jc w:val="center"/>
              <w:rPr>
                <w:rFonts w:ascii="Times New Roman" w:hAnsi="Times New Roman"/>
                <w:sz w:val="20"/>
                <w:szCs w:val="20"/>
              </w:rPr>
            </w:pPr>
          </w:p>
        </w:tc>
      </w:tr>
      <w:tr w:rsidR="00E457F7" w:rsidRPr="00154C57" w14:paraId="0E26AF7B" w14:textId="77777777" w:rsidTr="006A40BD">
        <w:trPr>
          <w:trHeight w:val="300"/>
        </w:trPr>
        <w:tc>
          <w:tcPr>
            <w:tcW w:w="630" w:type="dxa"/>
            <w:tcBorders>
              <w:top w:val="nil"/>
              <w:left w:val="single" w:sz="8" w:space="0" w:color="auto"/>
              <w:bottom w:val="single" w:sz="4" w:space="0" w:color="auto"/>
              <w:right w:val="single" w:sz="4" w:space="0" w:color="auto"/>
            </w:tcBorders>
            <w:shd w:val="clear" w:color="auto" w:fill="auto"/>
            <w:noWrap/>
            <w:vAlign w:val="center"/>
          </w:tcPr>
          <w:p w14:paraId="55E130D4"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16</w:t>
            </w:r>
            <w:r w:rsidR="007C492E" w:rsidRPr="00154C57">
              <w:rPr>
                <w:rFonts w:ascii="Times New Roman" w:hAnsi="Times New Roman"/>
                <w:sz w:val="20"/>
                <w:szCs w:val="20"/>
              </w:rPr>
              <w:t>.</w:t>
            </w:r>
          </w:p>
        </w:tc>
        <w:tc>
          <w:tcPr>
            <w:tcW w:w="2953" w:type="dxa"/>
            <w:tcBorders>
              <w:top w:val="nil"/>
              <w:left w:val="nil"/>
              <w:bottom w:val="single" w:sz="4" w:space="0" w:color="auto"/>
              <w:right w:val="single" w:sz="4" w:space="0" w:color="auto"/>
            </w:tcBorders>
            <w:shd w:val="clear" w:color="auto" w:fill="auto"/>
            <w:noWrap/>
            <w:vAlign w:val="center"/>
          </w:tcPr>
          <w:p w14:paraId="3B1B117A" w14:textId="77777777" w:rsidR="00E457F7" w:rsidRPr="00154C57" w:rsidRDefault="00E457F7" w:rsidP="006A40BD">
            <w:pPr>
              <w:rPr>
                <w:rFonts w:ascii="Times New Roman" w:hAnsi="Times New Roman"/>
                <w:sz w:val="20"/>
                <w:szCs w:val="20"/>
              </w:rPr>
            </w:pPr>
            <w:r w:rsidRPr="00154C57">
              <w:rPr>
                <w:rFonts w:ascii="Times New Roman" w:hAnsi="Times New Roman"/>
                <w:sz w:val="20"/>
                <w:szCs w:val="20"/>
              </w:rPr>
              <w:t>Burtnieku iela 1, Rīga</w:t>
            </w:r>
          </w:p>
        </w:tc>
        <w:tc>
          <w:tcPr>
            <w:tcW w:w="1417" w:type="dxa"/>
            <w:tcBorders>
              <w:top w:val="nil"/>
              <w:left w:val="nil"/>
              <w:bottom w:val="single" w:sz="4" w:space="0" w:color="auto"/>
              <w:right w:val="single" w:sz="4" w:space="0" w:color="auto"/>
            </w:tcBorders>
            <w:shd w:val="clear" w:color="auto" w:fill="auto"/>
            <w:noWrap/>
            <w:vAlign w:val="center"/>
          </w:tcPr>
          <w:p w14:paraId="187A54B5"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1</w:t>
            </w:r>
          </w:p>
        </w:tc>
        <w:tc>
          <w:tcPr>
            <w:tcW w:w="1491" w:type="dxa"/>
            <w:tcBorders>
              <w:top w:val="single" w:sz="4" w:space="0" w:color="auto"/>
              <w:left w:val="nil"/>
              <w:bottom w:val="single" w:sz="4" w:space="0" w:color="auto"/>
              <w:right w:val="single" w:sz="4" w:space="0" w:color="auto"/>
            </w:tcBorders>
          </w:tcPr>
          <w:p w14:paraId="28105FFF"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0</w:t>
            </w:r>
          </w:p>
        </w:tc>
        <w:tc>
          <w:tcPr>
            <w:tcW w:w="1770" w:type="dxa"/>
            <w:tcBorders>
              <w:top w:val="nil"/>
              <w:left w:val="single" w:sz="4" w:space="0" w:color="auto"/>
              <w:bottom w:val="single" w:sz="4" w:space="0" w:color="auto"/>
              <w:right w:val="single" w:sz="4" w:space="0" w:color="auto"/>
            </w:tcBorders>
            <w:shd w:val="clear" w:color="auto" w:fill="auto"/>
            <w:noWrap/>
            <w:vAlign w:val="bottom"/>
          </w:tcPr>
          <w:p w14:paraId="173F94FA" w14:textId="77777777" w:rsidR="00E457F7" w:rsidRPr="00154C57" w:rsidRDefault="00E457F7" w:rsidP="006A40BD">
            <w:pPr>
              <w:jc w:val="center"/>
              <w:rPr>
                <w:rFonts w:ascii="Times New Roman" w:hAnsi="Times New Roman"/>
                <w:sz w:val="20"/>
                <w:szCs w:val="20"/>
              </w:rPr>
            </w:pPr>
          </w:p>
        </w:tc>
        <w:tc>
          <w:tcPr>
            <w:tcW w:w="1946" w:type="dxa"/>
            <w:tcBorders>
              <w:top w:val="nil"/>
              <w:left w:val="nil"/>
              <w:bottom w:val="single" w:sz="4" w:space="0" w:color="auto"/>
              <w:right w:val="single" w:sz="8" w:space="0" w:color="auto"/>
            </w:tcBorders>
            <w:shd w:val="clear" w:color="auto" w:fill="auto"/>
            <w:noWrap/>
            <w:vAlign w:val="bottom"/>
          </w:tcPr>
          <w:p w14:paraId="7D42FE67" w14:textId="77777777" w:rsidR="00E457F7" w:rsidRPr="00154C57" w:rsidRDefault="00E457F7" w:rsidP="006A40BD">
            <w:pPr>
              <w:jc w:val="center"/>
              <w:rPr>
                <w:rFonts w:ascii="Times New Roman" w:hAnsi="Times New Roman"/>
                <w:sz w:val="20"/>
                <w:szCs w:val="20"/>
              </w:rPr>
            </w:pPr>
          </w:p>
        </w:tc>
      </w:tr>
      <w:tr w:rsidR="00E457F7" w:rsidRPr="00154C57" w14:paraId="2BB880E9" w14:textId="77777777" w:rsidTr="006A40BD">
        <w:trPr>
          <w:trHeight w:val="300"/>
        </w:trPr>
        <w:tc>
          <w:tcPr>
            <w:tcW w:w="630" w:type="dxa"/>
            <w:tcBorders>
              <w:top w:val="nil"/>
              <w:left w:val="single" w:sz="8" w:space="0" w:color="auto"/>
              <w:bottom w:val="single" w:sz="4" w:space="0" w:color="auto"/>
              <w:right w:val="single" w:sz="4" w:space="0" w:color="auto"/>
            </w:tcBorders>
            <w:shd w:val="clear" w:color="auto" w:fill="auto"/>
            <w:noWrap/>
            <w:vAlign w:val="center"/>
          </w:tcPr>
          <w:p w14:paraId="7D26B11C"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17</w:t>
            </w:r>
            <w:r w:rsidR="007C492E" w:rsidRPr="00154C57">
              <w:rPr>
                <w:rFonts w:ascii="Times New Roman" w:hAnsi="Times New Roman"/>
                <w:sz w:val="20"/>
                <w:szCs w:val="20"/>
              </w:rPr>
              <w:t>.</w:t>
            </w:r>
          </w:p>
        </w:tc>
        <w:tc>
          <w:tcPr>
            <w:tcW w:w="2953" w:type="dxa"/>
            <w:tcBorders>
              <w:top w:val="nil"/>
              <w:left w:val="nil"/>
              <w:bottom w:val="single" w:sz="4" w:space="0" w:color="auto"/>
              <w:right w:val="single" w:sz="4" w:space="0" w:color="auto"/>
            </w:tcBorders>
            <w:shd w:val="clear" w:color="auto" w:fill="auto"/>
            <w:noWrap/>
            <w:vAlign w:val="center"/>
          </w:tcPr>
          <w:p w14:paraId="50657E8D" w14:textId="77777777" w:rsidR="00E457F7" w:rsidRPr="00154C57" w:rsidRDefault="00E457F7" w:rsidP="006A40BD">
            <w:pPr>
              <w:rPr>
                <w:rFonts w:ascii="Times New Roman" w:hAnsi="Times New Roman"/>
                <w:sz w:val="20"/>
                <w:szCs w:val="20"/>
              </w:rPr>
            </w:pPr>
            <w:r w:rsidRPr="00154C57">
              <w:rPr>
                <w:rFonts w:ascii="Times New Roman" w:hAnsi="Times New Roman"/>
                <w:sz w:val="20"/>
                <w:szCs w:val="20"/>
              </w:rPr>
              <w:t>Tālivalža iela 1b, Rīga</w:t>
            </w:r>
          </w:p>
        </w:tc>
        <w:tc>
          <w:tcPr>
            <w:tcW w:w="1417" w:type="dxa"/>
            <w:tcBorders>
              <w:top w:val="nil"/>
              <w:left w:val="nil"/>
              <w:bottom w:val="single" w:sz="4" w:space="0" w:color="auto"/>
              <w:right w:val="single" w:sz="4" w:space="0" w:color="auto"/>
            </w:tcBorders>
            <w:shd w:val="clear" w:color="auto" w:fill="auto"/>
            <w:noWrap/>
            <w:vAlign w:val="center"/>
          </w:tcPr>
          <w:p w14:paraId="60B4B8F8"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1</w:t>
            </w:r>
          </w:p>
        </w:tc>
        <w:tc>
          <w:tcPr>
            <w:tcW w:w="1491" w:type="dxa"/>
            <w:tcBorders>
              <w:top w:val="single" w:sz="4" w:space="0" w:color="auto"/>
              <w:left w:val="nil"/>
              <w:bottom w:val="single" w:sz="4" w:space="0" w:color="auto"/>
              <w:right w:val="single" w:sz="4" w:space="0" w:color="auto"/>
            </w:tcBorders>
          </w:tcPr>
          <w:p w14:paraId="1028E274"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0</w:t>
            </w:r>
          </w:p>
        </w:tc>
        <w:tc>
          <w:tcPr>
            <w:tcW w:w="1770" w:type="dxa"/>
            <w:tcBorders>
              <w:top w:val="nil"/>
              <w:left w:val="single" w:sz="4" w:space="0" w:color="auto"/>
              <w:bottom w:val="single" w:sz="4" w:space="0" w:color="auto"/>
              <w:right w:val="single" w:sz="4" w:space="0" w:color="auto"/>
            </w:tcBorders>
            <w:shd w:val="clear" w:color="auto" w:fill="auto"/>
            <w:noWrap/>
            <w:vAlign w:val="bottom"/>
          </w:tcPr>
          <w:p w14:paraId="0B844640" w14:textId="77777777" w:rsidR="00E457F7" w:rsidRPr="00154C57" w:rsidRDefault="00E457F7" w:rsidP="006A40BD">
            <w:pPr>
              <w:jc w:val="center"/>
              <w:rPr>
                <w:rFonts w:ascii="Times New Roman" w:hAnsi="Times New Roman"/>
                <w:sz w:val="20"/>
                <w:szCs w:val="20"/>
              </w:rPr>
            </w:pPr>
          </w:p>
        </w:tc>
        <w:tc>
          <w:tcPr>
            <w:tcW w:w="1946" w:type="dxa"/>
            <w:tcBorders>
              <w:top w:val="nil"/>
              <w:left w:val="nil"/>
              <w:bottom w:val="single" w:sz="4" w:space="0" w:color="auto"/>
              <w:right w:val="single" w:sz="8" w:space="0" w:color="auto"/>
            </w:tcBorders>
            <w:shd w:val="clear" w:color="auto" w:fill="auto"/>
            <w:noWrap/>
            <w:vAlign w:val="bottom"/>
          </w:tcPr>
          <w:p w14:paraId="6C87AB03" w14:textId="77777777" w:rsidR="00E457F7" w:rsidRPr="00154C57" w:rsidRDefault="00E457F7" w:rsidP="006A40BD">
            <w:pPr>
              <w:jc w:val="center"/>
              <w:rPr>
                <w:rFonts w:ascii="Times New Roman" w:hAnsi="Times New Roman"/>
                <w:sz w:val="20"/>
                <w:szCs w:val="20"/>
              </w:rPr>
            </w:pPr>
          </w:p>
        </w:tc>
      </w:tr>
      <w:tr w:rsidR="00E457F7" w:rsidRPr="00154C57" w14:paraId="02995C8F" w14:textId="77777777" w:rsidTr="006A40BD">
        <w:trPr>
          <w:trHeight w:val="300"/>
        </w:trPr>
        <w:tc>
          <w:tcPr>
            <w:tcW w:w="630" w:type="dxa"/>
            <w:tcBorders>
              <w:top w:val="nil"/>
              <w:left w:val="single" w:sz="8" w:space="0" w:color="auto"/>
              <w:bottom w:val="single" w:sz="4" w:space="0" w:color="auto"/>
              <w:right w:val="single" w:sz="4" w:space="0" w:color="auto"/>
            </w:tcBorders>
            <w:shd w:val="clear" w:color="auto" w:fill="auto"/>
            <w:noWrap/>
            <w:vAlign w:val="center"/>
          </w:tcPr>
          <w:p w14:paraId="603636FF"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18</w:t>
            </w:r>
            <w:r w:rsidR="007C492E" w:rsidRPr="00154C57">
              <w:rPr>
                <w:rFonts w:ascii="Times New Roman" w:hAnsi="Times New Roman"/>
                <w:sz w:val="20"/>
                <w:szCs w:val="20"/>
              </w:rPr>
              <w:t>.</w:t>
            </w:r>
          </w:p>
        </w:tc>
        <w:tc>
          <w:tcPr>
            <w:tcW w:w="2953" w:type="dxa"/>
            <w:tcBorders>
              <w:top w:val="nil"/>
              <w:left w:val="nil"/>
              <w:bottom w:val="single" w:sz="4" w:space="0" w:color="auto"/>
              <w:right w:val="single" w:sz="4" w:space="0" w:color="auto"/>
            </w:tcBorders>
            <w:shd w:val="clear" w:color="auto" w:fill="auto"/>
            <w:noWrap/>
            <w:vAlign w:val="center"/>
          </w:tcPr>
          <w:p w14:paraId="1AE8B200" w14:textId="77777777" w:rsidR="00E457F7" w:rsidRPr="00154C57" w:rsidRDefault="00E457F7" w:rsidP="006A40BD">
            <w:pPr>
              <w:rPr>
                <w:rFonts w:ascii="Times New Roman" w:hAnsi="Times New Roman"/>
                <w:sz w:val="20"/>
                <w:szCs w:val="20"/>
              </w:rPr>
            </w:pPr>
            <w:r w:rsidRPr="00154C57">
              <w:rPr>
                <w:rFonts w:ascii="Times New Roman" w:hAnsi="Times New Roman"/>
                <w:sz w:val="20"/>
                <w:szCs w:val="20"/>
              </w:rPr>
              <w:t>Rūpniecības iela 10/12, Rīga</w:t>
            </w:r>
          </w:p>
        </w:tc>
        <w:tc>
          <w:tcPr>
            <w:tcW w:w="1417" w:type="dxa"/>
            <w:tcBorders>
              <w:top w:val="nil"/>
              <w:left w:val="nil"/>
              <w:bottom w:val="single" w:sz="4" w:space="0" w:color="auto"/>
              <w:right w:val="single" w:sz="4" w:space="0" w:color="auto"/>
            </w:tcBorders>
            <w:shd w:val="clear" w:color="auto" w:fill="auto"/>
            <w:noWrap/>
            <w:vAlign w:val="center"/>
          </w:tcPr>
          <w:p w14:paraId="6C0169E9"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1</w:t>
            </w:r>
          </w:p>
        </w:tc>
        <w:tc>
          <w:tcPr>
            <w:tcW w:w="1491" w:type="dxa"/>
            <w:tcBorders>
              <w:top w:val="single" w:sz="4" w:space="0" w:color="auto"/>
              <w:left w:val="nil"/>
              <w:bottom w:val="single" w:sz="4" w:space="0" w:color="auto"/>
              <w:right w:val="single" w:sz="4" w:space="0" w:color="auto"/>
            </w:tcBorders>
          </w:tcPr>
          <w:p w14:paraId="0D490D87"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1</w:t>
            </w:r>
          </w:p>
        </w:tc>
        <w:tc>
          <w:tcPr>
            <w:tcW w:w="1770" w:type="dxa"/>
            <w:tcBorders>
              <w:top w:val="nil"/>
              <w:left w:val="single" w:sz="4" w:space="0" w:color="auto"/>
              <w:bottom w:val="single" w:sz="4" w:space="0" w:color="auto"/>
              <w:right w:val="single" w:sz="4" w:space="0" w:color="auto"/>
            </w:tcBorders>
            <w:shd w:val="clear" w:color="auto" w:fill="auto"/>
            <w:noWrap/>
            <w:vAlign w:val="bottom"/>
          </w:tcPr>
          <w:p w14:paraId="4698AD83" w14:textId="77777777" w:rsidR="00E457F7" w:rsidRPr="00154C57" w:rsidRDefault="00E457F7" w:rsidP="006A40BD">
            <w:pPr>
              <w:jc w:val="center"/>
              <w:rPr>
                <w:rFonts w:ascii="Times New Roman" w:hAnsi="Times New Roman"/>
                <w:sz w:val="20"/>
                <w:szCs w:val="20"/>
              </w:rPr>
            </w:pPr>
          </w:p>
        </w:tc>
        <w:tc>
          <w:tcPr>
            <w:tcW w:w="1946" w:type="dxa"/>
            <w:tcBorders>
              <w:top w:val="nil"/>
              <w:left w:val="nil"/>
              <w:bottom w:val="single" w:sz="4" w:space="0" w:color="auto"/>
              <w:right w:val="single" w:sz="8" w:space="0" w:color="auto"/>
            </w:tcBorders>
            <w:shd w:val="clear" w:color="auto" w:fill="auto"/>
            <w:noWrap/>
            <w:vAlign w:val="bottom"/>
          </w:tcPr>
          <w:p w14:paraId="6A4560A4" w14:textId="77777777" w:rsidR="00E457F7" w:rsidRPr="00154C57" w:rsidRDefault="00E457F7" w:rsidP="006A40BD">
            <w:pPr>
              <w:jc w:val="center"/>
              <w:rPr>
                <w:rFonts w:ascii="Times New Roman" w:hAnsi="Times New Roman"/>
                <w:sz w:val="20"/>
                <w:szCs w:val="20"/>
              </w:rPr>
            </w:pPr>
          </w:p>
        </w:tc>
      </w:tr>
      <w:tr w:rsidR="00E457F7" w:rsidRPr="00154C57" w14:paraId="68749522" w14:textId="77777777" w:rsidTr="006A40BD">
        <w:trPr>
          <w:trHeight w:val="300"/>
        </w:trPr>
        <w:tc>
          <w:tcPr>
            <w:tcW w:w="630" w:type="dxa"/>
            <w:tcBorders>
              <w:top w:val="nil"/>
              <w:left w:val="single" w:sz="8" w:space="0" w:color="auto"/>
              <w:bottom w:val="single" w:sz="4" w:space="0" w:color="auto"/>
              <w:right w:val="single" w:sz="4" w:space="0" w:color="auto"/>
            </w:tcBorders>
            <w:shd w:val="clear" w:color="auto" w:fill="auto"/>
            <w:noWrap/>
            <w:vAlign w:val="center"/>
          </w:tcPr>
          <w:p w14:paraId="5080796B"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19</w:t>
            </w:r>
            <w:r w:rsidR="007C492E" w:rsidRPr="00154C57">
              <w:rPr>
                <w:rFonts w:ascii="Times New Roman" w:hAnsi="Times New Roman"/>
                <w:sz w:val="20"/>
                <w:szCs w:val="20"/>
              </w:rPr>
              <w:t>.</w:t>
            </w:r>
          </w:p>
        </w:tc>
        <w:tc>
          <w:tcPr>
            <w:tcW w:w="2953" w:type="dxa"/>
            <w:tcBorders>
              <w:top w:val="nil"/>
              <w:left w:val="nil"/>
              <w:bottom w:val="single" w:sz="4" w:space="0" w:color="auto"/>
              <w:right w:val="single" w:sz="4" w:space="0" w:color="auto"/>
            </w:tcBorders>
            <w:shd w:val="clear" w:color="auto" w:fill="auto"/>
            <w:noWrap/>
            <w:vAlign w:val="center"/>
          </w:tcPr>
          <w:p w14:paraId="6BBEE2CD" w14:textId="77777777" w:rsidR="00E457F7" w:rsidRPr="00154C57" w:rsidRDefault="00E457F7" w:rsidP="00214D46">
            <w:pPr>
              <w:rPr>
                <w:rFonts w:ascii="Times New Roman" w:hAnsi="Times New Roman"/>
                <w:sz w:val="20"/>
                <w:szCs w:val="20"/>
              </w:rPr>
            </w:pPr>
            <w:r w:rsidRPr="00154C57">
              <w:rPr>
                <w:rFonts w:ascii="Times New Roman" w:hAnsi="Times New Roman"/>
                <w:sz w:val="20"/>
                <w:szCs w:val="20"/>
              </w:rPr>
              <w:t>Kalpaka bulv</w:t>
            </w:r>
            <w:r w:rsidR="00214D46" w:rsidRPr="00154C57">
              <w:rPr>
                <w:rFonts w:ascii="Times New Roman" w:hAnsi="Times New Roman"/>
                <w:sz w:val="20"/>
                <w:szCs w:val="20"/>
              </w:rPr>
              <w:t xml:space="preserve">āris </w:t>
            </w:r>
            <w:r w:rsidRPr="00154C57">
              <w:rPr>
                <w:rFonts w:ascii="Times New Roman" w:hAnsi="Times New Roman"/>
                <w:sz w:val="20"/>
                <w:szCs w:val="20"/>
              </w:rPr>
              <w:t>4, Rīga</w:t>
            </w:r>
          </w:p>
        </w:tc>
        <w:tc>
          <w:tcPr>
            <w:tcW w:w="1417" w:type="dxa"/>
            <w:tcBorders>
              <w:top w:val="nil"/>
              <w:left w:val="nil"/>
              <w:bottom w:val="single" w:sz="4" w:space="0" w:color="auto"/>
              <w:right w:val="single" w:sz="4" w:space="0" w:color="auto"/>
            </w:tcBorders>
            <w:shd w:val="clear" w:color="auto" w:fill="auto"/>
            <w:noWrap/>
            <w:vAlign w:val="center"/>
          </w:tcPr>
          <w:p w14:paraId="150FB6A8"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1</w:t>
            </w:r>
          </w:p>
        </w:tc>
        <w:tc>
          <w:tcPr>
            <w:tcW w:w="1491" w:type="dxa"/>
            <w:tcBorders>
              <w:top w:val="single" w:sz="4" w:space="0" w:color="auto"/>
              <w:left w:val="nil"/>
              <w:bottom w:val="single" w:sz="4" w:space="0" w:color="auto"/>
              <w:right w:val="single" w:sz="4" w:space="0" w:color="auto"/>
            </w:tcBorders>
          </w:tcPr>
          <w:p w14:paraId="16DEF8F7" w14:textId="77777777" w:rsidR="00E457F7" w:rsidRPr="00154C57" w:rsidRDefault="00E457F7" w:rsidP="006A40BD">
            <w:pPr>
              <w:jc w:val="center"/>
              <w:rPr>
                <w:rFonts w:ascii="Times New Roman" w:hAnsi="Times New Roman"/>
                <w:sz w:val="20"/>
                <w:szCs w:val="20"/>
              </w:rPr>
            </w:pPr>
            <w:r w:rsidRPr="00154C57">
              <w:rPr>
                <w:rFonts w:ascii="Times New Roman" w:hAnsi="Times New Roman"/>
                <w:sz w:val="20"/>
                <w:szCs w:val="20"/>
              </w:rPr>
              <w:t>0</w:t>
            </w:r>
          </w:p>
        </w:tc>
        <w:tc>
          <w:tcPr>
            <w:tcW w:w="1770" w:type="dxa"/>
            <w:tcBorders>
              <w:top w:val="nil"/>
              <w:left w:val="single" w:sz="4" w:space="0" w:color="auto"/>
              <w:bottom w:val="single" w:sz="4" w:space="0" w:color="auto"/>
              <w:right w:val="single" w:sz="4" w:space="0" w:color="auto"/>
            </w:tcBorders>
            <w:shd w:val="clear" w:color="auto" w:fill="auto"/>
            <w:noWrap/>
            <w:vAlign w:val="bottom"/>
          </w:tcPr>
          <w:p w14:paraId="0301DC79" w14:textId="77777777" w:rsidR="00E457F7" w:rsidRPr="00154C57" w:rsidRDefault="00E457F7" w:rsidP="006A40BD">
            <w:pPr>
              <w:jc w:val="center"/>
              <w:rPr>
                <w:rFonts w:ascii="Times New Roman" w:hAnsi="Times New Roman"/>
                <w:sz w:val="20"/>
                <w:szCs w:val="20"/>
              </w:rPr>
            </w:pPr>
          </w:p>
        </w:tc>
        <w:tc>
          <w:tcPr>
            <w:tcW w:w="1946" w:type="dxa"/>
            <w:tcBorders>
              <w:top w:val="nil"/>
              <w:left w:val="nil"/>
              <w:bottom w:val="single" w:sz="4" w:space="0" w:color="auto"/>
              <w:right w:val="single" w:sz="8" w:space="0" w:color="auto"/>
            </w:tcBorders>
            <w:shd w:val="clear" w:color="auto" w:fill="auto"/>
            <w:noWrap/>
            <w:vAlign w:val="bottom"/>
          </w:tcPr>
          <w:p w14:paraId="7973BF08" w14:textId="77777777" w:rsidR="00E457F7" w:rsidRPr="00154C57" w:rsidRDefault="00E457F7" w:rsidP="006A40BD">
            <w:pPr>
              <w:jc w:val="center"/>
              <w:rPr>
                <w:rFonts w:ascii="Times New Roman" w:hAnsi="Times New Roman"/>
                <w:sz w:val="20"/>
                <w:szCs w:val="20"/>
              </w:rPr>
            </w:pPr>
          </w:p>
        </w:tc>
      </w:tr>
      <w:tr w:rsidR="006A40BD" w:rsidRPr="00154C57" w14:paraId="36B6557D" w14:textId="77777777" w:rsidTr="006A40BD">
        <w:trPr>
          <w:trHeight w:val="300"/>
        </w:trPr>
        <w:tc>
          <w:tcPr>
            <w:tcW w:w="630" w:type="dxa"/>
            <w:tcBorders>
              <w:top w:val="single" w:sz="4" w:space="0" w:color="auto"/>
              <w:left w:val="single" w:sz="4" w:space="0" w:color="auto"/>
              <w:bottom w:val="single" w:sz="4" w:space="0" w:color="auto"/>
            </w:tcBorders>
            <w:shd w:val="clear" w:color="auto" w:fill="auto"/>
            <w:noWrap/>
            <w:vAlign w:val="center"/>
          </w:tcPr>
          <w:p w14:paraId="5B8A3A9A" w14:textId="77777777" w:rsidR="006A40BD" w:rsidRPr="00154C57" w:rsidRDefault="006A40BD" w:rsidP="006A40BD">
            <w:pPr>
              <w:jc w:val="center"/>
              <w:rPr>
                <w:rFonts w:ascii="Times New Roman" w:hAnsi="Times New Roman"/>
                <w:sz w:val="20"/>
                <w:szCs w:val="20"/>
              </w:rPr>
            </w:pPr>
          </w:p>
        </w:tc>
        <w:tc>
          <w:tcPr>
            <w:tcW w:w="2953" w:type="dxa"/>
            <w:tcBorders>
              <w:top w:val="single" w:sz="4" w:space="0" w:color="auto"/>
              <w:bottom w:val="single" w:sz="4" w:space="0" w:color="auto"/>
            </w:tcBorders>
            <w:shd w:val="clear" w:color="auto" w:fill="auto"/>
            <w:noWrap/>
            <w:vAlign w:val="center"/>
          </w:tcPr>
          <w:p w14:paraId="60F70C72" w14:textId="77777777" w:rsidR="006A40BD" w:rsidRPr="00154C57" w:rsidRDefault="006A40BD" w:rsidP="006A40BD">
            <w:pPr>
              <w:rPr>
                <w:rFonts w:ascii="Times New Roman" w:hAnsi="Times New Roman"/>
                <w:sz w:val="20"/>
                <w:szCs w:val="20"/>
              </w:rPr>
            </w:pPr>
          </w:p>
        </w:tc>
        <w:tc>
          <w:tcPr>
            <w:tcW w:w="1417" w:type="dxa"/>
            <w:tcBorders>
              <w:top w:val="single" w:sz="4" w:space="0" w:color="auto"/>
              <w:bottom w:val="single" w:sz="4" w:space="0" w:color="auto"/>
            </w:tcBorders>
            <w:shd w:val="clear" w:color="auto" w:fill="auto"/>
            <w:noWrap/>
            <w:vAlign w:val="center"/>
          </w:tcPr>
          <w:p w14:paraId="00A55DD7" w14:textId="77777777" w:rsidR="006A40BD" w:rsidRPr="00154C57" w:rsidRDefault="006A40BD" w:rsidP="006A40BD">
            <w:pPr>
              <w:jc w:val="center"/>
              <w:rPr>
                <w:rFonts w:ascii="Times New Roman" w:hAnsi="Times New Roman"/>
                <w:sz w:val="20"/>
                <w:szCs w:val="20"/>
              </w:rPr>
            </w:pPr>
          </w:p>
        </w:tc>
        <w:tc>
          <w:tcPr>
            <w:tcW w:w="1491" w:type="dxa"/>
            <w:tcBorders>
              <w:top w:val="single" w:sz="4" w:space="0" w:color="auto"/>
              <w:bottom w:val="single" w:sz="4" w:space="0" w:color="auto"/>
            </w:tcBorders>
          </w:tcPr>
          <w:p w14:paraId="630DAE36" w14:textId="77777777" w:rsidR="006A40BD" w:rsidRPr="00154C57" w:rsidRDefault="006A40BD" w:rsidP="006A40BD">
            <w:pPr>
              <w:jc w:val="center"/>
              <w:rPr>
                <w:rFonts w:ascii="Times New Roman" w:hAnsi="Times New Roman"/>
                <w:sz w:val="20"/>
                <w:szCs w:val="20"/>
              </w:rPr>
            </w:pPr>
          </w:p>
        </w:tc>
        <w:tc>
          <w:tcPr>
            <w:tcW w:w="1770" w:type="dxa"/>
            <w:tcBorders>
              <w:top w:val="single" w:sz="4" w:space="0" w:color="auto"/>
              <w:bottom w:val="single" w:sz="4" w:space="0" w:color="auto"/>
              <w:right w:val="single" w:sz="4" w:space="0" w:color="auto"/>
            </w:tcBorders>
            <w:shd w:val="clear" w:color="auto" w:fill="auto"/>
            <w:noWrap/>
            <w:vAlign w:val="bottom"/>
          </w:tcPr>
          <w:p w14:paraId="1EE134CC" w14:textId="77777777" w:rsidR="006A40BD" w:rsidRPr="00154C57" w:rsidRDefault="006A40BD" w:rsidP="006A40BD">
            <w:pPr>
              <w:jc w:val="center"/>
              <w:rPr>
                <w:rFonts w:ascii="Times New Roman" w:hAnsi="Times New Roman"/>
                <w:b/>
                <w:sz w:val="20"/>
                <w:szCs w:val="20"/>
              </w:rPr>
            </w:pPr>
            <w:r w:rsidRPr="00154C57">
              <w:rPr>
                <w:rFonts w:ascii="Times New Roman" w:hAnsi="Times New Roman"/>
                <w:b/>
              </w:rPr>
              <w:t>Kopā bez PVN</w:t>
            </w:r>
          </w:p>
        </w:tc>
        <w:tc>
          <w:tcPr>
            <w:tcW w:w="1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3399F" w14:textId="77777777" w:rsidR="006A40BD" w:rsidRPr="00154C57" w:rsidRDefault="006A40BD" w:rsidP="006A40BD">
            <w:pPr>
              <w:jc w:val="center"/>
              <w:rPr>
                <w:rFonts w:ascii="Times New Roman" w:hAnsi="Times New Roman"/>
                <w:sz w:val="20"/>
                <w:szCs w:val="20"/>
              </w:rPr>
            </w:pPr>
          </w:p>
        </w:tc>
      </w:tr>
    </w:tbl>
    <w:p w14:paraId="0BFA7641" w14:textId="77777777" w:rsidR="00E457F7" w:rsidRPr="00154C57" w:rsidRDefault="00E457F7" w:rsidP="00E457F7">
      <w:pPr>
        <w:spacing w:after="0" w:line="240" w:lineRule="auto"/>
        <w:jc w:val="center"/>
        <w:rPr>
          <w:rFonts w:ascii="Times New Roman" w:hAnsi="Times New Roman"/>
          <w:b/>
          <w:sz w:val="24"/>
          <w:szCs w:val="24"/>
        </w:rPr>
      </w:pPr>
    </w:p>
    <w:p w14:paraId="229746ED" w14:textId="77777777" w:rsidR="00E457F7" w:rsidRPr="00154C57" w:rsidRDefault="00E457F7" w:rsidP="00E457F7">
      <w:pPr>
        <w:spacing w:after="0" w:line="240" w:lineRule="auto"/>
        <w:jc w:val="both"/>
        <w:rPr>
          <w:rFonts w:ascii="Times New Roman" w:hAnsi="Times New Roman"/>
          <w:sz w:val="24"/>
          <w:szCs w:val="24"/>
        </w:rPr>
      </w:pPr>
      <w:r w:rsidRPr="00154C57">
        <w:rPr>
          <w:rFonts w:ascii="Times New Roman" w:hAnsi="Times New Roman"/>
          <w:b/>
          <w:sz w:val="24"/>
          <w:szCs w:val="24"/>
        </w:rPr>
        <w:lastRenderedPageBreak/>
        <w:t xml:space="preserve">2. Reaģēšana uz trauksmēm saņemot signālu no Jūrmalas rajona objektu tehniskā aprīkojuma (trauksmes pogas vai </w:t>
      </w:r>
      <w:proofErr w:type="spellStart"/>
      <w:r w:rsidRPr="00154C57">
        <w:rPr>
          <w:rFonts w:ascii="Times New Roman" w:hAnsi="Times New Roman"/>
          <w:b/>
          <w:sz w:val="24"/>
          <w:szCs w:val="24"/>
        </w:rPr>
        <w:t>kontrolpaneļa</w:t>
      </w:r>
      <w:proofErr w:type="spellEnd"/>
      <w:r w:rsidRPr="00154C57">
        <w:rPr>
          <w:rFonts w:ascii="Times New Roman" w:hAnsi="Times New Roman"/>
          <w:b/>
          <w:sz w:val="24"/>
          <w:szCs w:val="24"/>
        </w:rPr>
        <w:t xml:space="preserve">) </w:t>
      </w:r>
      <w:r w:rsidRPr="00154C57">
        <w:rPr>
          <w:rFonts w:ascii="Times New Roman" w:hAnsi="Times New Roman"/>
          <w:sz w:val="24"/>
          <w:szCs w:val="24"/>
        </w:rPr>
        <w:t xml:space="preserve">: </w:t>
      </w:r>
    </w:p>
    <w:tbl>
      <w:tblPr>
        <w:tblW w:w="9640" w:type="dxa"/>
        <w:tblInd w:w="-318" w:type="dxa"/>
        <w:tblLook w:val="0000" w:firstRow="0" w:lastRow="0" w:firstColumn="0" w:lastColumn="0" w:noHBand="0" w:noVBand="0"/>
      </w:tblPr>
      <w:tblGrid>
        <w:gridCol w:w="630"/>
        <w:gridCol w:w="3885"/>
        <w:gridCol w:w="1403"/>
        <w:gridCol w:w="1840"/>
        <w:gridCol w:w="1882"/>
      </w:tblGrid>
      <w:tr w:rsidR="00E457F7" w:rsidRPr="00154C57" w14:paraId="269539AE" w14:textId="77777777" w:rsidTr="006A40BD">
        <w:trPr>
          <w:trHeight w:val="600"/>
        </w:trPr>
        <w:tc>
          <w:tcPr>
            <w:tcW w:w="630" w:type="dxa"/>
            <w:tcBorders>
              <w:top w:val="single" w:sz="8" w:space="0" w:color="auto"/>
              <w:left w:val="single" w:sz="8" w:space="0" w:color="auto"/>
              <w:bottom w:val="single" w:sz="4" w:space="0" w:color="auto"/>
              <w:right w:val="single" w:sz="4" w:space="0" w:color="auto"/>
            </w:tcBorders>
            <w:shd w:val="clear" w:color="auto" w:fill="auto"/>
            <w:vAlign w:val="center"/>
          </w:tcPr>
          <w:p w14:paraId="2088A520" w14:textId="77777777" w:rsidR="00E457F7" w:rsidRPr="00154C57" w:rsidRDefault="00E457F7" w:rsidP="00E034B5">
            <w:pPr>
              <w:spacing w:after="0" w:line="240" w:lineRule="auto"/>
              <w:jc w:val="center"/>
              <w:rPr>
                <w:rFonts w:ascii="Times New Roman" w:hAnsi="Times New Roman"/>
              </w:rPr>
            </w:pPr>
            <w:r w:rsidRPr="00154C57">
              <w:rPr>
                <w:rFonts w:ascii="Times New Roman" w:hAnsi="Times New Roman"/>
              </w:rPr>
              <w:t>Nr. P.k.</w:t>
            </w:r>
          </w:p>
        </w:tc>
        <w:tc>
          <w:tcPr>
            <w:tcW w:w="3885" w:type="dxa"/>
            <w:tcBorders>
              <w:top w:val="single" w:sz="8" w:space="0" w:color="auto"/>
              <w:left w:val="nil"/>
              <w:bottom w:val="single" w:sz="4" w:space="0" w:color="auto"/>
              <w:right w:val="single" w:sz="4" w:space="0" w:color="auto"/>
            </w:tcBorders>
            <w:shd w:val="clear" w:color="auto" w:fill="auto"/>
            <w:vAlign w:val="center"/>
          </w:tcPr>
          <w:p w14:paraId="35338ADA" w14:textId="77777777" w:rsidR="00E457F7" w:rsidRPr="00154C57" w:rsidRDefault="00E457F7" w:rsidP="00E034B5">
            <w:pPr>
              <w:spacing w:after="0" w:line="240" w:lineRule="auto"/>
              <w:jc w:val="center"/>
              <w:rPr>
                <w:rFonts w:ascii="Times New Roman" w:hAnsi="Times New Roman"/>
              </w:rPr>
            </w:pPr>
            <w:r w:rsidRPr="00154C57">
              <w:rPr>
                <w:rFonts w:ascii="Times New Roman" w:hAnsi="Times New Roman"/>
              </w:rPr>
              <w:t>Adrese</w:t>
            </w:r>
          </w:p>
        </w:tc>
        <w:tc>
          <w:tcPr>
            <w:tcW w:w="1403" w:type="dxa"/>
            <w:tcBorders>
              <w:top w:val="single" w:sz="8" w:space="0" w:color="auto"/>
              <w:left w:val="nil"/>
              <w:bottom w:val="single" w:sz="4" w:space="0" w:color="auto"/>
              <w:right w:val="single" w:sz="4" w:space="0" w:color="auto"/>
            </w:tcBorders>
            <w:shd w:val="clear" w:color="auto" w:fill="auto"/>
            <w:vAlign w:val="center"/>
          </w:tcPr>
          <w:p w14:paraId="156298F3" w14:textId="77777777" w:rsidR="00E457F7" w:rsidRPr="00154C57" w:rsidRDefault="00E457F7" w:rsidP="00E034B5">
            <w:pPr>
              <w:spacing w:after="0" w:line="240" w:lineRule="auto"/>
              <w:jc w:val="center"/>
              <w:rPr>
                <w:rFonts w:ascii="Times New Roman" w:hAnsi="Times New Roman"/>
              </w:rPr>
            </w:pPr>
            <w:r w:rsidRPr="00154C57">
              <w:rPr>
                <w:rFonts w:ascii="Times New Roman" w:hAnsi="Times New Roman"/>
              </w:rPr>
              <w:t>Kontroles paneļu skaits</w:t>
            </w:r>
          </w:p>
        </w:tc>
        <w:tc>
          <w:tcPr>
            <w:tcW w:w="1840" w:type="dxa"/>
            <w:tcBorders>
              <w:top w:val="single" w:sz="8" w:space="0" w:color="auto"/>
              <w:left w:val="nil"/>
              <w:bottom w:val="single" w:sz="4" w:space="0" w:color="auto"/>
              <w:right w:val="single" w:sz="4" w:space="0" w:color="auto"/>
            </w:tcBorders>
            <w:shd w:val="clear" w:color="auto" w:fill="auto"/>
            <w:vAlign w:val="center"/>
          </w:tcPr>
          <w:p w14:paraId="02926E42" w14:textId="77777777" w:rsidR="00E457F7" w:rsidRPr="00154C57" w:rsidRDefault="00E457F7" w:rsidP="00E034B5">
            <w:pPr>
              <w:spacing w:after="0" w:line="240" w:lineRule="auto"/>
              <w:jc w:val="center"/>
              <w:rPr>
                <w:rFonts w:ascii="Times New Roman" w:hAnsi="Times New Roman"/>
                <w:lang w:val="de-DE"/>
              </w:rPr>
            </w:pPr>
            <w:proofErr w:type="spellStart"/>
            <w:r w:rsidRPr="00154C57">
              <w:rPr>
                <w:rFonts w:ascii="Times New Roman" w:hAnsi="Times New Roman"/>
                <w:lang w:val="de-DE"/>
              </w:rPr>
              <w:t>Mēneša</w:t>
            </w:r>
            <w:proofErr w:type="spellEnd"/>
            <w:r w:rsidRPr="00154C57">
              <w:rPr>
                <w:rFonts w:ascii="Times New Roman" w:hAnsi="Times New Roman"/>
                <w:lang w:val="de-DE"/>
              </w:rPr>
              <w:t xml:space="preserve"> </w:t>
            </w:r>
            <w:proofErr w:type="spellStart"/>
            <w:r w:rsidRPr="00154C57">
              <w:rPr>
                <w:rFonts w:ascii="Times New Roman" w:hAnsi="Times New Roman"/>
                <w:lang w:val="de-DE"/>
              </w:rPr>
              <w:t>maksa</w:t>
            </w:r>
            <w:proofErr w:type="spellEnd"/>
            <w:r w:rsidRPr="00154C57">
              <w:rPr>
                <w:rFonts w:ascii="Times New Roman" w:hAnsi="Times New Roman"/>
                <w:lang w:val="de-DE"/>
              </w:rPr>
              <w:t xml:space="preserve"> EUR </w:t>
            </w:r>
            <w:proofErr w:type="spellStart"/>
            <w:r w:rsidRPr="00154C57">
              <w:rPr>
                <w:rFonts w:ascii="Times New Roman" w:hAnsi="Times New Roman"/>
                <w:lang w:val="de-DE"/>
              </w:rPr>
              <w:t>bez</w:t>
            </w:r>
            <w:proofErr w:type="spellEnd"/>
            <w:r w:rsidRPr="00154C57">
              <w:rPr>
                <w:rFonts w:ascii="Times New Roman" w:hAnsi="Times New Roman"/>
                <w:lang w:val="de-DE"/>
              </w:rPr>
              <w:t xml:space="preserve"> PVN</w:t>
            </w:r>
          </w:p>
        </w:tc>
        <w:tc>
          <w:tcPr>
            <w:tcW w:w="1882" w:type="dxa"/>
            <w:tcBorders>
              <w:top w:val="single" w:sz="8" w:space="0" w:color="auto"/>
              <w:left w:val="nil"/>
              <w:bottom w:val="single" w:sz="4" w:space="0" w:color="auto"/>
              <w:right w:val="single" w:sz="8" w:space="0" w:color="auto"/>
            </w:tcBorders>
            <w:shd w:val="clear" w:color="auto" w:fill="auto"/>
            <w:vAlign w:val="center"/>
          </w:tcPr>
          <w:p w14:paraId="469C947F" w14:textId="77777777" w:rsidR="00E034B5" w:rsidRPr="00154C57" w:rsidRDefault="00E457F7" w:rsidP="00E034B5">
            <w:pPr>
              <w:spacing w:after="0" w:line="240" w:lineRule="auto"/>
              <w:jc w:val="center"/>
              <w:rPr>
                <w:rFonts w:ascii="Times New Roman" w:hAnsi="Times New Roman"/>
                <w:lang w:val="de-DE"/>
              </w:rPr>
            </w:pPr>
            <w:proofErr w:type="spellStart"/>
            <w:r w:rsidRPr="00154C57">
              <w:rPr>
                <w:rFonts w:ascii="Times New Roman" w:hAnsi="Times New Roman"/>
                <w:lang w:val="de-DE"/>
              </w:rPr>
              <w:t>Gada</w:t>
            </w:r>
            <w:proofErr w:type="spellEnd"/>
            <w:r w:rsidRPr="00154C57">
              <w:rPr>
                <w:rFonts w:ascii="Times New Roman" w:hAnsi="Times New Roman"/>
                <w:lang w:val="de-DE"/>
              </w:rPr>
              <w:t xml:space="preserve"> </w:t>
            </w:r>
            <w:proofErr w:type="spellStart"/>
            <w:r w:rsidRPr="00154C57">
              <w:rPr>
                <w:rFonts w:ascii="Times New Roman" w:hAnsi="Times New Roman"/>
                <w:lang w:val="de-DE"/>
              </w:rPr>
              <w:t>maksa</w:t>
            </w:r>
            <w:proofErr w:type="spellEnd"/>
            <w:r w:rsidRPr="00154C57">
              <w:rPr>
                <w:rFonts w:ascii="Times New Roman" w:hAnsi="Times New Roman"/>
                <w:lang w:val="de-DE"/>
              </w:rPr>
              <w:t xml:space="preserve"> </w:t>
            </w:r>
          </w:p>
          <w:p w14:paraId="7FF9A0A8" w14:textId="77777777" w:rsidR="00E457F7" w:rsidRPr="00154C57" w:rsidRDefault="00E457F7" w:rsidP="00E034B5">
            <w:pPr>
              <w:spacing w:after="0" w:line="240" w:lineRule="auto"/>
              <w:jc w:val="center"/>
              <w:rPr>
                <w:rFonts w:ascii="Times New Roman" w:hAnsi="Times New Roman"/>
                <w:lang w:val="de-DE"/>
              </w:rPr>
            </w:pPr>
            <w:r w:rsidRPr="00154C57">
              <w:rPr>
                <w:rFonts w:ascii="Times New Roman" w:hAnsi="Times New Roman"/>
                <w:lang w:val="de-DE"/>
              </w:rPr>
              <w:t xml:space="preserve">EUR </w:t>
            </w:r>
            <w:proofErr w:type="spellStart"/>
            <w:r w:rsidRPr="00154C57">
              <w:rPr>
                <w:rFonts w:ascii="Times New Roman" w:hAnsi="Times New Roman"/>
                <w:lang w:val="de-DE"/>
              </w:rPr>
              <w:t>bez</w:t>
            </w:r>
            <w:proofErr w:type="spellEnd"/>
            <w:r w:rsidRPr="00154C57">
              <w:rPr>
                <w:rFonts w:ascii="Times New Roman" w:hAnsi="Times New Roman"/>
                <w:lang w:val="de-DE"/>
              </w:rPr>
              <w:t xml:space="preserve"> PVN</w:t>
            </w:r>
          </w:p>
        </w:tc>
      </w:tr>
      <w:tr w:rsidR="00E457F7" w:rsidRPr="00154C57" w14:paraId="43F8F09B" w14:textId="77777777" w:rsidTr="006A40BD">
        <w:trPr>
          <w:trHeight w:val="300"/>
        </w:trPr>
        <w:tc>
          <w:tcPr>
            <w:tcW w:w="630" w:type="dxa"/>
            <w:tcBorders>
              <w:top w:val="nil"/>
              <w:left w:val="single" w:sz="8" w:space="0" w:color="auto"/>
              <w:bottom w:val="single" w:sz="4" w:space="0" w:color="auto"/>
              <w:right w:val="single" w:sz="4" w:space="0" w:color="auto"/>
            </w:tcBorders>
            <w:shd w:val="clear" w:color="auto" w:fill="auto"/>
            <w:noWrap/>
            <w:vAlign w:val="bottom"/>
          </w:tcPr>
          <w:p w14:paraId="45D28A5F" w14:textId="77777777" w:rsidR="00E457F7" w:rsidRPr="00154C57" w:rsidRDefault="00E457F7" w:rsidP="00E457F7">
            <w:pPr>
              <w:jc w:val="center"/>
              <w:rPr>
                <w:rFonts w:ascii="Times New Roman" w:hAnsi="Times New Roman"/>
                <w:sz w:val="20"/>
                <w:szCs w:val="20"/>
              </w:rPr>
            </w:pPr>
            <w:r w:rsidRPr="00154C57">
              <w:rPr>
                <w:rFonts w:ascii="Times New Roman" w:hAnsi="Times New Roman"/>
                <w:sz w:val="20"/>
                <w:szCs w:val="20"/>
              </w:rPr>
              <w:t>1</w:t>
            </w:r>
            <w:r w:rsidR="00E034B5" w:rsidRPr="00154C57">
              <w:rPr>
                <w:rFonts w:ascii="Times New Roman" w:hAnsi="Times New Roman"/>
                <w:sz w:val="20"/>
                <w:szCs w:val="20"/>
              </w:rPr>
              <w:t>.</w:t>
            </w:r>
          </w:p>
        </w:tc>
        <w:tc>
          <w:tcPr>
            <w:tcW w:w="3885" w:type="dxa"/>
            <w:tcBorders>
              <w:top w:val="nil"/>
              <w:left w:val="nil"/>
              <w:bottom w:val="single" w:sz="4" w:space="0" w:color="auto"/>
              <w:right w:val="single" w:sz="4" w:space="0" w:color="auto"/>
            </w:tcBorders>
            <w:shd w:val="clear" w:color="auto" w:fill="auto"/>
            <w:noWrap/>
            <w:vAlign w:val="bottom"/>
          </w:tcPr>
          <w:p w14:paraId="39134743" w14:textId="77777777" w:rsidR="00E457F7" w:rsidRPr="00154C57" w:rsidRDefault="00E457F7" w:rsidP="005E44BB">
            <w:pPr>
              <w:rPr>
                <w:rFonts w:ascii="Times New Roman" w:hAnsi="Times New Roman"/>
                <w:sz w:val="20"/>
                <w:szCs w:val="20"/>
              </w:rPr>
            </w:pPr>
            <w:r w:rsidRPr="00154C57">
              <w:rPr>
                <w:rFonts w:ascii="Times New Roman" w:hAnsi="Times New Roman"/>
                <w:sz w:val="20"/>
                <w:szCs w:val="20"/>
              </w:rPr>
              <w:t xml:space="preserve">Dzintaru </w:t>
            </w:r>
            <w:r w:rsidR="005E44BB" w:rsidRPr="00154C57">
              <w:rPr>
                <w:rFonts w:ascii="Times New Roman" w:hAnsi="Times New Roman"/>
                <w:sz w:val="20"/>
                <w:szCs w:val="20"/>
              </w:rPr>
              <w:t xml:space="preserve">prospekts </w:t>
            </w:r>
            <w:r w:rsidRPr="00154C57">
              <w:rPr>
                <w:rFonts w:ascii="Times New Roman" w:hAnsi="Times New Roman"/>
                <w:sz w:val="20"/>
                <w:szCs w:val="20"/>
              </w:rPr>
              <w:t>52/54, Jūrmala</w:t>
            </w:r>
          </w:p>
        </w:tc>
        <w:tc>
          <w:tcPr>
            <w:tcW w:w="1403" w:type="dxa"/>
            <w:tcBorders>
              <w:top w:val="nil"/>
              <w:left w:val="nil"/>
              <w:bottom w:val="single" w:sz="4" w:space="0" w:color="auto"/>
              <w:right w:val="single" w:sz="4" w:space="0" w:color="auto"/>
            </w:tcBorders>
            <w:shd w:val="clear" w:color="auto" w:fill="auto"/>
            <w:noWrap/>
            <w:vAlign w:val="bottom"/>
          </w:tcPr>
          <w:p w14:paraId="33A1ACA2" w14:textId="77777777" w:rsidR="00E457F7" w:rsidRPr="00154C57" w:rsidRDefault="00E457F7" w:rsidP="00E457F7">
            <w:pPr>
              <w:jc w:val="center"/>
              <w:rPr>
                <w:rFonts w:ascii="Times New Roman" w:hAnsi="Times New Roman"/>
                <w:sz w:val="20"/>
                <w:szCs w:val="20"/>
              </w:rPr>
            </w:pPr>
            <w:r w:rsidRPr="00154C57">
              <w:rPr>
                <w:rFonts w:ascii="Times New Roman" w:hAnsi="Times New Roman"/>
                <w:sz w:val="20"/>
                <w:szCs w:val="20"/>
              </w:rPr>
              <w:t>1</w:t>
            </w:r>
          </w:p>
        </w:tc>
        <w:tc>
          <w:tcPr>
            <w:tcW w:w="1840" w:type="dxa"/>
            <w:tcBorders>
              <w:top w:val="nil"/>
              <w:left w:val="nil"/>
              <w:bottom w:val="single" w:sz="4" w:space="0" w:color="auto"/>
              <w:right w:val="single" w:sz="4" w:space="0" w:color="auto"/>
            </w:tcBorders>
            <w:shd w:val="clear" w:color="auto" w:fill="auto"/>
            <w:noWrap/>
            <w:vAlign w:val="bottom"/>
          </w:tcPr>
          <w:p w14:paraId="5C688DC7" w14:textId="77777777" w:rsidR="00E457F7" w:rsidRPr="00154C57" w:rsidRDefault="00E457F7" w:rsidP="00E457F7">
            <w:pPr>
              <w:jc w:val="center"/>
              <w:rPr>
                <w:rFonts w:ascii="Times New Roman" w:hAnsi="Times New Roman"/>
                <w:sz w:val="20"/>
                <w:szCs w:val="20"/>
              </w:rPr>
            </w:pPr>
            <w:r w:rsidRPr="00154C57">
              <w:rPr>
                <w:rFonts w:ascii="Times New Roman" w:hAnsi="Times New Roman"/>
                <w:sz w:val="20"/>
                <w:szCs w:val="20"/>
              </w:rPr>
              <w:t> </w:t>
            </w:r>
          </w:p>
        </w:tc>
        <w:tc>
          <w:tcPr>
            <w:tcW w:w="1882" w:type="dxa"/>
            <w:tcBorders>
              <w:top w:val="nil"/>
              <w:left w:val="nil"/>
              <w:bottom w:val="single" w:sz="4" w:space="0" w:color="auto"/>
              <w:right w:val="single" w:sz="8" w:space="0" w:color="auto"/>
            </w:tcBorders>
            <w:shd w:val="clear" w:color="auto" w:fill="auto"/>
            <w:noWrap/>
            <w:vAlign w:val="bottom"/>
          </w:tcPr>
          <w:p w14:paraId="3213FDB6" w14:textId="77777777" w:rsidR="00E457F7" w:rsidRPr="00154C57" w:rsidRDefault="00E457F7" w:rsidP="00E457F7">
            <w:pPr>
              <w:jc w:val="center"/>
              <w:rPr>
                <w:rFonts w:ascii="Times New Roman" w:hAnsi="Times New Roman"/>
                <w:sz w:val="20"/>
                <w:szCs w:val="20"/>
              </w:rPr>
            </w:pPr>
            <w:r w:rsidRPr="00154C57">
              <w:rPr>
                <w:rFonts w:ascii="Times New Roman" w:hAnsi="Times New Roman"/>
                <w:sz w:val="20"/>
                <w:szCs w:val="20"/>
              </w:rPr>
              <w:t> </w:t>
            </w:r>
          </w:p>
        </w:tc>
      </w:tr>
      <w:tr w:rsidR="00770D61" w:rsidRPr="00154C57" w14:paraId="6716FE7C" w14:textId="77777777" w:rsidTr="00770D61">
        <w:trPr>
          <w:trHeight w:val="435"/>
        </w:trPr>
        <w:tc>
          <w:tcPr>
            <w:tcW w:w="7758" w:type="dxa"/>
            <w:gridSpan w:val="4"/>
            <w:tcBorders>
              <w:top w:val="single" w:sz="4" w:space="0" w:color="auto"/>
              <w:left w:val="single" w:sz="8" w:space="0" w:color="auto"/>
              <w:bottom w:val="single" w:sz="4" w:space="0" w:color="auto"/>
              <w:right w:val="single" w:sz="4" w:space="0" w:color="auto"/>
            </w:tcBorders>
            <w:shd w:val="clear" w:color="auto" w:fill="auto"/>
            <w:noWrap/>
            <w:vAlign w:val="bottom"/>
          </w:tcPr>
          <w:p w14:paraId="40333AB5" w14:textId="77777777" w:rsidR="00770D61" w:rsidRPr="00154C57" w:rsidRDefault="00770D61" w:rsidP="00770D61">
            <w:pPr>
              <w:jc w:val="right"/>
              <w:rPr>
                <w:rFonts w:ascii="Times New Roman" w:hAnsi="Times New Roman"/>
                <w:b/>
              </w:rPr>
            </w:pPr>
            <w:r w:rsidRPr="00154C57">
              <w:rPr>
                <w:rFonts w:ascii="Times New Roman" w:hAnsi="Times New Roman"/>
                <w:b/>
              </w:rPr>
              <w:t>Kopā bez PVN </w:t>
            </w:r>
          </w:p>
        </w:tc>
        <w:tc>
          <w:tcPr>
            <w:tcW w:w="1882" w:type="dxa"/>
            <w:tcBorders>
              <w:top w:val="nil"/>
              <w:left w:val="nil"/>
              <w:bottom w:val="single" w:sz="4" w:space="0" w:color="auto"/>
              <w:right w:val="single" w:sz="8" w:space="0" w:color="auto"/>
            </w:tcBorders>
            <w:shd w:val="clear" w:color="auto" w:fill="auto"/>
            <w:noWrap/>
            <w:vAlign w:val="bottom"/>
          </w:tcPr>
          <w:p w14:paraId="086007C6" w14:textId="77777777" w:rsidR="00770D61" w:rsidRPr="00154C57" w:rsidRDefault="00770D61" w:rsidP="00E457F7">
            <w:pPr>
              <w:jc w:val="center"/>
              <w:rPr>
                <w:rFonts w:ascii="Times New Roman" w:hAnsi="Times New Roman"/>
              </w:rPr>
            </w:pPr>
            <w:r w:rsidRPr="00154C57">
              <w:rPr>
                <w:rFonts w:ascii="Times New Roman" w:hAnsi="Times New Roman"/>
              </w:rPr>
              <w:t> </w:t>
            </w:r>
          </w:p>
        </w:tc>
      </w:tr>
    </w:tbl>
    <w:p w14:paraId="782DC6CA" w14:textId="77777777" w:rsidR="00E457F7" w:rsidRPr="00154C57" w:rsidRDefault="00E457F7" w:rsidP="00E457F7">
      <w:pPr>
        <w:rPr>
          <w:rFonts w:ascii="Times New Roman" w:hAnsi="Times New Roman"/>
        </w:rPr>
      </w:pPr>
    </w:p>
    <w:p w14:paraId="0F303B3B" w14:textId="77777777" w:rsidR="00E457F7" w:rsidRPr="00154C57" w:rsidRDefault="00E457F7" w:rsidP="00E457F7">
      <w:pPr>
        <w:spacing w:after="0" w:line="240" w:lineRule="auto"/>
        <w:jc w:val="both"/>
        <w:rPr>
          <w:rFonts w:ascii="Times New Roman" w:hAnsi="Times New Roman"/>
          <w:sz w:val="24"/>
          <w:szCs w:val="24"/>
        </w:rPr>
      </w:pPr>
      <w:r w:rsidRPr="00154C57">
        <w:rPr>
          <w:rFonts w:ascii="Times New Roman" w:hAnsi="Times New Roman"/>
          <w:b/>
          <w:sz w:val="24"/>
          <w:szCs w:val="24"/>
        </w:rPr>
        <w:t xml:space="preserve">3. Reaģēšana uz trauksmēm saņemot signālu no Salaspils rajona objektu tehniskā aprīkojuma (trauksmes pogas vai </w:t>
      </w:r>
      <w:proofErr w:type="spellStart"/>
      <w:r w:rsidRPr="00154C57">
        <w:rPr>
          <w:rFonts w:ascii="Times New Roman" w:hAnsi="Times New Roman"/>
          <w:b/>
          <w:sz w:val="24"/>
          <w:szCs w:val="24"/>
        </w:rPr>
        <w:t>kontro</w:t>
      </w:r>
      <w:r w:rsidR="00770D61" w:rsidRPr="00154C57">
        <w:rPr>
          <w:rFonts w:ascii="Times New Roman" w:hAnsi="Times New Roman"/>
          <w:b/>
          <w:sz w:val="24"/>
          <w:szCs w:val="24"/>
        </w:rPr>
        <w:t>lpaneļa</w:t>
      </w:r>
      <w:proofErr w:type="spellEnd"/>
      <w:r w:rsidR="00770D61" w:rsidRPr="00154C57">
        <w:rPr>
          <w:rFonts w:ascii="Times New Roman" w:hAnsi="Times New Roman"/>
          <w:b/>
          <w:sz w:val="24"/>
          <w:szCs w:val="24"/>
        </w:rPr>
        <w:t>)</w:t>
      </w:r>
      <w:r w:rsidRPr="00154C57">
        <w:rPr>
          <w:rFonts w:ascii="Times New Roman" w:hAnsi="Times New Roman"/>
          <w:sz w:val="24"/>
          <w:szCs w:val="24"/>
        </w:rPr>
        <w:t xml:space="preserve">: </w:t>
      </w:r>
    </w:p>
    <w:tbl>
      <w:tblPr>
        <w:tblW w:w="9598" w:type="dxa"/>
        <w:tblInd w:w="-318" w:type="dxa"/>
        <w:tblLook w:val="0000" w:firstRow="0" w:lastRow="0" w:firstColumn="0" w:lastColumn="0" w:noHBand="0" w:noVBand="0"/>
      </w:tblPr>
      <w:tblGrid>
        <w:gridCol w:w="630"/>
        <w:gridCol w:w="3885"/>
        <w:gridCol w:w="1403"/>
        <w:gridCol w:w="1840"/>
        <w:gridCol w:w="1840"/>
      </w:tblGrid>
      <w:tr w:rsidR="00E457F7" w:rsidRPr="00154C57" w14:paraId="2D235906" w14:textId="77777777" w:rsidTr="006A40BD">
        <w:trPr>
          <w:trHeight w:val="600"/>
        </w:trPr>
        <w:tc>
          <w:tcPr>
            <w:tcW w:w="630" w:type="dxa"/>
            <w:tcBorders>
              <w:top w:val="single" w:sz="8" w:space="0" w:color="auto"/>
              <w:left w:val="single" w:sz="8" w:space="0" w:color="auto"/>
              <w:bottom w:val="single" w:sz="4" w:space="0" w:color="auto"/>
              <w:right w:val="single" w:sz="4" w:space="0" w:color="auto"/>
            </w:tcBorders>
            <w:shd w:val="clear" w:color="auto" w:fill="auto"/>
            <w:vAlign w:val="center"/>
          </w:tcPr>
          <w:p w14:paraId="485D060C" w14:textId="77777777" w:rsidR="00E457F7" w:rsidRPr="00154C57" w:rsidRDefault="00E457F7" w:rsidP="00E034B5">
            <w:pPr>
              <w:spacing w:after="0" w:line="240" w:lineRule="auto"/>
              <w:jc w:val="center"/>
              <w:rPr>
                <w:rFonts w:ascii="Times New Roman" w:hAnsi="Times New Roman"/>
              </w:rPr>
            </w:pPr>
            <w:r w:rsidRPr="00154C57">
              <w:rPr>
                <w:rFonts w:ascii="Times New Roman" w:hAnsi="Times New Roman"/>
              </w:rPr>
              <w:t>Nr. P.k.</w:t>
            </w:r>
          </w:p>
        </w:tc>
        <w:tc>
          <w:tcPr>
            <w:tcW w:w="3885" w:type="dxa"/>
            <w:tcBorders>
              <w:top w:val="single" w:sz="8" w:space="0" w:color="auto"/>
              <w:left w:val="nil"/>
              <w:bottom w:val="single" w:sz="4" w:space="0" w:color="auto"/>
              <w:right w:val="single" w:sz="4" w:space="0" w:color="auto"/>
            </w:tcBorders>
            <w:shd w:val="clear" w:color="auto" w:fill="auto"/>
            <w:vAlign w:val="center"/>
          </w:tcPr>
          <w:p w14:paraId="33BDDC5E" w14:textId="77777777" w:rsidR="00E457F7" w:rsidRPr="00154C57" w:rsidRDefault="00E457F7" w:rsidP="00E034B5">
            <w:pPr>
              <w:spacing w:after="0" w:line="240" w:lineRule="auto"/>
              <w:jc w:val="center"/>
              <w:rPr>
                <w:rFonts w:ascii="Times New Roman" w:hAnsi="Times New Roman"/>
              </w:rPr>
            </w:pPr>
            <w:r w:rsidRPr="00154C57">
              <w:rPr>
                <w:rFonts w:ascii="Times New Roman" w:hAnsi="Times New Roman"/>
              </w:rPr>
              <w:t>Adrese</w:t>
            </w:r>
          </w:p>
        </w:tc>
        <w:tc>
          <w:tcPr>
            <w:tcW w:w="1403" w:type="dxa"/>
            <w:tcBorders>
              <w:top w:val="single" w:sz="8" w:space="0" w:color="auto"/>
              <w:left w:val="nil"/>
              <w:bottom w:val="single" w:sz="4" w:space="0" w:color="auto"/>
              <w:right w:val="single" w:sz="4" w:space="0" w:color="auto"/>
            </w:tcBorders>
            <w:shd w:val="clear" w:color="auto" w:fill="auto"/>
            <w:vAlign w:val="center"/>
          </w:tcPr>
          <w:p w14:paraId="15BBCC1B" w14:textId="77777777" w:rsidR="00E457F7" w:rsidRPr="00154C57" w:rsidRDefault="00E457F7" w:rsidP="00E034B5">
            <w:pPr>
              <w:spacing w:after="0" w:line="240" w:lineRule="auto"/>
              <w:jc w:val="center"/>
              <w:rPr>
                <w:rFonts w:ascii="Times New Roman" w:hAnsi="Times New Roman"/>
              </w:rPr>
            </w:pPr>
            <w:r w:rsidRPr="00154C57">
              <w:rPr>
                <w:rFonts w:ascii="Times New Roman" w:hAnsi="Times New Roman"/>
              </w:rPr>
              <w:t>Kontroles paneļu skaits</w:t>
            </w:r>
          </w:p>
        </w:tc>
        <w:tc>
          <w:tcPr>
            <w:tcW w:w="1840" w:type="dxa"/>
            <w:tcBorders>
              <w:top w:val="single" w:sz="8" w:space="0" w:color="auto"/>
              <w:left w:val="nil"/>
              <w:bottom w:val="single" w:sz="4" w:space="0" w:color="auto"/>
              <w:right w:val="single" w:sz="4" w:space="0" w:color="auto"/>
            </w:tcBorders>
            <w:shd w:val="clear" w:color="auto" w:fill="auto"/>
            <w:vAlign w:val="center"/>
          </w:tcPr>
          <w:p w14:paraId="6091E5FF" w14:textId="77777777" w:rsidR="00E457F7" w:rsidRPr="00154C57" w:rsidRDefault="00E457F7" w:rsidP="00E034B5">
            <w:pPr>
              <w:spacing w:after="0" w:line="240" w:lineRule="auto"/>
              <w:jc w:val="center"/>
              <w:rPr>
                <w:rFonts w:ascii="Times New Roman" w:hAnsi="Times New Roman"/>
                <w:lang w:val="de-DE"/>
              </w:rPr>
            </w:pPr>
            <w:proofErr w:type="spellStart"/>
            <w:r w:rsidRPr="00154C57">
              <w:rPr>
                <w:rFonts w:ascii="Times New Roman" w:hAnsi="Times New Roman"/>
                <w:lang w:val="de-DE"/>
              </w:rPr>
              <w:t>Mēneša</w:t>
            </w:r>
            <w:proofErr w:type="spellEnd"/>
            <w:r w:rsidRPr="00154C57">
              <w:rPr>
                <w:rFonts w:ascii="Times New Roman" w:hAnsi="Times New Roman"/>
                <w:lang w:val="de-DE"/>
              </w:rPr>
              <w:t xml:space="preserve"> </w:t>
            </w:r>
            <w:proofErr w:type="spellStart"/>
            <w:r w:rsidRPr="00154C57">
              <w:rPr>
                <w:rFonts w:ascii="Times New Roman" w:hAnsi="Times New Roman"/>
                <w:lang w:val="de-DE"/>
              </w:rPr>
              <w:t>maksa</w:t>
            </w:r>
            <w:proofErr w:type="spellEnd"/>
            <w:r w:rsidRPr="00154C57">
              <w:rPr>
                <w:rFonts w:ascii="Times New Roman" w:hAnsi="Times New Roman"/>
                <w:lang w:val="de-DE"/>
              </w:rPr>
              <w:t xml:space="preserve"> EUR </w:t>
            </w:r>
            <w:proofErr w:type="spellStart"/>
            <w:r w:rsidRPr="00154C57">
              <w:rPr>
                <w:rFonts w:ascii="Times New Roman" w:hAnsi="Times New Roman"/>
                <w:lang w:val="de-DE"/>
              </w:rPr>
              <w:t>bez</w:t>
            </w:r>
            <w:proofErr w:type="spellEnd"/>
            <w:r w:rsidRPr="00154C57">
              <w:rPr>
                <w:rFonts w:ascii="Times New Roman" w:hAnsi="Times New Roman"/>
                <w:lang w:val="de-DE"/>
              </w:rPr>
              <w:t xml:space="preserve"> PVN</w:t>
            </w:r>
          </w:p>
        </w:tc>
        <w:tc>
          <w:tcPr>
            <w:tcW w:w="1840" w:type="dxa"/>
            <w:tcBorders>
              <w:top w:val="single" w:sz="8" w:space="0" w:color="auto"/>
              <w:left w:val="nil"/>
              <w:bottom w:val="single" w:sz="4" w:space="0" w:color="auto"/>
              <w:right w:val="single" w:sz="8" w:space="0" w:color="auto"/>
            </w:tcBorders>
            <w:shd w:val="clear" w:color="auto" w:fill="auto"/>
            <w:vAlign w:val="center"/>
          </w:tcPr>
          <w:p w14:paraId="58315EB2" w14:textId="77777777" w:rsidR="00E034B5" w:rsidRPr="00154C57" w:rsidRDefault="00E457F7" w:rsidP="00E034B5">
            <w:pPr>
              <w:spacing w:after="0" w:line="240" w:lineRule="auto"/>
              <w:jc w:val="center"/>
              <w:rPr>
                <w:rFonts w:ascii="Times New Roman" w:hAnsi="Times New Roman"/>
                <w:lang w:val="de-DE"/>
              </w:rPr>
            </w:pPr>
            <w:proofErr w:type="spellStart"/>
            <w:r w:rsidRPr="00154C57">
              <w:rPr>
                <w:rFonts w:ascii="Times New Roman" w:hAnsi="Times New Roman"/>
                <w:lang w:val="de-DE"/>
              </w:rPr>
              <w:t>Gada</w:t>
            </w:r>
            <w:proofErr w:type="spellEnd"/>
            <w:r w:rsidRPr="00154C57">
              <w:rPr>
                <w:rFonts w:ascii="Times New Roman" w:hAnsi="Times New Roman"/>
                <w:lang w:val="de-DE"/>
              </w:rPr>
              <w:t xml:space="preserve"> </w:t>
            </w:r>
            <w:proofErr w:type="spellStart"/>
            <w:r w:rsidRPr="00154C57">
              <w:rPr>
                <w:rFonts w:ascii="Times New Roman" w:hAnsi="Times New Roman"/>
                <w:lang w:val="de-DE"/>
              </w:rPr>
              <w:t>maksa</w:t>
            </w:r>
            <w:proofErr w:type="spellEnd"/>
            <w:r w:rsidRPr="00154C57">
              <w:rPr>
                <w:rFonts w:ascii="Times New Roman" w:hAnsi="Times New Roman"/>
                <w:lang w:val="de-DE"/>
              </w:rPr>
              <w:t xml:space="preserve"> </w:t>
            </w:r>
          </w:p>
          <w:p w14:paraId="790AC48D" w14:textId="77777777" w:rsidR="00E457F7" w:rsidRPr="00154C57" w:rsidRDefault="00E457F7" w:rsidP="00E034B5">
            <w:pPr>
              <w:spacing w:after="0" w:line="240" w:lineRule="auto"/>
              <w:jc w:val="center"/>
              <w:rPr>
                <w:rFonts w:ascii="Times New Roman" w:hAnsi="Times New Roman"/>
                <w:lang w:val="de-DE"/>
              </w:rPr>
            </w:pPr>
            <w:r w:rsidRPr="00154C57">
              <w:rPr>
                <w:rFonts w:ascii="Times New Roman" w:hAnsi="Times New Roman"/>
                <w:lang w:val="de-DE"/>
              </w:rPr>
              <w:t xml:space="preserve">EUR </w:t>
            </w:r>
            <w:proofErr w:type="spellStart"/>
            <w:r w:rsidRPr="00154C57">
              <w:rPr>
                <w:rFonts w:ascii="Times New Roman" w:hAnsi="Times New Roman"/>
                <w:lang w:val="de-DE"/>
              </w:rPr>
              <w:t>bez</w:t>
            </w:r>
            <w:proofErr w:type="spellEnd"/>
            <w:r w:rsidRPr="00154C57">
              <w:rPr>
                <w:rFonts w:ascii="Times New Roman" w:hAnsi="Times New Roman"/>
                <w:lang w:val="de-DE"/>
              </w:rPr>
              <w:t xml:space="preserve"> PVN</w:t>
            </w:r>
          </w:p>
        </w:tc>
      </w:tr>
      <w:tr w:rsidR="00E457F7" w:rsidRPr="00154C57" w14:paraId="639A3A35" w14:textId="77777777" w:rsidTr="006A40BD">
        <w:trPr>
          <w:trHeight w:val="300"/>
        </w:trPr>
        <w:tc>
          <w:tcPr>
            <w:tcW w:w="630" w:type="dxa"/>
            <w:tcBorders>
              <w:top w:val="nil"/>
              <w:left w:val="single" w:sz="8" w:space="0" w:color="auto"/>
              <w:bottom w:val="single" w:sz="4" w:space="0" w:color="auto"/>
              <w:right w:val="single" w:sz="4" w:space="0" w:color="auto"/>
            </w:tcBorders>
            <w:shd w:val="clear" w:color="auto" w:fill="auto"/>
            <w:noWrap/>
            <w:vAlign w:val="bottom"/>
          </w:tcPr>
          <w:p w14:paraId="401B0223" w14:textId="77777777" w:rsidR="00E457F7" w:rsidRPr="00154C57" w:rsidRDefault="00E457F7" w:rsidP="00E457F7">
            <w:pPr>
              <w:jc w:val="center"/>
              <w:rPr>
                <w:rFonts w:ascii="Times New Roman" w:hAnsi="Times New Roman"/>
                <w:sz w:val="20"/>
                <w:szCs w:val="20"/>
              </w:rPr>
            </w:pPr>
            <w:r w:rsidRPr="00154C57">
              <w:rPr>
                <w:rFonts w:ascii="Times New Roman" w:hAnsi="Times New Roman"/>
                <w:sz w:val="20"/>
                <w:szCs w:val="20"/>
              </w:rPr>
              <w:t>1</w:t>
            </w:r>
            <w:r w:rsidR="00E034B5" w:rsidRPr="00154C57">
              <w:rPr>
                <w:rFonts w:ascii="Times New Roman" w:hAnsi="Times New Roman"/>
                <w:sz w:val="20"/>
                <w:szCs w:val="20"/>
              </w:rPr>
              <w:t>.</w:t>
            </w:r>
          </w:p>
        </w:tc>
        <w:tc>
          <w:tcPr>
            <w:tcW w:w="3885" w:type="dxa"/>
            <w:tcBorders>
              <w:top w:val="nil"/>
              <w:left w:val="nil"/>
              <w:bottom w:val="single" w:sz="4" w:space="0" w:color="auto"/>
              <w:right w:val="single" w:sz="4" w:space="0" w:color="auto"/>
            </w:tcBorders>
            <w:shd w:val="clear" w:color="auto" w:fill="auto"/>
            <w:noWrap/>
            <w:vAlign w:val="bottom"/>
          </w:tcPr>
          <w:p w14:paraId="672DD314" w14:textId="77777777" w:rsidR="00E457F7" w:rsidRPr="00154C57" w:rsidRDefault="00E457F7" w:rsidP="00E457F7">
            <w:pPr>
              <w:rPr>
                <w:rFonts w:ascii="Times New Roman" w:hAnsi="Times New Roman"/>
                <w:sz w:val="20"/>
                <w:szCs w:val="20"/>
              </w:rPr>
            </w:pPr>
            <w:r w:rsidRPr="00154C57">
              <w:rPr>
                <w:rFonts w:ascii="Times New Roman" w:hAnsi="Times New Roman"/>
                <w:sz w:val="20"/>
                <w:szCs w:val="20"/>
              </w:rPr>
              <w:t>Miera iela 32, Salaspils (blakus esošu objektu komplekss)</w:t>
            </w:r>
          </w:p>
        </w:tc>
        <w:tc>
          <w:tcPr>
            <w:tcW w:w="1403" w:type="dxa"/>
            <w:tcBorders>
              <w:top w:val="nil"/>
              <w:left w:val="nil"/>
              <w:bottom w:val="single" w:sz="4" w:space="0" w:color="auto"/>
              <w:right w:val="single" w:sz="4" w:space="0" w:color="auto"/>
            </w:tcBorders>
            <w:shd w:val="clear" w:color="auto" w:fill="auto"/>
            <w:noWrap/>
            <w:vAlign w:val="bottom"/>
          </w:tcPr>
          <w:p w14:paraId="6407825A" w14:textId="77777777" w:rsidR="00E457F7" w:rsidRPr="00154C57" w:rsidRDefault="00E457F7" w:rsidP="00E457F7">
            <w:pPr>
              <w:jc w:val="center"/>
              <w:rPr>
                <w:rFonts w:ascii="Times New Roman" w:hAnsi="Times New Roman"/>
                <w:sz w:val="20"/>
                <w:szCs w:val="20"/>
              </w:rPr>
            </w:pPr>
            <w:r w:rsidRPr="00154C57">
              <w:rPr>
                <w:rFonts w:ascii="Times New Roman" w:hAnsi="Times New Roman"/>
                <w:sz w:val="20"/>
                <w:szCs w:val="20"/>
              </w:rPr>
              <w:t>4</w:t>
            </w:r>
          </w:p>
        </w:tc>
        <w:tc>
          <w:tcPr>
            <w:tcW w:w="1840" w:type="dxa"/>
            <w:tcBorders>
              <w:top w:val="nil"/>
              <w:left w:val="nil"/>
              <w:bottom w:val="single" w:sz="4" w:space="0" w:color="auto"/>
              <w:right w:val="single" w:sz="4" w:space="0" w:color="auto"/>
            </w:tcBorders>
            <w:shd w:val="clear" w:color="auto" w:fill="auto"/>
            <w:noWrap/>
            <w:vAlign w:val="bottom"/>
          </w:tcPr>
          <w:p w14:paraId="0F20999B" w14:textId="77777777" w:rsidR="00E457F7" w:rsidRPr="00154C57" w:rsidRDefault="00E457F7" w:rsidP="00E457F7">
            <w:pPr>
              <w:jc w:val="center"/>
              <w:rPr>
                <w:rFonts w:ascii="Times New Roman" w:hAnsi="Times New Roman"/>
                <w:sz w:val="20"/>
                <w:szCs w:val="20"/>
              </w:rPr>
            </w:pPr>
            <w:r w:rsidRPr="00154C57">
              <w:rPr>
                <w:rFonts w:ascii="Times New Roman" w:hAnsi="Times New Roman"/>
                <w:sz w:val="20"/>
                <w:szCs w:val="20"/>
              </w:rPr>
              <w:t> </w:t>
            </w:r>
          </w:p>
        </w:tc>
        <w:tc>
          <w:tcPr>
            <w:tcW w:w="1840" w:type="dxa"/>
            <w:tcBorders>
              <w:top w:val="nil"/>
              <w:left w:val="nil"/>
              <w:bottom w:val="single" w:sz="4" w:space="0" w:color="auto"/>
              <w:right w:val="single" w:sz="8" w:space="0" w:color="auto"/>
            </w:tcBorders>
            <w:shd w:val="clear" w:color="auto" w:fill="auto"/>
            <w:noWrap/>
            <w:vAlign w:val="bottom"/>
          </w:tcPr>
          <w:p w14:paraId="70B179CA" w14:textId="77777777" w:rsidR="00E457F7" w:rsidRPr="00154C57" w:rsidRDefault="00E457F7" w:rsidP="00E457F7">
            <w:pPr>
              <w:jc w:val="center"/>
              <w:rPr>
                <w:rFonts w:ascii="Times New Roman" w:hAnsi="Times New Roman"/>
                <w:sz w:val="20"/>
                <w:szCs w:val="20"/>
              </w:rPr>
            </w:pPr>
            <w:r w:rsidRPr="00154C57">
              <w:rPr>
                <w:rFonts w:ascii="Times New Roman" w:hAnsi="Times New Roman"/>
                <w:sz w:val="20"/>
                <w:szCs w:val="20"/>
              </w:rPr>
              <w:t> </w:t>
            </w:r>
          </w:p>
        </w:tc>
      </w:tr>
      <w:tr w:rsidR="00E457F7" w:rsidRPr="00154C57" w14:paraId="56CF65EF" w14:textId="77777777" w:rsidTr="006A40BD">
        <w:trPr>
          <w:trHeight w:val="300"/>
        </w:trPr>
        <w:tc>
          <w:tcPr>
            <w:tcW w:w="630" w:type="dxa"/>
            <w:tcBorders>
              <w:top w:val="nil"/>
              <w:left w:val="single" w:sz="8" w:space="0" w:color="auto"/>
              <w:bottom w:val="single" w:sz="4" w:space="0" w:color="auto"/>
              <w:right w:val="single" w:sz="4" w:space="0" w:color="auto"/>
            </w:tcBorders>
            <w:shd w:val="clear" w:color="auto" w:fill="auto"/>
            <w:noWrap/>
            <w:vAlign w:val="bottom"/>
          </w:tcPr>
          <w:p w14:paraId="2EB7FEF6" w14:textId="77777777" w:rsidR="00E457F7" w:rsidRPr="00154C57" w:rsidRDefault="00E457F7" w:rsidP="00E457F7">
            <w:pPr>
              <w:jc w:val="center"/>
              <w:rPr>
                <w:rFonts w:ascii="Times New Roman" w:hAnsi="Times New Roman"/>
                <w:sz w:val="20"/>
                <w:szCs w:val="20"/>
              </w:rPr>
            </w:pPr>
            <w:r w:rsidRPr="00154C57">
              <w:rPr>
                <w:rFonts w:ascii="Times New Roman" w:hAnsi="Times New Roman"/>
                <w:sz w:val="20"/>
                <w:szCs w:val="20"/>
              </w:rPr>
              <w:t>2.</w:t>
            </w:r>
          </w:p>
        </w:tc>
        <w:tc>
          <w:tcPr>
            <w:tcW w:w="3885" w:type="dxa"/>
            <w:tcBorders>
              <w:top w:val="nil"/>
              <w:left w:val="nil"/>
              <w:bottom w:val="single" w:sz="4" w:space="0" w:color="auto"/>
              <w:right w:val="single" w:sz="4" w:space="0" w:color="auto"/>
            </w:tcBorders>
            <w:shd w:val="clear" w:color="auto" w:fill="auto"/>
            <w:noWrap/>
            <w:vAlign w:val="bottom"/>
          </w:tcPr>
          <w:p w14:paraId="63BCF8EF" w14:textId="77777777" w:rsidR="00E457F7" w:rsidRPr="00154C57" w:rsidRDefault="00E457F7" w:rsidP="00E457F7">
            <w:pPr>
              <w:rPr>
                <w:rFonts w:ascii="Times New Roman" w:hAnsi="Times New Roman"/>
                <w:sz w:val="20"/>
                <w:szCs w:val="20"/>
              </w:rPr>
            </w:pPr>
            <w:r w:rsidRPr="00154C57">
              <w:rPr>
                <w:rFonts w:ascii="Times New Roman" w:hAnsi="Times New Roman"/>
                <w:sz w:val="20"/>
                <w:szCs w:val="20"/>
              </w:rPr>
              <w:t>Miera iela 3, Salaspils (blakus esošu objektu komplekss)</w:t>
            </w:r>
          </w:p>
        </w:tc>
        <w:tc>
          <w:tcPr>
            <w:tcW w:w="1403" w:type="dxa"/>
            <w:tcBorders>
              <w:top w:val="nil"/>
              <w:left w:val="nil"/>
              <w:bottom w:val="single" w:sz="4" w:space="0" w:color="auto"/>
              <w:right w:val="single" w:sz="4" w:space="0" w:color="auto"/>
            </w:tcBorders>
            <w:shd w:val="clear" w:color="auto" w:fill="auto"/>
            <w:noWrap/>
            <w:vAlign w:val="bottom"/>
          </w:tcPr>
          <w:p w14:paraId="63A6D34C" w14:textId="77777777" w:rsidR="00E457F7" w:rsidRPr="00154C57" w:rsidRDefault="00E457F7" w:rsidP="00E457F7">
            <w:pPr>
              <w:jc w:val="center"/>
              <w:rPr>
                <w:rFonts w:ascii="Times New Roman" w:hAnsi="Times New Roman"/>
                <w:sz w:val="20"/>
                <w:szCs w:val="20"/>
              </w:rPr>
            </w:pPr>
            <w:r w:rsidRPr="00154C57">
              <w:rPr>
                <w:rFonts w:ascii="Times New Roman" w:hAnsi="Times New Roman"/>
                <w:sz w:val="20"/>
                <w:szCs w:val="20"/>
              </w:rPr>
              <w:t>2</w:t>
            </w:r>
          </w:p>
        </w:tc>
        <w:tc>
          <w:tcPr>
            <w:tcW w:w="1840" w:type="dxa"/>
            <w:tcBorders>
              <w:top w:val="nil"/>
              <w:left w:val="nil"/>
              <w:bottom w:val="single" w:sz="4" w:space="0" w:color="auto"/>
              <w:right w:val="single" w:sz="4" w:space="0" w:color="auto"/>
            </w:tcBorders>
            <w:shd w:val="clear" w:color="auto" w:fill="auto"/>
            <w:noWrap/>
            <w:vAlign w:val="bottom"/>
          </w:tcPr>
          <w:p w14:paraId="1204E8B9" w14:textId="77777777" w:rsidR="00E457F7" w:rsidRPr="00154C57" w:rsidRDefault="00E457F7" w:rsidP="00E457F7">
            <w:pPr>
              <w:jc w:val="center"/>
              <w:rPr>
                <w:rFonts w:ascii="Times New Roman" w:hAnsi="Times New Roman"/>
                <w:sz w:val="20"/>
                <w:szCs w:val="20"/>
              </w:rPr>
            </w:pPr>
          </w:p>
        </w:tc>
        <w:tc>
          <w:tcPr>
            <w:tcW w:w="1840" w:type="dxa"/>
            <w:tcBorders>
              <w:top w:val="nil"/>
              <w:left w:val="nil"/>
              <w:bottom w:val="single" w:sz="4" w:space="0" w:color="auto"/>
              <w:right w:val="single" w:sz="8" w:space="0" w:color="auto"/>
            </w:tcBorders>
            <w:shd w:val="clear" w:color="auto" w:fill="auto"/>
            <w:noWrap/>
            <w:vAlign w:val="bottom"/>
          </w:tcPr>
          <w:p w14:paraId="6160BA13" w14:textId="77777777" w:rsidR="00E457F7" w:rsidRPr="00154C57" w:rsidRDefault="00E457F7" w:rsidP="00E457F7">
            <w:pPr>
              <w:jc w:val="center"/>
              <w:rPr>
                <w:rFonts w:ascii="Times New Roman" w:hAnsi="Times New Roman"/>
                <w:sz w:val="20"/>
                <w:szCs w:val="20"/>
              </w:rPr>
            </w:pPr>
          </w:p>
        </w:tc>
      </w:tr>
      <w:tr w:rsidR="00C048C2" w:rsidRPr="00154C57" w14:paraId="3B96CD23" w14:textId="77777777" w:rsidTr="00F25A19">
        <w:trPr>
          <w:trHeight w:val="315"/>
        </w:trPr>
        <w:tc>
          <w:tcPr>
            <w:tcW w:w="7758" w:type="dxa"/>
            <w:gridSpan w:val="4"/>
            <w:tcBorders>
              <w:top w:val="single" w:sz="4" w:space="0" w:color="auto"/>
              <w:left w:val="single" w:sz="8" w:space="0" w:color="auto"/>
              <w:bottom w:val="single" w:sz="4" w:space="0" w:color="auto"/>
              <w:right w:val="single" w:sz="4" w:space="0" w:color="auto"/>
            </w:tcBorders>
            <w:shd w:val="clear" w:color="auto" w:fill="auto"/>
            <w:noWrap/>
            <w:vAlign w:val="bottom"/>
          </w:tcPr>
          <w:p w14:paraId="6D866567" w14:textId="77777777" w:rsidR="00C048C2" w:rsidRPr="00154C57" w:rsidRDefault="00C048C2" w:rsidP="00C048C2">
            <w:pPr>
              <w:jc w:val="right"/>
              <w:rPr>
                <w:rFonts w:ascii="Times New Roman" w:hAnsi="Times New Roman"/>
                <w:b/>
              </w:rPr>
            </w:pPr>
            <w:r w:rsidRPr="00154C57">
              <w:rPr>
                <w:rFonts w:ascii="Times New Roman" w:hAnsi="Times New Roman"/>
                <w:b/>
              </w:rPr>
              <w:t>Kopā bez PVN </w:t>
            </w:r>
          </w:p>
        </w:tc>
        <w:tc>
          <w:tcPr>
            <w:tcW w:w="1840" w:type="dxa"/>
            <w:tcBorders>
              <w:top w:val="nil"/>
              <w:left w:val="nil"/>
              <w:bottom w:val="single" w:sz="4" w:space="0" w:color="auto"/>
              <w:right w:val="single" w:sz="8" w:space="0" w:color="auto"/>
            </w:tcBorders>
            <w:shd w:val="clear" w:color="auto" w:fill="auto"/>
            <w:noWrap/>
            <w:vAlign w:val="bottom"/>
          </w:tcPr>
          <w:p w14:paraId="57ED099E" w14:textId="77777777" w:rsidR="00C048C2" w:rsidRPr="00154C57" w:rsidRDefault="00C048C2" w:rsidP="00E457F7">
            <w:pPr>
              <w:jc w:val="center"/>
              <w:rPr>
                <w:rFonts w:ascii="Times New Roman" w:hAnsi="Times New Roman"/>
              </w:rPr>
            </w:pPr>
            <w:r w:rsidRPr="00154C57">
              <w:rPr>
                <w:rFonts w:ascii="Times New Roman" w:hAnsi="Times New Roman"/>
              </w:rPr>
              <w:t> </w:t>
            </w:r>
          </w:p>
        </w:tc>
      </w:tr>
    </w:tbl>
    <w:p w14:paraId="23489048" w14:textId="77777777" w:rsidR="00E457F7" w:rsidRPr="00154C57" w:rsidRDefault="00E457F7" w:rsidP="00E457F7">
      <w:pPr>
        <w:rPr>
          <w:rFonts w:ascii="Times New Roman" w:hAnsi="Times New Roman"/>
        </w:rPr>
      </w:pPr>
    </w:p>
    <w:p w14:paraId="31D3E875" w14:textId="77777777" w:rsidR="00E457F7" w:rsidRPr="00154C57" w:rsidRDefault="00E457F7" w:rsidP="00E457F7">
      <w:pPr>
        <w:spacing w:after="0" w:line="240" w:lineRule="auto"/>
        <w:jc w:val="both"/>
        <w:rPr>
          <w:rFonts w:ascii="Times New Roman" w:hAnsi="Times New Roman"/>
          <w:sz w:val="24"/>
          <w:szCs w:val="24"/>
        </w:rPr>
      </w:pPr>
      <w:r w:rsidRPr="00154C57">
        <w:rPr>
          <w:rFonts w:ascii="Times New Roman" w:hAnsi="Times New Roman"/>
          <w:b/>
          <w:sz w:val="24"/>
          <w:szCs w:val="24"/>
        </w:rPr>
        <w:t xml:space="preserve">4. Reaģēšana uz trauksmēm saņemot signālu no Līgatnes rajona objektu tehniskā aprīkojuma (trauksmes pogas vai </w:t>
      </w:r>
      <w:proofErr w:type="spellStart"/>
      <w:r w:rsidRPr="00154C57">
        <w:rPr>
          <w:rFonts w:ascii="Times New Roman" w:hAnsi="Times New Roman"/>
          <w:b/>
          <w:sz w:val="24"/>
          <w:szCs w:val="24"/>
        </w:rPr>
        <w:t>kontrolpaneļa</w:t>
      </w:r>
      <w:proofErr w:type="spellEnd"/>
      <w:r w:rsidRPr="00154C57">
        <w:rPr>
          <w:rFonts w:ascii="Times New Roman" w:hAnsi="Times New Roman"/>
          <w:b/>
          <w:sz w:val="24"/>
          <w:szCs w:val="24"/>
        </w:rPr>
        <w:t xml:space="preserve">) </w:t>
      </w:r>
      <w:r w:rsidRPr="00154C57">
        <w:rPr>
          <w:rFonts w:ascii="Times New Roman" w:hAnsi="Times New Roman"/>
          <w:sz w:val="24"/>
          <w:szCs w:val="24"/>
        </w:rPr>
        <w:t xml:space="preserve">: </w:t>
      </w:r>
    </w:p>
    <w:tbl>
      <w:tblPr>
        <w:tblW w:w="9598" w:type="dxa"/>
        <w:tblInd w:w="-318" w:type="dxa"/>
        <w:tblLook w:val="0000" w:firstRow="0" w:lastRow="0" w:firstColumn="0" w:lastColumn="0" w:noHBand="0" w:noVBand="0"/>
      </w:tblPr>
      <w:tblGrid>
        <w:gridCol w:w="630"/>
        <w:gridCol w:w="3885"/>
        <w:gridCol w:w="1403"/>
        <w:gridCol w:w="1840"/>
        <w:gridCol w:w="1840"/>
      </w:tblGrid>
      <w:tr w:rsidR="00E457F7" w:rsidRPr="00154C57" w14:paraId="75F75471" w14:textId="77777777" w:rsidTr="009043A0">
        <w:trPr>
          <w:trHeight w:val="600"/>
        </w:trPr>
        <w:tc>
          <w:tcPr>
            <w:tcW w:w="630" w:type="dxa"/>
            <w:tcBorders>
              <w:top w:val="single" w:sz="8" w:space="0" w:color="auto"/>
              <w:left w:val="single" w:sz="8" w:space="0" w:color="auto"/>
              <w:bottom w:val="single" w:sz="4" w:space="0" w:color="auto"/>
              <w:right w:val="single" w:sz="4" w:space="0" w:color="auto"/>
            </w:tcBorders>
            <w:shd w:val="clear" w:color="auto" w:fill="auto"/>
            <w:vAlign w:val="center"/>
          </w:tcPr>
          <w:p w14:paraId="2989A33A" w14:textId="77777777" w:rsidR="00E457F7" w:rsidRPr="00154C57" w:rsidRDefault="00E457F7" w:rsidP="00C048C2">
            <w:pPr>
              <w:spacing w:after="0" w:line="240" w:lineRule="auto"/>
              <w:jc w:val="center"/>
              <w:rPr>
                <w:rFonts w:ascii="Times New Roman" w:hAnsi="Times New Roman"/>
              </w:rPr>
            </w:pPr>
            <w:r w:rsidRPr="00154C57">
              <w:rPr>
                <w:rFonts w:ascii="Times New Roman" w:hAnsi="Times New Roman"/>
              </w:rPr>
              <w:t>Nr. P.k.</w:t>
            </w:r>
          </w:p>
        </w:tc>
        <w:tc>
          <w:tcPr>
            <w:tcW w:w="3885" w:type="dxa"/>
            <w:tcBorders>
              <w:top w:val="single" w:sz="8" w:space="0" w:color="auto"/>
              <w:left w:val="nil"/>
              <w:bottom w:val="single" w:sz="4" w:space="0" w:color="auto"/>
              <w:right w:val="single" w:sz="4" w:space="0" w:color="auto"/>
            </w:tcBorders>
            <w:shd w:val="clear" w:color="auto" w:fill="auto"/>
            <w:vAlign w:val="center"/>
          </w:tcPr>
          <w:p w14:paraId="2047AFEE" w14:textId="77777777" w:rsidR="00E457F7" w:rsidRPr="00154C57" w:rsidRDefault="00E457F7" w:rsidP="00C048C2">
            <w:pPr>
              <w:spacing w:after="0" w:line="240" w:lineRule="auto"/>
              <w:jc w:val="center"/>
              <w:rPr>
                <w:rFonts w:ascii="Times New Roman" w:hAnsi="Times New Roman"/>
              </w:rPr>
            </w:pPr>
            <w:r w:rsidRPr="00154C57">
              <w:rPr>
                <w:rFonts w:ascii="Times New Roman" w:hAnsi="Times New Roman"/>
              </w:rPr>
              <w:t>Adrese</w:t>
            </w:r>
          </w:p>
        </w:tc>
        <w:tc>
          <w:tcPr>
            <w:tcW w:w="1403" w:type="dxa"/>
            <w:tcBorders>
              <w:top w:val="single" w:sz="8" w:space="0" w:color="auto"/>
              <w:left w:val="nil"/>
              <w:bottom w:val="single" w:sz="4" w:space="0" w:color="auto"/>
              <w:right w:val="single" w:sz="4" w:space="0" w:color="auto"/>
            </w:tcBorders>
            <w:shd w:val="clear" w:color="auto" w:fill="auto"/>
            <w:vAlign w:val="center"/>
          </w:tcPr>
          <w:p w14:paraId="7934F85A" w14:textId="77777777" w:rsidR="00E457F7" w:rsidRPr="00154C57" w:rsidRDefault="00E457F7" w:rsidP="00C048C2">
            <w:pPr>
              <w:spacing w:after="0" w:line="240" w:lineRule="auto"/>
              <w:jc w:val="center"/>
              <w:rPr>
                <w:rFonts w:ascii="Times New Roman" w:hAnsi="Times New Roman"/>
              </w:rPr>
            </w:pPr>
            <w:r w:rsidRPr="00154C57">
              <w:rPr>
                <w:rFonts w:ascii="Times New Roman" w:hAnsi="Times New Roman"/>
              </w:rPr>
              <w:t>Kontroles paneļu skaits</w:t>
            </w:r>
          </w:p>
        </w:tc>
        <w:tc>
          <w:tcPr>
            <w:tcW w:w="1840" w:type="dxa"/>
            <w:tcBorders>
              <w:top w:val="single" w:sz="8" w:space="0" w:color="auto"/>
              <w:left w:val="nil"/>
              <w:bottom w:val="single" w:sz="4" w:space="0" w:color="auto"/>
              <w:right w:val="single" w:sz="4" w:space="0" w:color="auto"/>
            </w:tcBorders>
            <w:shd w:val="clear" w:color="auto" w:fill="auto"/>
            <w:vAlign w:val="center"/>
          </w:tcPr>
          <w:p w14:paraId="00288C0F" w14:textId="77777777" w:rsidR="00E457F7" w:rsidRPr="00154C57" w:rsidRDefault="00E457F7" w:rsidP="00C048C2">
            <w:pPr>
              <w:spacing w:after="0" w:line="240" w:lineRule="auto"/>
              <w:jc w:val="center"/>
              <w:rPr>
                <w:rFonts w:ascii="Times New Roman" w:hAnsi="Times New Roman"/>
                <w:lang w:val="de-DE"/>
              </w:rPr>
            </w:pPr>
            <w:proofErr w:type="spellStart"/>
            <w:r w:rsidRPr="00154C57">
              <w:rPr>
                <w:rFonts w:ascii="Times New Roman" w:hAnsi="Times New Roman"/>
                <w:lang w:val="de-DE"/>
              </w:rPr>
              <w:t>Mēneša</w:t>
            </w:r>
            <w:proofErr w:type="spellEnd"/>
            <w:r w:rsidRPr="00154C57">
              <w:rPr>
                <w:rFonts w:ascii="Times New Roman" w:hAnsi="Times New Roman"/>
                <w:lang w:val="de-DE"/>
              </w:rPr>
              <w:t xml:space="preserve"> </w:t>
            </w:r>
            <w:proofErr w:type="spellStart"/>
            <w:r w:rsidRPr="00154C57">
              <w:rPr>
                <w:rFonts w:ascii="Times New Roman" w:hAnsi="Times New Roman"/>
                <w:lang w:val="de-DE"/>
              </w:rPr>
              <w:t>maksa</w:t>
            </w:r>
            <w:proofErr w:type="spellEnd"/>
            <w:r w:rsidRPr="00154C57">
              <w:rPr>
                <w:rFonts w:ascii="Times New Roman" w:hAnsi="Times New Roman"/>
                <w:lang w:val="de-DE"/>
              </w:rPr>
              <w:t xml:space="preserve"> EUR </w:t>
            </w:r>
            <w:proofErr w:type="spellStart"/>
            <w:r w:rsidRPr="00154C57">
              <w:rPr>
                <w:rFonts w:ascii="Times New Roman" w:hAnsi="Times New Roman"/>
                <w:lang w:val="de-DE"/>
              </w:rPr>
              <w:t>bez</w:t>
            </w:r>
            <w:proofErr w:type="spellEnd"/>
            <w:r w:rsidRPr="00154C57">
              <w:rPr>
                <w:rFonts w:ascii="Times New Roman" w:hAnsi="Times New Roman"/>
                <w:lang w:val="de-DE"/>
              </w:rPr>
              <w:t xml:space="preserve"> PVN</w:t>
            </w:r>
          </w:p>
        </w:tc>
        <w:tc>
          <w:tcPr>
            <w:tcW w:w="1840" w:type="dxa"/>
            <w:tcBorders>
              <w:top w:val="single" w:sz="8" w:space="0" w:color="auto"/>
              <w:left w:val="nil"/>
              <w:bottom w:val="single" w:sz="4" w:space="0" w:color="auto"/>
              <w:right w:val="single" w:sz="8" w:space="0" w:color="auto"/>
            </w:tcBorders>
            <w:shd w:val="clear" w:color="auto" w:fill="auto"/>
            <w:vAlign w:val="center"/>
          </w:tcPr>
          <w:p w14:paraId="2E91DC90" w14:textId="77777777" w:rsidR="00C048C2" w:rsidRPr="00154C57" w:rsidRDefault="00E457F7" w:rsidP="00C048C2">
            <w:pPr>
              <w:spacing w:after="0" w:line="240" w:lineRule="auto"/>
              <w:jc w:val="center"/>
              <w:rPr>
                <w:rFonts w:ascii="Times New Roman" w:hAnsi="Times New Roman"/>
                <w:lang w:val="de-DE"/>
              </w:rPr>
            </w:pPr>
            <w:proofErr w:type="spellStart"/>
            <w:r w:rsidRPr="00154C57">
              <w:rPr>
                <w:rFonts w:ascii="Times New Roman" w:hAnsi="Times New Roman"/>
                <w:lang w:val="de-DE"/>
              </w:rPr>
              <w:t>Gada</w:t>
            </w:r>
            <w:proofErr w:type="spellEnd"/>
            <w:r w:rsidRPr="00154C57">
              <w:rPr>
                <w:rFonts w:ascii="Times New Roman" w:hAnsi="Times New Roman"/>
                <w:lang w:val="de-DE"/>
              </w:rPr>
              <w:t xml:space="preserve"> </w:t>
            </w:r>
            <w:proofErr w:type="spellStart"/>
            <w:r w:rsidRPr="00154C57">
              <w:rPr>
                <w:rFonts w:ascii="Times New Roman" w:hAnsi="Times New Roman"/>
                <w:lang w:val="de-DE"/>
              </w:rPr>
              <w:t>maksa</w:t>
            </w:r>
            <w:proofErr w:type="spellEnd"/>
            <w:r w:rsidRPr="00154C57">
              <w:rPr>
                <w:rFonts w:ascii="Times New Roman" w:hAnsi="Times New Roman"/>
                <w:lang w:val="de-DE"/>
              </w:rPr>
              <w:t xml:space="preserve"> </w:t>
            </w:r>
          </w:p>
          <w:p w14:paraId="2CC7543C" w14:textId="77777777" w:rsidR="00E457F7" w:rsidRPr="00154C57" w:rsidRDefault="00E457F7" w:rsidP="00C048C2">
            <w:pPr>
              <w:spacing w:after="0" w:line="240" w:lineRule="auto"/>
              <w:jc w:val="center"/>
              <w:rPr>
                <w:rFonts w:ascii="Times New Roman" w:hAnsi="Times New Roman"/>
                <w:lang w:val="de-DE"/>
              </w:rPr>
            </w:pPr>
            <w:r w:rsidRPr="00154C57">
              <w:rPr>
                <w:rFonts w:ascii="Times New Roman" w:hAnsi="Times New Roman"/>
                <w:lang w:val="de-DE"/>
              </w:rPr>
              <w:t xml:space="preserve">EUR </w:t>
            </w:r>
            <w:proofErr w:type="spellStart"/>
            <w:r w:rsidRPr="00154C57">
              <w:rPr>
                <w:rFonts w:ascii="Times New Roman" w:hAnsi="Times New Roman"/>
                <w:lang w:val="de-DE"/>
              </w:rPr>
              <w:t>bez</w:t>
            </w:r>
            <w:proofErr w:type="spellEnd"/>
            <w:r w:rsidRPr="00154C57">
              <w:rPr>
                <w:rFonts w:ascii="Times New Roman" w:hAnsi="Times New Roman"/>
                <w:lang w:val="de-DE"/>
              </w:rPr>
              <w:t xml:space="preserve"> PVN</w:t>
            </w:r>
          </w:p>
        </w:tc>
      </w:tr>
      <w:tr w:rsidR="00E457F7" w:rsidRPr="00154C57" w14:paraId="10980B14" w14:textId="77777777" w:rsidTr="009043A0">
        <w:trPr>
          <w:trHeight w:val="300"/>
        </w:trPr>
        <w:tc>
          <w:tcPr>
            <w:tcW w:w="630" w:type="dxa"/>
            <w:tcBorders>
              <w:top w:val="nil"/>
              <w:left w:val="single" w:sz="8" w:space="0" w:color="auto"/>
              <w:bottom w:val="single" w:sz="4" w:space="0" w:color="auto"/>
              <w:right w:val="single" w:sz="4" w:space="0" w:color="auto"/>
            </w:tcBorders>
            <w:shd w:val="clear" w:color="auto" w:fill="auto"/>
            <w:noWrap/>
            <w:vAlign w:val="bottom"/>
          </w:tcPr>
          <w:p w14:paraId="2C6F5A4E" w14:textId="77777777" w:rsidR="00E457F7" w:rsidRPr="00154C57" w:rsidRDefault="00E457F7" w:rsidP="00E457F7">
            <w:pPr>
              <w:jc w:val="center"/>
              <w:rPr>
                <w:rFonts w:ascii="Times New Roman" w:hAnsi="Times New Roman"/>
                <w:sz w:val="20"/>
                <w:szCs w:val="20"/>
              </w:rPr>
            </w:pPr>
            <w:r w:rsidRPr="00154C57">
              <w:rPr>
                <w:rFonts w:ascii="Times New Roman" w:hAnsi="Times New Roman"/>
                <w:sz w:val="20"/>
                <w:szCs w:val="20"/>
              </w:rPr>
              <w:t>1</w:t>
            </w:r>
            <w:r w:rsidR="00C048C2" w:rsidRPr="00154C57">
              <w:rPr>
                <w:rFonts w:ascii="Times New Roman" w:hAnsi="Times New Roman"/>
                <w:sz w:val="20"/>
                <w:szCs w:val="20"/>
              </w:rPr>
              <w:t>.</w:t>
            </w:r>
          </w:p>
        </w:tc>
        <w:tc>
          <w:tcPr>
            <w:tcW w:w="3885" w:type="dxa"/>
            <w:tcBorders>
              <w:top w:val="nil"/>
              <w:left w:val="nil"/>
              <w:bottom w:val="single" w:sz="4" w:space="0" w:color="auto"/>
              <w:right w:val="single" w:sz="4" w:space="0" w:color="auto"/>
            </w:tcBorders>
            <w:shd w:val="clear" w:color="auto" w:fill="auto"/>
            <w:noWrap/>
            <w:vAlign w:val="bottom"/>
          </w:tcPr>
          <w:p w14:paraId="46E82180" w14:textId="77777777" w:rsidR="00E457F7" w:rsidRPr="00154C57" w:rsidRDefault="00E457F7" w:rsidP="00E457F7">
            <w:pPr>
              <w:rPr>
                <w:rFonts w:ascii="Times New Roman" w:hAnsi="Times New Roman"/>
                <w:sz w:val="20"/>
                <w:szCs w:val="20"/>
              </w:rPr>
            </w:pPr>
            <w:r w:rsidRPr="00154C57">
              <w:rPr>
                <w:rFonts w:ascii="Times New Roman" w:hAnsi="Times New Roman"/>
                <w:sz w:val="20"/>
                <w:szCs w:val="20"/>
              </w:rPr>
              <w:t>Atpūtas komplekss „Ratnieki”, Līgatnes pagasts, Ratnieki</w:t>
            </w:r>
          </w:p>
        </w:tc>
        <w:tc>
          <w:tcPr>
            <w:tcW w:w="1403" w:type="dxa"/>
            <w:tcBorders>
              <w:top w:val="nil"/>
              <w:left w:val="nil"/>
              <w:bottom w:val="single" w:sz="4" w:space="0" w:color="auto"/>
              <w:right w:val="single" w:sz="4" w:space="0" w:color="auto"/>
            </w:tcBorders>
            <w:shd w:val="clear" w:color="auto" w:fill="auto"/>
            <w:noWrap/>
            <w:vAlign w:val="bottom"/>
          </w:tcPr>
          <w:p w14:paraId="525A0A0F" w14:textId="77777777" w:rsidR="00E457F7" w:rsidRPr="00154C57" w:rsidRDefault="00E457F7" w:rsidP="00E457F7">
            <w:pPr>
              <w:jc w:val="center"/>
              <w:rPr>
                <w:rFonts w:ascii="Times New Roman" w:hAnsi="Times New Roman"/>
                <w:sz w:val="20"/>
                <w:szCs w:val="20"/>
              </w:rPr>
            </w:pPr>
            <w:r w:rsidRPr="00154C57">
              <w:rPr>
                <w:rFonts w:ascii="Times New Roman" w:hAnsi="Times New Roman"/>
                <w:sz w:val="20"/>
                <w:szCs w:val="20"/>
              </w:rPr>
              <w:t>1</w:t>
            </w:r>
          </w:p>
        </w:tc>
        <w:tc>
          <w:tcPr>
            <w:tcW w:w="1840" w:type="dxa"/>
            <w:tcBorders>
              <w:top w:val="nil"/>
              <w:left w:val="nil"/>
              <w:bottom w:val="single" w:sz="4" w:space="0" w:color="auto"/>
              <w:right w:val="single" w:sz="4" w:space="0" w:color="auto"/>
            </w:tcBorders>
            <w:shd w:val="clear" w:color="auto" w:fill="auto"/>
            <w:noWrap/>
            <w:vAlign w:val="bottom"/>
          </w:tcPr>
          <w:p w14:paraId="6340C421" w14:textId="77777777" w:rsidR="00E457F7" w:rsidRPr="00154C57" w:rsidRDefault="00E457F7" w:rsidP="00E457F7">
            <w:pPr>
              <w:jc w:val="center"/>
              <w:rPr>
                <w:rFonts w:ascii="Times New Roman" w:hAnsi="Times New Roman"/>
                <w:sz w:val="20"/>
                <w:szCs w:val="20"/>
              </w:rPr>
            </w:pPr>
            <w:r w:rsidRPr="00154C57">
              <w:rPr>
                <w:rFonts w:ascii="Times New Roman" w:hAnsi="Times New Roman"/>
                <w:sz w:val="20"/>
                <w:szCs w:val="20"/>
              </w:rPr>
              <w:t> </w:t>
            </w:r>
          </w:p>
        </w:tc>
        <w:tc>
          <w:tcPr>
            <w:tcW w:w="1840" w:type="dxa"/>
            <w:tcBorders>
              <w:top w:val="nil"/>
              <w:left w:val="nil"/>
              <w:bottom w:val="single" w:sz="4" w:space="0" w:color="auto"/>
              <w:right w:val="single" w:sz="8" w:space="0" w:color="auto"/>
            </w:tcBorders>
            <w:shd w:val="clear" w:color="auto" w:fill="auto"/>
            <w:noWrap/>
            <w:vAlign w:val="bottom"/>
          </w:tcPr>
          <w:p w14:paraId="46B1084B" w14:textId="77777777" w:rsidR="00E457F7" w:rsidRPr="00154C57" w:rsidRDefault="00E457F7" w:rsidP="00E457F7">
            <w:pPr>
              <w:jc w:val="center"/>
              <w:rPr>
                <w:rFonts w:ascii="Times New Roman" w:hAnsi="Times New Roman"/>
                <w:sz w:val="20"/>
                <w:szCs w:val="20"/>
              </w:rPr>
            </w:pPr>
            <w:r w:rsidRPr="00154C57">
              <w:rPr>
                <w:rFonts w:ascii="Times New Roman" w:hAnsi="Times New Roman"/>
                <w:sz w:val="20"/>
                <w:szCs w:val="20"/>
              </w:rPr>
              <w:t> </w:t>
            </w:r>
          </w:p>
        </w:tc>
      </w:tr>
      <w:tr w:rsidR="00C048C2" w:rsidRPr="00154C57" w14:paraId="3F428779" w14:textId="77777777" w:rsidTr="00F25A19">
        <w:trPr>
          <w:trHeight w:val="315"/>
        </w:trPr>
        <w:tc>
          <w:tcPr>
            <w:tcW w:w="7758" w:type="dxa"/>
            <w:gridSpan w:val="4"/>
            <w:tcBorders>
              <w:top w:val="single" w:sz="4" w:space="0" w:color="auto"/>
              <w:left w:val="single" w:sz="8" w:space="0" w:color="auto"/>
              <w:bottom w:val="single" w:sz="4" w:space="0" w:color="auto"/>
              <w:right w:val="single" w:sz="4" w:space="0" w:color="auto"/>
            </w:tcBorders>
            <w:shd w:val="clear" w:color="auto" w:fill="auto"/>
            <w:noWrap/>
            <w:vAlign w:val="bottom"/>
          </w:tcPr>
          <w:p w14:paraId="33EDABF9" w14:textId="77777777" w:rsidR="00C048C2" w:rsidRPr="00154C57" w:rsidRDefault="00C048C2" w:rsidP="00C048C2">
            <w:pPr>
              <w:jc w:val="right"/>
              <w:rPr>
                <w:rFonts w:ascii="Times New Roman" w:hAnsi="Times New Roman"/>
                <w:b/>
              </w:rPr>
            </w:pPr>
            <w:r w:rsidRPr="00154C57">
              <w:rPr>
                <w:rFonts w:ascii="Times New Roman" w:hAnsi="Times New Roman"/>
                <w:b/>
              </w:rPr>
              <w:t>Kopā bez PVN </w:t>
            </w:r>
          </w:p>
        </w:tc>
        <w:tc>
          <w:tcPr>
            <w:tcW w:w="1840" w:type="dxa"/>
            <w:tcBorders>
              <w:top w:val="nil"/>
              <w:left w:val="nil"/>
              <w:bottom w:val="single" w:sz="4" w:space="0" w:color="auto"/>
              <w:right w:val="single" w:sz="8" w:space="0" w:color="auto"/>
            </w:tcBorders>
            <w:shd w:val="clear" w:color="auto" w:fill="auto"/>
            <w:noWrap/>
            <w:vAlign w:val="bottom"/>
          </w:tcPr>
          <w:p w14:paraId="3FEB41A7" w14:textId="77777777" w:rsidR="00C048C2" w:rsidRPr="00154C57" w:rsidRDefault="00C048C2" w:rsidP="00E457F7">
            <w:pPr>
              <w:jc w:val="center"/>
              <w:rPr>
                <w:rFonts w:ascii="Times New Roman" w:hAnsi="Times New Roman"/>
              </w:rPr>
            </w:pPr>
            <w:r w:rsidRPr="00154C57">
              <w:rPr>
                <w:rFonts w:ascii="Times New Roman" w:hAnsi="Times New Roman"/>
              </w:rPr>
              <w:t> </w:t>
            </w:r>
          </w:p>
        </w:tc>
      </w:tr>
    </w:tbl>
    <w:p w14:paraId="765404B2" w14:textId="77777777" w:rsidR="00E457F7" w:rsidRPr="00154C57" w:rsidRDefault="00E457F7" w:rsidP="00E457F7">
      <w:pPr>
        <w:rPr>
          <w:rFonts w:ascii="Times New Roman" w:hAnsi="Times New Roman"/>
        </w:rPr>
      </w:pPr>
    </w:p>
    <w:p w14:paraId="10451568" w14:textId="77777777" w:rsidR="00E457F7" w:rsidRPr="00154C57" w:rsidRDefault="00E457F7" w:rsidP="00E457F7">
      <w:pPr>
        <w:spacing w:after="0" w:line="240" w:lineRule="auto"/>
        <w:jc w:val="both"/>
        <w:rPr>
          <w:rFonts w:ascii="Times New Roman" w:hAnsi="Times New Roman"/>
          <w:sz w:val="24"/>
          <w:szCs w:val="24"/>
        </w:rPr>
      </w:pPr>
      <w:r w:rsidRPr="00154C57">
        <w:rPr>
          <w:rFonts w:ascii="Times New Roman" w:hAnsi="Times New Roman"/>
          <w:b/>
          <w:sz w:val="24"/>
          <w:szCs w:val="24"/>
        </w:rPr>
        <w:t xml:space="preserve">5. Reaģēšana uz trauksmēm saņemot signālu no Baldones rajona objektu tehniskā aprīkojuma (trauksmes pogas vai </w:t>
      </w:r>
      <w:proofErr w:type="spellStart"/>
      <w:r w:rsidRPr="00154C57">
        <w:rPr>
          <w:rFonts w:ascii="Times New Roman" w:hAnsi="Times New Roman"/>
          <w:b/>
          <w:sz w:val="24"/>
          <w:szCs w:val="24"/>
        </w:rPr>
        <w:t>kontrolpaneļa</w:t>
      </w:r>
      <w:proofErr w:type="spellEnd"/>
      <w:r w:rsidRPr="00154C57">
        <w:rPr>
          <w:rFonts w:ascii="Times New Roman" w:hAnsi="Times New Roman"/>
          <w:b/>
          <w:sz w:val="24"/>
          <w:szCs w:val="24"/>
        </w:rPr>
        <w:t xml:space="preserve">) </w:t>
      </w:r>
      <w:r w:rsidRPr="00154C57">
        <w:rPr>
          <w:rFonts w:ascii="Times New Roman" w:hAnsi="Times New Roman"/>
          <w:sz w:val="24"/>
          <w:szCs w:val="24"/>
        </w:rPr>
        <w:t xml:space="preserve">: </w:t>
      </w:r>
    </w:p>
    <w:tbl>
      <w:tblPr>
        <w:tblW w:w="9640" w:type="dxa"/>
        <w:tblInd w:w="-318" w:type="dxa"/>
        <w:tblLook w:val="0000" w:firstRow="0" w:lastRow="0" w:firstColumn="0" w:lastColumn="0" w:noHBand="0" w:noVBand="0"/>
      </w:tblPr>
      <w:tblGrid>
        <w:gridCol w:w="559"/>
        <w:gridCol w:w="3885"/>
        <w:gridCol w:w="1403"/>
        <w:gridCol w:w="1840"/>
        <w:gridCol w:w="1953"/>
      </w:tblGrid>
      <w:tr w:rsidR="00E457F7" w:rsidRPr="00154C57" w14:paraId="1B8B88B2" w14:textId="77777777" w:rsidTr="0023258C">
        <w:trPr>
          <w:trHeight w:val="600"/>
        </w:trPr>
        <w:tc>
          <w:tcPr>
            <w:tcW w:w="559" w:type="dxa"/>
            <w:tcBorders>
              <w:top w:val="single" w:sz="8" w:space="0" w:color="auto"/>
              <w:left w:val="single" w:sz="8" w:space="0" w:color="auto"/>
              <w:bottom w:val="single" w:sz="4" w:space="0" w:color="auto"/>
              <w:right w:val="single" w:sz="4" w:space="0" w:color="auto"/>
            </w:tcBorders>
            <w:shd w:val="clear" w:color="auto" w:fill="auto"/>
            <w:vAlign w:val="center"/>
          </w:tcPr>
          <w:p w14:paraId="4552EA42" w14:textId="77777777" w:rsidR="00E457F7" w:rsidRPr="00154C57" w:rsidRDefault="00E457F7" w:rsidP="003E795A">
            <w:pPr>
              <w:spacing w:after="0" w:line="240" w:lineRule="auto"/>
              <w:jc w:val="center"/>
              <w:rPr>
                <w:rFonts w:ascii="Times New Roman" w:hAnsi="Times New Roman"/>
              </w:rPr>
            </w:pPr>
            <w:r w:rsidRPr="00154C57">
              <w:rPr>
                <w:rFonts w:ascii="Times New Roman" w:hAnsi="Times New Roman"/>
              </w:rPr>
              <w:t>Nr. P.k.</w:t>
            </w:r>
          </w:p>
        </w:tc>
        <w:tc>
          <w:tcPr>
            <w:tcW w:w="3885" w:type="dxa"/>
            <w:tcBorders>
              <w:top w:val="single" w:sz="8" w:space="0" w:color="auto"/>
              <w:left w:val="nil"/>
              <w:bottom w:val="single" w:sz="4" w:space="0" w:color="auto"/>
              <w:right w:val="single" w:sz="4" w:space="0" w:color="auto"/>
            </w:tcBorders>
            <w:shd w:val="clear" w:color="auto" w:fill="auto"/>
            <w:vAlign w:val="center"/>
          </w:tcPr>
          <w:p w14:paraId="18F1B7A7" w14:textId="77777777" w:rsidR="00E457F7" w:rsidRPr="00154C57" w:rsidRDefault="00E457F7" w:rsidP="003E795A">
            <w:pPr>
              <w:spacing w:after="0" w:line="240" w:lineRule="auto"/>
              <w:jc w:val="center"/>
              <w:rPr>
                <w:rFonts w:ascii="Times New Roman" w:hAnsi="Times New Roman"/>
              </w:rPr>
            </w:pPr>
            <w:r w:rsidRPr="00154C57">
              <w:rPr>
                <w:rFonts w:ascii="Times New Roman" w:hAnsi="Times New Roman"/>
              </w:rPr>
              <w:t>Adrese</w:t>
            </w:r>
          </w:p>
        </w:tc>
        <w:tc>
          <w:tcPr>
            <w:tcW w:w="1403" w:type="dxa"/>
            <w:tcBorders>
              <w:top w:val="single" w:sz="8" w:space="0" w:color="auto"/>
              <w:left w:val="nil"/>
              <w:bottom w:val="single" w:sz="4" w:space="0" w:color="auto"/>
              <w:right w:val="single" w:sz="4" w:space="0" w:color="auto"/>
            </w:tcBorders>
            <w:shd w:val="clear" w:color="auto" w:fill="auto"/>
            <w:vAlign w:val="center"/>
          </w:tcPr>
          <w:p w14:paraId="0C1F34B3" w14:textId="77777777" w:rsidR="00E457F7" w:rsidRPr="00154C57" w:rsidRDefault="00E457F7" w:rsidP="003E795A">
            <w:pPr>
              <w:spacing w:after="0" w:line="240" w:lineRule="auto"/>
              <w:jc w:val="center"/>
              <w:rPr>
                <w:rFonts w:ascii="Times New Roman" w:hAnsi="Times New Roman"/>
              </w:rPr>
            </w:pPr>
            <w:r w:rsidRPr="00154C57">
              <w:rPr>
                <w:rFonts w:ascii="Times New Roman" w:hAnsi="Times New Roman"/>
              </w:rPr>
              <w:t>Kontroles paneļu skaits</w:t>
            </w:r>
          </w:p>
        </w:tc>
        <w:tc>
          <w:tcPr>
            <w:tcW w:w="1840" w:type="dxa"/>
            <w:tcBorders>
              <w:top w:val="single" w:sz="8" w:space="0" w:color="auto"/>
              <w:left w:val="nil"/>
              <w:bottom w:val="single" w:sz="4" w:space="0" w:color="auto"/>
              <w:right w:val="single" w:sz="4" w:space="0" w:color="auto"/>
            </w:tcBorders>
            <w:shd w:val="clear" w:color="auto" w:fill="auto"/>
            <w:vAlign w:val="center"/>
          </w:tcPr>
          <w:p w14:paraId="24355EE4" w14:textId="77777777" w:rsidR="00E457F7" w:rsidRPr="00154C57" w:rsidRDefault="00E457F7" w:rsidP="003E795A">
            <w:pPr>
              <w:spacing w:after="0" w:line="240" w:lineRule="auto"/>
              <w:jc w:val="center"/>
              <w:rPr>
                <w:rFonts w:ascii="Times New Roman" w:hAnsi="Times New Roman"/>
                <w:lang w:val="de-DE"/>
              </w:rPr>
            </w:pPr>
            <w:proofErr w:type="spellStart"/>
            <w:r w:rsidRPr="00154C57">
              <w:rPr>
                <w:rFonts w:ascii="Times New Roman" w:hAnsi="Times New Roman"/>
                <w:lang w:val="de-DE"/>
              </w:rPr>
              <w:t>Mēneša</w:t>
            </w:r>
            <w:proofErr w:type="spellEnd"/>
            <w:r w:rsidRPr="00154C57">
              <w:rPr>
                <w:rFonts w:ascii="Times New Roman" w:hAnsi="Times New Roman"/>
                <w:lang w:val="de-DE"/>
              </w:rPr>
              <w:t xml:space="preserve"> </w:t>
            </w:r>
            <w:proofErr w:type="spellStart"/>
            <w:r w:rsidRPr="00154C57">
              <w:rPr>
                <w:rFonts w:ascii="Times New Roman" w:hAnsi="Times New Roman"/>
                <w:lang w:val="de-DE"/>
              </w:rPr>
              <w:t>maksa</w:t>
            </w:r>
            <w:proofErr w:type="spellEnd"/>
            <w:r w:rsidRPr="00154C57">
              <w:rPr>
                <w:rFonts w:ascii="Times New Roman" w:hAnsi="Times New Roman"/>
                <w:lang w:val="de-DE"/>
              </w:rPr>
              <w:t xml:space="preserve"> EUR </w:t>
            </w:r>
            <w:proofErr w:type="spellStart"/>
            <w:r w:rsidRPr="00154C57">
              <w:rPr>
                <w:rFonts w:ascii="Times New Roman" w:hAnsi="Times New Roman"/>
                <w:lang w:val="de-DE"/>
              </w:rPr>
              <w:t>bez</w:t>
            </w:r>
            <w:proofErr w:type="spellEnd"/>
            <w:r w:rsidRPr="00154C57">
              <w:rPr>
                <w:rFonts w:ascii="Times New Roman" w:hAnsi="Times New Roman"/>
                <w:lang w:val="de-DE"/>
              </w:rPr>
              <w:t xml:space="preserve"> PVN</w:t>
            </w:r>
          </w:p>
        </w:tc>
        <w:tc>
          <w:tcPr>
            <w:tcW w:w="1953" w:type="dxa"/>
            <w:tcBorders>
              <w:top w:val="single" w:sz="8" w:space="0" w:color="auto"/>
              <w:left w:val="nil"/>
              <w:bottom w:val="single" w:sz="4" w:space="0" w:color="auto"/>
              <w:right w:val="single" w:sz="8" w:space="0" w:color="auto"/>
            </w:tcBorders>
            <w:shd w:val="clear" w:color="auto" w:fill="auto"/>
            <w:vAlign w:val="center"/>
          </w:tcPr>
          <w:p w14:paraId="2E861C95" w14:textId="77777777" w:rsidR="003E795A" w:rsidRPr="00154C57" w:rsidRDefault="00E457F7" w:rsidP="003E795A">
            <w:pPr>
              <w:spacing w:after="0" w:line="240" w:lineRule="auto"/>
              <w:jc w:val="center"/>
              <w:rPr>
                <w:rFonts w:ascii="Times New Roman" w:hAnsi="Times New Roman"/>
                <w:lang w:val="de-DE"/>
              </w:rPr>
            </w:pPr>
            <w:proofErr w:type="spellStart"/>
            <w:r w:rsidRPr="00154C57">
              <w:rPr>
                <w:rFonts w:ascii="Times New Roman" w:hAnsi="Times New Roman"/>
                <w:lang w:val="de-DE"/>
              </w:rPr>
              <w:t>Gada</w:t>
            </w:r>
            <w:proofErr w:type="spellEnd"/>
            <w:r w:rsidRPr="00154C57">
              <w:rPr>
                <w:rFonts w:ascii="Times New Roman" w:hAnsi="Times New Roman"/>
                <w:lang w:val="de-DE"/>
              </w:rPr>
              <w:t xml:space="preserve"> </w:t>
            </w:r>
            <w:proofErr w:type="spellStart"/>
            <w:r w:rsidRPr="00154C57">
              <w:rPr>
                <w:rFonts w:ascii="Times New Roman" w:hAnsi="Times New Roman"/>
                <w:lang w:val="de-DE"/>
              </w:rPr>
              <w:t>maksa</w:t>
            </w:r>
            <w:proofErr w:type="spellEnd"/>
            <w:r w:rsidRPr="00154C57">
              <w:rPr>
                <w:rFonts w:ascii="Times New Roman" w:hAnsi="Times New Roman"/>
                <w:lang w:val="de-DE"/>
              </w:rPr>
              <w:t xml:space="preserve"> </w:t>
            </w:r>
          </w:p>
          <w:p w14:paraId="6A034C1B" w14:textId="77777777" w:rsidR="00E457F7" w:rsidRPr="00154C57" w:rsidRDefault="00E457F7" w:rsidP="003E795A">
            <w:pPr>
              <w:spacing w:after="0" w:line="240" w:lineRule="auto"/>
              <w:jc w:val="center"/>
              <w:rPr>
                <w:rFonts w:ascii="Times New Roman" w:hAnsi="Times New Roman"/>
                <w:lang w:val="de-DE"/>
              </w:rPr>
            </w:pPr>
            <w:r w:rsidRPr="00154C57">
              <w:rPr>
                <w:rFonts w:ascii="Times New Roman" w:hAnsi="Times New Roman"/>
                <w:lang w:val="de-DE"/>
              </w:rPr>
              <w:t xml:space="preserve">EUR </w:t>
            </w:r>
            <w:proofErr w:type="spellStart"/>
            <w:r w:rsidRPr="00154C57">
              <w:rPr>
                <w:rFonts w:ascii="Times New Roman" w:hAnsi="Times New Roman"/>
                <w:lang w:val="de-DE"/>
              </w:rPr>
              <w:t>bez</w:t>
            </w:r>
            <w:proofErr w:type="spellEnd"/>
            <w:r w:rsidRPr="00154C57">
              <w:rPr>
                <w:rFonts w:ascii="Times New Roman" w:hAnsi="Times New Roman"/>
                <w:lang w:val="de-DE"/>
              </w:rPr>
              <w:t xml:space="preserve"> PVN</w:t>
            </w:r>
          </w:p>
        </w:tc>
      </w:tr>
      <w:tr w:rsidR="00E457F7" w:rsidRPr="00154C57" w14:paraId="6732F3C1" w14:textId="77777777" w:rsidTr="0023258C">
        <w:trPr>
          <w:trHeight w:val="300"/>
        </w:trPr>
        <w:tc>
          <w:tcPr>
            <w:tcW w:w="559" w:type="dxa"/>
            <w:tcBorders>
              <w:top w:val="nil"/>
              <w:left w:val="single" w:sz="8" w:space="0" w:color="auto"/>
              <w:bottom w:val="single" w:sz="4" w:space="0" w:color="auto"/>
              <w:right w:val="single" w:sz="4" w:space="0" w:color="auto"/>
            </w:tcBorders>
            <w:shd w:val="clear" w:color="auto" w:fill="auto"/>
            <w:noWrap/>
            <w:vAlign w:val="bottom"/>
          </w:tcPr>
          <w:p w14:paraId="5307C2D2" w14:textId="77777777" w:rsidR="00E457F7" w:rsidRPr="00154C57" w:rsidRDefault="00E457F7" w:rsidP="00E457F7">
            <w:pPr>
              <w:jc w:val="center"/>
              <w:rPr>
                <w:rFonts w:ascii="Times New Roman" w:hAnsi="Times New Roman"/>
                <w:sz w:val="20"/>
                <w:szCs w:val="20"/>
              </w:rPr>
            </w:pPr>
            <w:r w:rsidRPr="00154C57">
              <w:rPr>
                <w:rFonts w:ascii="Times New Roman" w:hAnsi="Times New Roman"/>
                <w:sz w:val="20"/>
                <w:szCs w:val="20"/>
              </w:rPr>
              <w:t>1</w:t>
            </w:r>
            <w:r w:rsidR="00631DD8" w:rsidRPr="00154C57">
              <w:rPr>
                <w:rFonts w:ascii="Times New Roman" w:hAnsi="Times New Roman"/>
                <w:sz w:val="20"/>
                <w:szCs w:val="20"/>
              </w:rPr>
              <w:t>.</w:t>
            </w:r>
          </w:p>
        </w:tc>
        <w:tc>
          <w:tcPr>
            <w:tcW w:w="3885" w:type="dxa"/>
            <w:tcBorders>
              <w:top w:val="nil"/>
              <w:left w:val="nil"/>
              <w:bottom w:val="single" w:sz="4" w:space="0" w:color="auto"/>
              <w:right w:val="single" w:sz="4" w:space="0" w:color="auto"/>
            </w:tcBorders>
            <w:shd w:val="clear" w:color="auto" w:fill="auto"/>
            <w:noWrap/>
            <w:vAlign w:val="bottom"/>
          </w:tcPr>
          <w:p w14:paraId="6BC9C7EE" w14:textId="77777777" w:rsidR="00E457F7" w:rsidRPr="00154C57" w:rsidRDefault="00E457F7" w:rsidP="00C41E88">
            <w:pPr>
              <w:rPr>
                <w:rFonts w:ascii="Times New Roman" w:hAnsi="Times New Roman"/>
                <w:sz w:val="20"/>
                <w:szCs w:val="20"/>
              </w:rPr>
            </w:pPr>
            <w:r w:rsidRPr="00154C57">
              <w:rPr>
                <w:rFonts w:ascii="Times New Roman" w:hAnsi="Times New Roman"/>
                <w:sz w:val="20"/>
                <w:szCs w:val="20"/>
              </w:rPr>
              <w:t xml:space="preserve">Baldones l.t. </w:t>
            </w:r>
            <w:r w:rsidR="00C41E88" w:rsidRPr="00154C57">
              <w:rPr>
                <w:rFonts w:ascii="Times New Roman" w:hAnsi="Times New Roman"/>
                <w:sz w:val="20"/>
                <w:szCs w:val="20"/>
              </w:rPr>
              <w:t>„</w:t>
            </w:r>
            <w:r w:rsidRPr="00154C57">
              <w:rPr>
                <w:rFonts w:ascii="Times New Roman" w:hAnsi="Times New Roman"/>
                <w:sz w:val="20"/>
                <w:szCs w:val="20"/>
              </w:rPr>
              <w:t>Riekstukalnā” (blakus esošu objektu komplekss)</w:t>
            </w:r>
          </w:p>
        </w:tc>
        <w:tc>
          <w:tcPr>
            <w:tcW w:w="1403" w:type="dxa"/>
            <w:tcBorders>
              <w:top w:val="nil"/>
              <w:left w:val="nil"/>
              <w:bottom w:val="single" w:sz="4" w:space="0" w:color="auto"/>
              <w:right w:val="single" w:sz="4" w:space="0" w:color="auto"/>
            </w:tcBorders>
            <w:shd w:val="clear" w:color="auto" w:fill="auto"/>
            <w:noWrap/>
            <w:vAlign w:val="bottom"/>
          </w:tcPr>
          <w:p w14:paraId="3707E6E7" w14:textId="77777777" w:rsidR="00E457F7" w:rsidRPr="00154C57" w:rsidRDefault="00E457F7" w:rsidP="00E457F7">
            <w:pPr>
              <w:jc w:val="center"/>
              <w:rPr>
                <w:rFonts w:ascii="Times New Roman" w:hAnsi="Times New Roman"/>
                <w:sz w:val="20"/>
                <w:szCs w:val="20"/>
              </w:rPr>
            </w:pPr>
            <w:r w:rsidRPr="00154C57">
              <w:rPr>
                <w:rFonts w:ascii="Times New Roman" w:hAnsi="Times New Roman"/>
                <w:sz w:val="20"/>
                <w:szCs w:val="20"/>
              </w:rPr>
              <w:t>1</w:t>
            </w:r>
          </w:p>
        </w:tc>
        <w:tc>
          <w:tcPr>
            <w:tcW w:w="1840" w:type="dxa"/>
            <w:tcBorders>
              <w:top w:val="nil"/>
              <w:left w:val="nil"/>
              <w:bottom w:val="single" w:sz="4" w:space="0" w:color="auto"/>
              <w:right w:val="single" w:sz="4" w:space="0" w:color="auto"/>
            </w:tcBorders>
            <w:shd w:val="clear" w:color="auto" w:fill="auto"/>
            <w:noWrap/>
            <w:vAlign w:val="bottom"/>
          </w:tcPr>
          <w:p w14:paraId="4532060F" w14:textId="77777777" w:rsidR="00E457F7" w:rsidRPr="00154C57" w:rsidRDefault="00E457F7" w:rsidP="00E457F7">
            <w:pPr>
              <w:jc w:val="center"/>
              <w:rPr>
                <w:rFonts w:ascii="Times New Roman" w:hAnsi="Times New Roman"/>
                <w:sz w:val="20"/>
                <w:szCs w:val="20"/>
              </w:rPr>
            </w:pPr>
            <w:r w:rsidRPr="00154C57">
              <w:rPr>
                <w:rFonts w:ascii="Times New Roman" w:hAnsi="Times New Roman"/>
                <w:sz w:val="20"/>
                <w:szCs w:val="20"/>
              </w:rPr>
              <w:t> </w:t>
            </w:r>
          </w:p>
        </w:tc>
        <w:tc>
          <w:tcPr>
            <w:tcW w:w="1953" w:type="dxa"/>
            <w:tcBorders>
              <w:top w:val="nil"/>
              <w:left w:val="nil"/>
              <w:bottom w:val="single" w:sz="4" w:space="0" w:color="auto"/>
              <w:right w:val="single" w:sz="8" w:space="0" w:color="auto"/>
            </w:tcBorders>
            <w:shd w:val="clear" w:color="auto" w:fill="auto"/>
            <w:noWrap/>
            <w:vAlign w:val="bottom"/>
          </w:tcPr>
          <w:p w14:paraId="2B1F34A2" w14:textId="77777777" w:rsidR="00E457F7" w:rsidRPr="00154C57" w:rsidRDefault="00E457F7" w:rsidP="00E457F7">
            <w:pPr>
              <w:jc w:val="center"/>
              <w:rPr>
                <w:rFonts w:ascii="Times New Roman" w:hAnsi="Times New Roman"/>
                <w:sz w:val="20"/>
                <w:szCs w:val="20"/>
              </w:rPr>
            </w:pPr>
            <w:r w:rsidRPr="00154C57">
              <w:rPr>
                <w:rFonts w:ascii="Times New Roman" w:hAnsi="Times New Roman"/>
                <w:sz w:val="20"/>
                <w:szCs w:val="20"/>
              </w:rPr>
              <w:t> </w:t>
            </w:r>
          </w:p>
        </w:tc>
      </w:tr>
      <w:tr w:rsidR="00CA6944" w:rsidRPr="00154C57" w14:paraId="765ACD3B" w14:textId="77777777" w:rsidTr="00F25A19">
        <w:trPr>
          <w:trHeight w:val="315"/>
        </w:trPr>
        <w:tc>
          <w:tcPr>
            <w:tcW w:w="7687" w:type="dxa"/>
            <w:gridSpan w:val="4"/>
            <w:tcBorders>
              <w:top w:val="single" w:sz="4" w:space="0" w:color="auto"/>
              <w:left w:val="single" w:sz="8" w:space="0" w:color="auto"/>
              <w:bottom w:val="single" w:sz="4" w:space="0" w:color="auto"/>
              <w:right w:val="single" w:sz="4" w:space="0" w:color="auto"/>
            </w:tcBorders>
            <w:shd w:val="clear" w:color="auto" w:fill="auto"/>
            <w:noWrap/>
            <w:vAlign w:val="bottom"/>
          </w:tcPr>
          <w:p w14:paraId="28BE2934" w14:textId="77777777" w:rsidR="00CA6944" w:rsidRPr="00154C57" w:rsidRDefault="00CA6944" w:rsidP="00CA6944">
            <w:pPr>
              <w:jc w:val="right"/>
              <w:rPr>
                <w:rFonts w:ascii="Times New Roman" w:hAnsi="Times New Roman"/>
                <w:b/>
              </w:rPr>
            </w:pPr>
            <w:r w:rsidRPr="00154C57">
              <w:rPr>
                <w:rFonts w:ascii="Times New Roman" w:hAnsi="Times New Roman"/>
                <w:b/>
              </w:rPr>
              <w:t>Kopā bez PVN </w:t>
            </w:r>
          </w:p>
        </w:tc>
        <w:tc>
          <w:tcPr>
            <w:tcW w:w="1953" w:type="dxa"/>
            <w:tcBorders>
              <w:top w:val="nil"/>
              <w:left w:val="nil"/>
              <w:bottom w:val="single" w:sz="4" w:space="0" w:color="auto"/>
              <w:right w:val="single" w:sz="8" w:space="0" w:color="auto"/>
            </w:tcBorders>
            <w:shd w:val="clear" w:color="auto" w:fill="auto"/>
            <w:noWrap/>
            <w:vAlign w:val="bottom"/>
          </w:tcPr>
          <w:p w14:paraId="223F6D8F" w14:textId="77777777" w:rsidR="00CA6944" w:rsidRPr="00154C57" w:rsidRDefault="00CA6944" w:rsidP="00E457F7">
            <w:pPr>
              <w:jc w:val="center"/>
              <w:rPr>
                <w:rFonts w:ascii="Times New Roman" w:hAnsi="Times New Roman"/>
              </w:rPr>
            </w:pPr>
            <w:r w:rsidRPr="00154C57">
              <w:rPr>
                <w:rFonts w:ascii="Times New Roman" w:hAnsi="Times New Roman"/>
              </w:rPr>
              <w:t> </w:t>
            </w:r>
          </w:p>
        </w:tc>
      </w:tr>
    </w:tbl>
    <w:p w14:paraId="148038D0" w14:textId="77777777" w:rsidR="00E457F7" w:rsidRPr="00154C57" w:rsidRDefault="00E457F7" w:rsidP="00E457F7">
      <w:pPr>
        <w:rPr>
          <w:rFonts w:ascii="Times New Roman" w:hAnsi="Times New Roman"/>
        </w:rPr>
      </w:pPr>
    </w:p>
    <w:p w14:paraId="16103817" w14:textId="77777777" w:rsidR="008015F5" w:rsidRPr="00154C57" w:rsidRDefault="008015F5" w:rsidP="00E457F7">
      <w:pPr>
        <w:rPr>
          <w:rFonts w:ascii="Times New Roman" w:hAnsi="Times New Roman"/>
        </w:rPr>
      </w:pPr>
    </w:p>
    <w:p w14:paraId="07448A7F" w14:textId="77777777" w:rsidR="008015F5" w:rsidRPr="00154C57" w:rsidRDefault="008015F5" w:rsidP="00E457F7">
      <w:pPr>
        <w:rPr>
          <w:rFonts w:ascii="Times New Roman" w:hAnsi="Times New Roman"/>
        </w:rPr>
      </w:pPr>
    </w:p>
    <w:p w14:paraId="6B81F031" w14:textId="77777777" w:rsidR="008015F5" w:rsidRPr="00154C57" w:rsidRDefault="008015F5" w:rsidP="00E457F7">
      <w:pPr>
        <w:rPr>
          <w:rFonts w:ascii="Times New Roman" w:hAnsi="Times New Roman"/>
        </w:rPr>
      </w:pPr>
    </w:p>
    <w:p w14:paraId="72E881A2" w14:textId="77777777" w:rsidR="008015F5" w:rsidRPr="00154C57" w:rsidRDefault="008015F5" w:rsidP="00E457F7">
      <w:pPr>
        <w:rPr>
          <w:rFonts w:ascii="Times New Roman" w:hAnsi="Times New Roman"/>
        </w:rPr>
      </w:pPr>
    </w:p>
    <w:p w14:paraId="5CC20B2D" w14:textId="77777777" w:rsidR="008015F5" w:rsidRPr="00154C57" w:rsidRDefault="008015F5" w:rsidP="00E457F7">
      <w:pPr>
        <w:rPr>
          <w:rFonts w:ascii="Times New Roman" w:hAnsi="Times New Roman"/>
        </w:rPr>
      </w:pPr>
    </w:p>
    <w:p w14:paraId="1B33A9C5" w14:textId="77777777" w:rsidR="00E457F7" w:rsidRPr="00154C57" w:rsidRDefault="00E457F7" w:rsidP="00E457F7">
      <w:pPr>
        <w:jc w:val="both"/>
        <w:rPr>
          <w:rFonts w:ascii="Times New Roman" w:hAnsi="Times New Roman"/>
          <w:b/>
          <w:sz w:val="24"/>
          <w:szCs w:val="24"/>
        </w:rPr>
      </w:pPr>
      <w:r w:rsidRPr="00154C57">
        <w:rPr>
          <w:rFonts w:ascii="Times New Roman" w:hAnsi="Times New Roman"/>
          <w:b/>
          <w:sz w:val="24"/>
          <w:szCs w:val="24"/>
        </w:rPr>
        <w:lastRenderedPageBreak/>
        <w:t>Kopējais finanšu piedāvājums 1.</w:t>
      </w:r>
      <w:r w:rsidR="008172F3" w:rsidRPr="00154C57">
        <w:rPr>
          <w:rFonts w:ascii="Times New Roman" w:hAnsi="Times New Roman"/>
          <w:b/>
          <w:sz w:val="24"/>
          <w:szCs w:val="24"/>
        </w:rPr>
        <w:t>daļai</w:t>
      </w:r>
      <w:r w:rsidRPr="00154C57">
        <w:rPr>
          <w:rFonts w:ascii="Times New Roman" w:hAnsi="Times New Roman"/>
          <w:b/>
          <w:sz w:val="24"/>
          <w:szCs w:val="24"/>
        </w:rPr>
        <w:t>:</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875"/>
      </w:tblGrid>
      <w:tr w:rsidR="003B67C1" w:rsidRPr="00154C57" w14:paraId="0117B067" w14:textId="77777777" w:rsidTr="003B67C1">
        <w:trPr>
          <w:trHeight w:val="848"/>
        </w:trPr>
        <w:tc>
          <w:tcPr>
            <w:tcW w:w="6048" w:type="dxa"/>
          </w:tcPr>
          <w:p w14:paraId="2804BE0A" w14:textId="77777777" w:rsidR="003B67C1" w:rsidRPr="00154C57" w:rsidRDefault="003B67C1" w:rsidP="003B67C1">
            <w:pPr>
              <w:spacing w:after="0" w:line="240" w:lineRule="auto"/>
              <w:jc w:val="center"/>
              <w:rPr>
                <w:rFonts w:ascii="Times New Roman" w:hAnsi="Times New Roman"/>
                <w:b/>
              </w:rPr>
            </w:pPr>
          </w:p>
        </w:tc>
        <w:tc>
          <w:tcPr>
            <w:tcW w:w="3875" w:type="dxa"/>
            <w:vAlign w:val="center"/>
          </w:tcPr>
          <w:p w14:paraId="58FB4672" w14:textId="77777777" w:rsidR="003B67C1" w:rsidRPr="00154C57" w:rsidRDefault="003B67C1" w:rsidP="003B67C1">
            <w:pPr>
              <w:spacing w:after="0" w:line="240" w:lineRule="auto"/>
              <w:jc w:val="center"/>
              <w:rPr>
                <w:rFonts w:ascii="Times New Roman" w:hAnsi="Times New Roman"/>
                <w:b/>
                <w:sz w:val="20"/>
                <w:szCs w:val="20"/>
              </w:rPr>
            </w:pPr>
            <w:r w:rsidRPr="00154C57">
              <w:rPr>
                <w:rFonts w:ascii="Times New Roman" w:hAnsi="Times New Roman"/>
                <w:b/>
              </w:rPr>
              <w:t xml:space="preserve">Pakalpojuma izmaksas gadā </w:t>
            </w:r>
            <w:r w:rsidRPr="00154C57">
              <w:rPr>
                <w:rFonts w:ascii="Times New Roman" w:hAnsi="Times New Roman"/>
                <w:b/>
                <w:sz w:val="20"/>
                <w:szCs w:val="20"/>
              </w:rPr>
              <w:t xml:space="preserve">EUR </w:t>
            </w:r>
          </w:p>
          <w:p w14:paraId="3ACA61D3" w14:textId="77777777" w:rsidR="003B67C1" w:rsidRPr="00154C57" w:rsidRDefault="003B67C1" w:rsidP="003B67C1">
            <w:pPr>
              <w:spacing w:after="0" w:line="240" w:lineRule="auto"/>
              <w:jc w:val="center"/>
              <w:rPr>
                <w:rFonts w:ascii="Times New Roman" w:hAnsi="Times New Roman"/>
                <w:b/>
              </w:rPr>
            </w:pPr>
            <w:r w:rsidRPr="00154C57">
              <w:rPr>
                <w:rFonts w:ascii="Times New Roman" w:hAnsi="Times New Roman"/>
                <w:b/>
              </w:rPr>
              <w:t>(bez PVN)</w:t>
            </w:r>
          </w:p>
        </w:tc>
      </w:tr>
      <w:tr w:rsidR="003B67C1" w:rsidRPr="00154C57" w14:paraId="0002F4C6" w14:textId="77777777" w:rsidTr="003B67C1">
        <w:trPr>
          <w:trHeight w:val="808"/>
        </w:trPr>
        <w:tc>
          <w:tcPr>
            <w:tcW w:w="6048" w:type="dxa"/>
          </w:tcPr>
          <w:p w14:paraId="04D6FD3E" w14:textId="77777777" w:rsidR="003B67C1" w:rsidRPr="00154C57" w:rsidRDefault="003B67C1" w:rsidP="00E457F7">
            <w:pPr>
              <w:rPr>
                <w:rFonts w:ascii="Times New Roman" w:hAnsi="Times New Roman"/>
              </w:rPr>
            </w:pPr>
            <w:r w:rsidRPr="00154C57">
              <w:rPr>
                <w:rFonts w:ascii="Times New Roman" w:hAnsi="Times New Roman"/>
              </w:rPr>
              <w:t xml:space="preserve">1. </w:t>
            </w:r>
            <w:r w:rsidRPr="00154C57">
              <w:rPr>
                <w:rFonts w:ascii="Times New Roman" w:hAnsi="Times New Roman"/>
                <w:sz w:val="24"/>
                <w:szCs w:val="24"/>
              </w:rPr>
              <w:t xml:space="preserve">Reaģēšana uz trauksmēm saņemot signālu no Rīgas rajona objektu tehniskā aprīkojuma (trauksmes pogas  vai </w:t>
            </w:r>
            <w:proofErr w:type="spellStart"/>
            <w:r w:rsidRPr="00154C57">
              <w:rPr>
                <w:rFonts w:ascii="Times New Roman" w:hAnsi="Times New Roman"/>
                <w:sz w:val="24"/>
                <w:szCs w:val="24"/>
              </w:rPr>
              <w:t>kontrolpaneļa</w:t>
            </w:r>
            <w:proofErr w:type="spellEnd"/>
            <w:r w:rsidRPr="00154C57">
              <w:rPr>
                <w:rFonts w:ascii="Times New Roman" w:hAnsi="Times New Roman"/>
                <w:sz w:val="24"/>
                <w:szCs w:val="24"/>
              </w:rPr>
              <w:t>)</w:t>
            </w:r>
          </w:p>
        </w:tc>
        <w:tc>
          <w:tcPr>
            <w:tcW w:w="3875" w:type="dxa"/>
          </w:tcPr>
          <w:p w14:paraId="46BDF23D" w14:textId="77777777" w:rsidR="003B67C1" w:rsidRPr="00154C57" w:rsidRDefault="003B67C1" w:rsidP="00E457F7">
            <w:pPr>
              <w:jc w:val="both"/>
              <w:rPr>
                <w:rFonts w:ascii="Times New Roman" w:hAnsi="Times New Roman"/>
                <w:b/>
              </w:rPr>
            </w:pPr>
          </w:p>
        </w:tc>
      </w:tr>
      <w:tr w:rsidR="003B67C1" w:rsidRPr="00154C57" w14:paraId="00107816" w14:textId="77777777" w:rsidTr="003B67C1">
        <w:trPr>
          <w:trHeight w:val="278"/>
        </w:trPr>
        <w:tc>
          <w:tcPr>
            <w:tcW w:w="6048" w:type="dxa"/>
          </w:tcPr>
          <w:p w14:paraId="0C7505A8" w14:textId="77777777" w:rsidR="003B67C1" w:rsidRPr="00154C57" w:rsidRDefault="003B67C1" w:rsidP="00E457F7">
            <w:pPr>
              <w:jc w:val="both"/>
              <w:rPr>
                <w:rFonts w:ascii="Times New Roman" w:hAnsi="Times New Roman"/>
              </w:rPr>
            </w:pPr>
            <w:r w:rsidRPr="00154C57">
              <w:rPr>
                <w:rFonts w:ascii="Times New Roman" w:hAnsi="Times New Roman"/>
                <w:sz w:val="24"/>
                <w:szCs w:val="24"/>
              </w:rPr>
              <w:t xml:space="preserve">2. Reaģēšana uz trauksmēm saņemot signālu no Jūrmalas rajona objektu tehniskā aprīkojuma (trauksmes pogas vai </w:t>
            </w:r>
            <w:proofErr w:type="spellStart"/>
            <w:r w:rsidRPr="00154C57">
              <w:rPr>
                <w:rFonts w:ascii="Times New Roman" w:hAnsi="Times New Roman"/>
                <w:sz w:val="24"/>
                <w:szCs w:val="24"/>
              </w:rPr>
              <w:t>kontrolpaneļa</w:t>
            </w:r>
            <w:proofErr w:type="spellEnd"/>
            <w:r w:rsidRPr="00154C57">
              <w:rPr>
                <w:rFonts w:ascii="Times New Roman" w:hAnsi="Times New Roman"/>
                <w:sz w:val="24"/>
                <w:szCs w:val="24"/>
              </w:rPr>
              <w:t>)</w:t>
            </w:r>
          </w:p>
        </w:tc>
        <w:tc>
          <w:tcPr>
            <w:tcW w:w="3875" w:type="dxa"/>
          </w:tcPr>
          <w:p w14:paraId="0066BA94" w14:textId="77777777" w:rsidR="003B67C1" w:rsidRPr="00154C57" w:rsidRDefault="003B67C1" w:rsidP="00E457F7">
            <w:pPr>
              <w:jc w:val="both"/>
              <w:rPr>
                <w:rFonts w:ascii="Times New Roman" w:hAnsi="Times New Roman"/>
                <w:b/>
              </w:rPr>
            </w:pPr>
          </w:p>
        </w:tc>
      </w:tr>
      <w:tr w:rsidR="003B67C1" w:rsidRPr="00154C57" w14:paraId="7BED18A2" w14:textId="77777777" w:rsidTr="003B67C1">
        <w:trPr>
          <w:trHeight w:val="278"/>
        </w:trPr>
        <w:tc>
          <w:tcPr>
            <w:tcW w:w="6048" w:type="dxa"/>
          </w:tcPr>
          <w:p w14:paraId="12DBA6D8" w14:textId="77777777" w:rsidR="003B67C1" w:rsidRPr="00154C57" w:rsidRDefault="003B67C1" w:rsidP="00E457F7">
            <w:pPr>
              <w:spacing w:after="0" w:line="240" w:lineRule="auto"/>
              <w:jc w:val="both"/>
              <w:rPr>
                <w:rFonts w:ascii="Times New Roman" w:hAnsi="Times New Roman"/>
                <w:sz w:val="24"/>
                <w:szCs w:val="24"/>
              </w:rPr>
            </w:pPr>
            <w:r w:rsidRPr="00154C57">
              <w:rPr>
                <w:rFonts w:ascii="Times New Roman" w:hAnsi="Times New Roman"/>
                <w:sz w:val="24"/>
                <w:szCs w:val="24"/>
              </w:rPr>
              <w:t xml:space="preserve">3. Reaģēšana uz trauksmēm saņemot signālu no Salaspils rajona objektu tehniskā aprīkojuma (trauksmes pogas vai </w:t>
            </w:r>
            <w:proofErr w:type="spellStart"/>
            <w:r w:rsidRPr="00154C57">
              <w:rPr>
                <w:rFonts w:ascii="Times New Roman" w:hAnsi="Times New Roman"/>
                <w:sz w:val="24"/>
                <w:szCs w:val="24"/>
              </w:rPr>
              <w:t>kontrolpaneļa</w:t>
            </w:r>
            <w:proofErr w:type="spellEnd"/>
            <w:r w:rsidRPr="00154C57">
              <w:rPr>
                <w:rFonts w:ascii="Times New Roman" w:hAnsi="Times New Roman"/>
                <w:sz w:val="24"/>
                <w:szCs w:val="24"/>
              </w:rPr>
              <w:t xml:space="preserve">) </w:t>
            </w:r>
          </w:p>
        </w:tc>
        <w:tc>
          <w:tcPr>
            <w:tcW w:w="3875" w:type="dxa"/>
          </w:tcPr>
          <w:p w14:paraId="0F9C581D" w14:textId="77777777" w:rsidR="003B67C1" w:rsidRPr="00154C57" w:rsidRDefault="003B67C1" w:rsidP="00E457F7">
            <w:pPr>
              <w:jc w:val="both"/>
              <w:rPr>
                <w:rFonts w:ascii="Times New Roman" w:hAnsi="Times New Roman"/>
                <w:b/>
              </w:rPr>
            </w:pPr>
          </w:p>
        </w:tc>
      </w:tr>
      <w:tr w:rsidR="003B67C1" w:rsidRPr="00154C57" w14:paraId="0B390B60" w14:textId="77777777" w:rsidTr="003B67C1">
        <w:trPr>
          <w:trHeight w:val="278"/>
        </w:trPr>
        <w:tc>
          <w:tcPr>
            <w:tcW w:w="6048" w:type="dxa"/>
          </w:tcPr>
          <w:p w14:paraId="51D6ED2A" w14:textId="77777777" w:rsidR="003B67C1" w:rsidRPr="00154C57" w:rsidRDefault="003B67C1" w:rsidP="00E457F7">
            <w:pPr>
              <w:spacing w:after="0" w:line="240" w:lineRule="auto"/>
              <w:jc w:val="both"/>
              <w:rPr>
                <w:rFonts w:ascii="Times New Roman" w:hAnsi="Times New Roman"/>
                <w:sz w:val="24"/>
                <w:szCs w:val="24"/>
              </w:rPr>
            </w:pPr>
            <w:r w:rsidRPr="00154C57">
              <w:rPr>
                <w:rFonts w:ascii="Times New Roman" w:hAnsi="Times New Roman"/>
                <w:sz w:val="24"/>
                <w:szCs w:val="24"/>
              </w:rPr>
              <w:t xml:space="preserve">4. Reaģēšana uz trauksmēm saņemot signālu no Līgatnes rajona objektu tehniskā aprīkojuma (trauksmes pogas vai </w:t>
            </w:r>
            <w:proofErr w:type="spellStart"/>
            <w:r w:rsidRPr="00154C57">
              <w:rPr>
                <w:rFonts w:ascii="Times New Roman" w:hAnsi="Times New Roman"/>
                <w:sz w:val="24"/>
                <w:szCs w:val="24"/>
              </w:rPr>
              <w:t>kontrolpaneļa</w:t>
            </w:r>
            <w:proofErr w:type="spellEnd"/>
            <w:r w:rsidRPr="00154C57">
              <w:rPr>
                <w:rFonts w:ascii="Times New Roman" w:hAnsi="Times New Roman"/>
                <w:sz w:val="24"/>
                <w:szCs w:val="24"/>
              </w:rPr>
              <w:t>)</w:t>
            </w:r>
          </w:p>
        </w:tc>
        <w:tc>
          <w:tcPr>
            <w:tcW w:w="3875" w:type="dxa"/>
          </w:tcPr>
          <w:p w14:paraId="3D5544B1" w14:textId="77777777" w:rsidR="003B67C1" w:rsidRPr="00154C57" w:rsidRDefault="003B67C1" w:rsidP="00E457F7">
            <w:pPr>
              <w:jc w:val="both"/>
              <w:rPr>
                <w:rFonts w:ascii="Times New Roman" w:hAnsi="Times New Roman"/>
                <w:b/>
              </w:rPr>
            </w:pPr>
          </w:p>
        </w:tc>
      </w:tr>
      <w:tr w:rsidR="003B67C1" w:rsidRPr="00154C57" w14:paraId="6DD21894" w14:textId="77777777" w:rsidTr="003B67C1">
        <w:trPr>
          <w:trHeight w:val="278"/>
        </w:trPr>
        <w:tc>
          <w:tcPr>
            <w:tcW w:w="6048" w:type="dxa"/>
          </w:tcPr>
          <w:p w14:paraId="267629E2" w14:textId="77777777" w:rsidR="003B67C1" w:rsidRPr="00154C57" w:rsidRDefault="003B67C1" w:rsidP="00E457F7">
            <w:pPr>
              <w:spacing w:after="0" w:line="240" w:lineRule="auto"/>
              <w:jc w:val="both"/>
              <w:rPr>
                <w:rFonts w:ascii="Times New Roman" w:hAnsi="Times New Roman"/>
                <w:sz w:val="24"/>
                <w:szCs w:val="24"/>
              </w:rPr>
            </w:pPr>
            <w:r w:rsidRPr="00154C57">
              <w:rPr>
                <w:rFonts w:ascii="Times New Roman" w:hAnsi="Times New Roman"/>
                <w:sz w:val="24"/>
                <w:szCs w:val="24"/>
              </w:rPr>
              <w:t xml:space="preserve">5. Reaģēšana uz trauksmēm saņemot signālu no Baldones rajona objektu tehniskā aprīkojuma (trauksmes pogas vai </w:t>
            </w:r>
            <w:proofErr w:type="spellStart"/>
            <w:r w:rsidRPr="00154C57">
              <w:rPr>
                <w:rFonts w:ascii="Times New Roman" w:hAnsi="Times New Roman"/>
                <w:sz w:val="24"/>
                <w:szCs w:val="24"/>
              </w:rPr>
              <w:t>kontrolpaneļa</w:t>
            </w:r>
            <w:proofErr w:type="spellEnd"/>
            <w:r w:rsidRPr="00154C57">
              <w:rPr>
                <w:rFonts w:ascii="Times New Roman" w:hAnsi="Times New Roman"/>
                <w:sz w:val="24"/>
                <w:szCs w:val="24"/>
              </w:rPr>
              <w:t xml:space="preserve">) </w:t>
            </w:r>
          </w:p>
        </w:tc>
        <w:tc>
          <w:tcPr>
            <w:tcW w:w="3875" w:type="dxa"/>
          </w:tcPr>
          <w:p w14:paraId="1E318BEF" w14:textId="77777777" w:rsidR="003B67C1" w:rsidRPr="00154C57" w:rsidRDefault="003B67C1" w:rsidP="00E457F7">
            <w:pPr>
              <w:jc w:val="both"/>
              <w:rPr>
                <w:rFonts w:ascii="Times New Roman" w:hAnsi="Times New Roman"/>
                <w:b/>
              </w:rPr>
            </w:pPr>
          </w:p>
        </w:tc>
      </w:tr>
      <w:tr w:rsidR="003B67C1" w:rsidRPr="00154C57" w14:paraId="0B012D6F" w14:textId="77777777" w:rsidTr="003B67C1">
        <w:trPr>
          <w:trHeight w:val="278"/>
        </w:trPr>
        <w:tc>
          <w:tcPr>
            <w:tcW w:w="6048" w:type="dxa"/>
          </w:tcPr>
          <w:p w14:paraId="3005CDEB" w14:textId="77777777" w:rsidR="003B67C1" w:rsidRPr="00154C57" w:rsidRDefault="003B67C1" w:rsidP="00E457F7">
            <w:pPr>
              <w:jc w:val="right"/>
              <w:rPr>
                <w:rFonts w:ascii="Times New Roman" w:hAnsi="Times New Roman"/>
                <w:b/>
              </w:rPr>
            </w:pPr>
            <w:r w:rsidRPr="00154C57">
              <w:rPr>
                <w:rFonts w:ascii="Times New Roman" w:hAnsi="Times New Roman"/>
                <w:b/>
              </w:rPr>
              <w:t>Pakalpojuma izmaksas kopā gadā bez PVN</w:t>
            </w:r>
          </w:p>
        </w:tc>
        <w:tc>
          <w:tcPr>
            <w:tcW w:w="3875" w:type="dxa"/>
          </w:tcPr>
          <w:p w14:paraId="69B9766D" w14:textId="77777777" w:rsidR="003B67C1" w:rsidRPr="00154C57" w:rsidRDefault="003B67C1" w:rsidP="00E457F7">
            <w:pPr>
              <w:jc w:val="both"/>
              <w:rPr>
                <w:rFonts w:ascii="Times New Roman" w:hAnsi="Times New Roman"/>
                <w:b/>
              </w:rPr>
            </w:pPr>
          </w:p>
        </w:tc>
      </w:tr>
    </w:tbl>
    <w:p w14:paraId="4738BC23" w14:textId="77777777" w:rsidR="00E457F7" w:rsidRPr="00154C57" w:rsidRDefault="00E457F7" w:rsidP="00E457F7">
      <w:pPr>
        <w:spacing w:after="0" w:line="240" w:lineRule="auto"/>
        <w:jc w:val="center"/>
        <w:rPr>
          <w:rFonts w:ascii="Times New Roman" w:hAnsi="Times New Roman"/>
          <w:b/>
          <w:sz w:val="24"/>
          <w:szCs w:val="24"/>
        </w:rPr>
      </w:pPr>
    </w:p>
    <w:p w14:paraId="6696691F" w14:textId="77777777" w:rsidR="00E030F1" w:rsidRPr="00154C57" w:rsidRDefault="00E030F1" w:rsidP="00E457F7">
      <w:pPr>
        <w:spacing w:after="0" w:line="240" w:lineRule="auto"/>
        <w:jc w:val="center"/>
        <w:rPr>
          <w:rFonts w:ascii="Times New Roman" w:hAnsi="Times New Roman"/>
          <w:b/>
          <w:sz w:val="24"/>
          <w:szCs w:val="24"/>
        </w:rPr>
      </w:pPr>
    </w:p>
    <w:p w14:paraId="334BC55F" w14:textId="77777777" w:rsidR="00E030F1" w:rsidRPr="00154C57" w:rsidRDefault="00E030F1" w:rsidP="00E457F7">
      <w:pPr>
        <w:spacing w:after="0" w:line="240" w:lineRule="auto"/>
        <w:jc w:val="center"/>
        <w:rPr>
          <w:rFonts w:ascii="Times New Roman" w:hAnsi="Times New Roman"/>
          <w:b/>
          <w:sz w:val="24"/>
          <w:szCs w:val="24"/>
        </w:rPr>
      </w:pPr>
    </w:p>
    <w:p w14:paraId="7CDF91B1" w14:textId="77777777" w:rsidR="00E030F1" w:rsidRPr="00154C57" w:rsidRDefault="00E030F1" w:rsidP="00E457F7">
      <w:pPr>
        <w:spacing w:after="0" w:line="240" w:lineRule="auto"/>
        <w:jc w:val="center"/>
        <w:rPr>
          <w:rFonts w:ascii="Times New Roman" w:hAnsi="Times New Roman"/>
          <w:b/>
          <w:sz w:val="24"/>
          <w:szCs w:val="24"/>
        </w:rPr>
      </w:pPr>
    </w:p>
    <w:p w14:paraId="27E53EBE" w14:textId="77777777" w:rsidR="00E030F1" w:rsidRPr="00154C57" w:rsidRDefault="00E030F1" w:rsidP="00E457F7">
      <w:pPr>
        <w:spacing w:after="0" w:line="240" w:lineRule="auto"/>
        <w:jc w:val="center"/>
        <w:rPr>
          <w:rFonts w:ascii="Times New Roman" w:hAnsi="Times New Roman"/>
          <w:b/>
          <w:sz w:val="24"/>
          <w:szCs w:val="24"/>
        </w:rPr>
      </w:pPr>
    </w:p>
    <w:p w14:paraId="20A4DA37" w14:textId="77777777" w:rsidR="00E030F1" w:rsidRPr="00154C57" w:rsidRDefault="00E030F1" w:rsidP="00E457F7">
      <w:pPr>
        <w:spacing w:after="0" w:line="240" w:lineRule="auto"/>
        <w:jc w:val="center"/>
        <w:rPr>
          <w:rFonts w:ascii="Times New Roman" w:hAnsi="Times New Roman"/>
          <w:b/>
          <w:sz w:val="24"/>
          <w:szCs w:val="24"/>
        </w:rPr>
      </w:pPr>
    </w:p>
    <w:p w14:paraId="6F5425A0" w14:textId="77777777" w:rsidR="00E030F1" w:rsidRPr="00154C57" w:rsidRDefault="00E030F1" w:rsidP="00E457F7">
      <w:pPr>
        <w:spacing w:after="0" w:line="240" w:lineRule="auto"/>
        <w:jc w:val="center"/>
        <w:rPr>
          <w:rFonts w:ascii="Times New Roman" w:hAnsi="Times New Roman"/>
          <w:b/>
          <w:sz w:val="24"/>
          <w:szCs w:val="24"/>
        </w:rPr>
      </w:pPr>
    </w:p>
    <w:p w14:paraId="0A346D6E" w14:textId="77777777" w:rsidR="00E030F1" w:rsidRPr="00154C57" w:rsidRDefault="00E030F1" w:rsidP="00E457F7">
      <w:pPr>
        <w:spacing w:after="0" w:line="240" w:lineRule="auto"/>
        <w:jc w:val="center"/>
        <w:rPr>
          <w:rFonts w:ascii="Times New Roman" w:hAnsi="Times New Roman"/>
          <w:b/>
          <w:sz w:val="24"/>
          <w:szCs w:val="24"/>
        </w:rPr>
      </w:pPr>
    </w:p>
    <w:p w14:paraId="1856C3A5" w14:textId="77777777" w:rsidR="00E030F1" w:rsidRPr="00154C57" w:rsidRDefault="00E030F1" w:rsidP="00E457F7">
      <w:pPr>
        <w:spacing w:after="0" w:line="240" w:lineRule="auto"/>
        <w:jc w:val="center"/>
        <w:rPr>
          <w:rFonts w:ascii="Times New Roman" w:hAnsi="Times New Roman"/>
          <w:b/>
          <w:sz w:val="24"/>
          <w:szCs w:val="24"/>
        </w:rPr>
      </w:pPr>
    </w:p>
    <w:p w14:paraId="539C4AA3" w14:textId="77777777" w:rsidR="00E030F1" w:rsidRPr="00154C57" w:rsidRDefault="00E030F1" w:rsidP="00E457F7">
      <w:pPr>
        <w:spacing w:after="0" w:line="240" w:lineRule="auto"/>
        <w:jc w:val="center"/>
        <w:rPr>
          <w:rFonts w:ascii="Times New Roman" w:hAnsi="Times New Roman"/>
          <w:b/>
          <w:sz w:val="24"/>
          <w:szCs w:val="24"/>
        </w:rPr>
      </w:pPr>
    </w:p>
    <w:p w14:paraId="2DE823CF" w14:textId="77777777" w:rsidR="00E030F1" w:rsidRPr="00154C57" w:rsidRDefault="00E030F1" w:rsidP="00E457F7">
      <w:pPr>
        <w:spacing w:after="0" w:line="240" w:lineRule="auto"/>
        <w:jc w:val="center"/>
        <w:rPr>
          <w:rFonts w:ascii="Times New Roman" w:hAnsi="Times New Roman"/>
          <w:b/>
          <w:sz w:val="24"/>
          <w:szCs w:val="24"/>
        </w:rPr>
      </w:pPr>
    </w:p>
    <w:p w14:paraId="3DB298D0" w14:textId="77777777" w:rsidR="00E030F1" w:rsidRPr="00154C57" w:rsidRDefault="00E030F1" w:rsidP="00E457F7">
      <w:pPr>
        <w:spacing w:after="0" w:line="240" w:lineRule="auto"/>
        <w:jc w:val="center"/>
        <w:rPr>
          <w:rFonts w:ascii="Times New Roman" w:hAnsi="Times New Roman"/>
          <w:b/>
          <w:sz w:val="24"/>
          <w:szCs w:val="24"/>
        </w:rPr>
      </w:pPr>
    </w:p>
    <w:p w14:paraId="079D2A86" w14:textId="77777777" w:rsidR="00E030F1" w:rsidRPr="00154C57" w:rsidRDefault="00E030F1" w:rsidP="00E457F7">
      <w:pPr>
        <w:spacing w:after="0" w:line="240" w:lineRule="auto"/>
        <w:jc w:val="center"/>
        <w:rPr>
          <w:rFonts w:ascii="Times New Roman" w:hAnsi="Times New Roman"/>
          <w:b/>
          <w:sz w:val="24"/>
          <w:szCs w:val="24"/>
        </w:rPr>
      </w:pPr>
    </w:p>
    <w:p w14:paraId="33750AAE" w14:textId="77777777" w:rsidR="00E030F1" w:rsidRPr="00154C57" w:rsidRDefault="00E030F1" w:rsidP="00E457F7">
      <w:pPr>
        <w:spacing w:after="0" w:line="240" w:lineRule="auto"/>
        <w:jc w:val="center"/>
        <w:rPr>
          <w:rFonts w:ascii="Times New Roman" w:hAnsi="Times New Roman"/>
          <w:b/>
          <w:sz w:val="24"/>
          <w:szCs w:val="24"/>
        </w:rPr>
      </w:pPr>
    </w:p>
    <w:p w14:paraId="2C27914D" w14:textId="77777777" w:rsidR="00E030F1" w:rsidRPr="00154C57" w:rsidRDefault="00E030F1" w:rsidP="00E457F7">
      <w:pPr>
        <w:spacing w:after="0" w:line="240" w:lineRule="auto"/>
        <w:jc w:val="center"/>
        <w:rPr>
          <w:rFonts w:ascii="Times New Roman" w:hAnsi="Times New Roman"/>
          <w:b/>
          <w:sz w:val="24"/>
          <w:szCs w:val="24"/>
        </w:rPr>
      </w:pPr>
    </w:p>
    <w:p w14:paraId="04FDF385" w14:textId="77777777" w:rsidR="00E030F1" w:rsidRPr="00154C57" w:rsidRDefault="00E030F1" w:rsidP="00E457F7">
      <w:pPr>
        <w:spacing w:after="0" w:line="240" w:lineRule="auto"/>
        <w:jc w:val="center"/>
        <w:rPr>
          <w:rFonts w:ascii="Times New Roman" w:hAnsi="Times New Roman"/>
          <w:b/>
          <w:sz w:val="24"/>
          <w:szCs w:val="24"/>
        </w:rPr>
      </w:pPr>
    </w:p>
    <w:p w14:paraId="1D73DFCE" w14:textId="77777777" w:rsidR="00E030F1" w:rsidRPr="00154C57" w:rsidRDefault="00E030F1" w:rsidP="00E457F7">
      <w:pPr>
        <w:spacing w:after="0" w:line="240" w:lineRule="auto"/>
        <w:jc w:val="center"/>
        <w:rPr>
          <w:rFonts w:ascii="Times New Roman" w:hAnsi="Times New Roman"/>
          <w:b/>
          <w:sz w:val="24"/>
          <w:szCs w:val="24"/>
        </w:rPr>
      </w:pPr>
    </w:p>
    <w:p w14:paraId="015D94F1" w14:textId="77777777" w:rsidR="00E030F1" w:rsidRPr="00154C57" w:rsidRDefault="00E030F1" w:rsidP="00E457F7">
      <w:pPr>
        <w:spacing w:after="0" w:line="240" w:lineRule="auto"/>
        <w:jc w:val="center"/>
        <w:rPr>
          <w:rFonts w:ascii="Times New Roman" w:hAnsi="Times New Roman"/>
          <w:b/>
          <w:sz w:val="24"/>
          <w:szCs w:val="24"/>
        </w:rPr>
      </w:pPr>
    </w:p>
    <w:p w14:paraId="7E279061" w14:textId="77777777" w:rsidR="00E030F1" w:rsidRPr="00154C57" w:rsidRDefault="00E030F1" w:rsidP="00E457F7">
      <w:pPr>
        <w:spacing w:after="0" w:line="240" w:lineRule="auto"/>
        <w:jc w:val="center"/>
        <w:rPr>
          <w:rFonts w:ascii="Times New Roman" w:hAnsi="Times New Roman"/>
          <w:b/>
          <w:sz w:val="24"/>
          <w:szCs w:val="24"/>
        </w:rPr>
      </w:pPr>
    </w:p>
    <w:p w14:paraId="4EDAC73C" w14:textId="77777777" w:rsidR="00E030F1" w:rsidRPr="00154C57" w:rsidRDefault="00E030F1" w:rsidP="00E457F7">
      <w:pPr>
        <w:spacing w:after="0" w:line="240" w:lineRule="auto"/>
        <w:jc w:val="center"/>
        <w:rPr>
          <w:rFonts w:ascii="Times New Roman" w:hAnsi="Times New Roman"/>
          <w:b/>
          <w:sz w:val="24"/>
          <w:szCs w:val="24"/>
        </w:rPr>
      </w:pPr>
    </w:p>
    <w:p w14:paraId="3A1A20B0" w14:textId="77777777" w:rsidR="00E030F1" w:rsidRPr="00154C57" w:rsidRDefault="00E030F1" w:rsidP="00E457F7">
      <w:pPr>
        <w:spacing w:after="0" w:line="240" w:lineRule="auto"/>
        <w:jc w:val="center"/>
        <w:rPr>
          <w:rFonts w:ascii="Times New Roman" w:hAnsi="Times New Roman"/>
          <w:b/>
          <w:sz w:val="24"/>
          <w:szCs w:val="24"/>
        </w:rPr>
      </w:pPr>
    </w:p>
    <w:p w14:paraId="1764DC41" w14:textId="77777777" w:rsidR="00E030F1" w:rsidRPr="00154C57" w:rsidRDefault="00E030F1" w:rsidP="00E457F7">
      <w:pPr>
        <w:spacing w:after="0" w:line="240" w:lineRule="auto"/>
        <w:jc w:val="center"/>
        <w:rPr>
          <w:rFonts w:ascii="Times New Roman" w:hAnsi="Times New Roman"/>
          <w:b/>
          <w:sz w:val="24"/>
          <w:szCs w:val="24"/>
        </w:rPr>
      </w:pPr>
    </w:p>
    <w:p w14:paraId="136254B3" w14:textId="77777777" w:rsidR="00E030F1" w:rsidRPr="00154C57" w:rsidRDefault="00E030F1" w:rsidP="00E457F7">
      <w:pPr>
        <w:spacing w:after="0" w:line="240" w:lineRule="auto"/>
        <w:jc w:val="center"/>
        <w:rPr>
          <w:rFonts w:ascii="Times New Roman" w:hAnsi="Times New Roman"/>
          <w:b/>
          <w:sz w:val="24"/>
          <w:szCs w:val="24"/>
        </w:rPr>
      </w:pPr>
    </w:p>
    <w:p w14:paraId="3E581B83" w14:textId="77777777" w:rsidR="00E030F1" w:rsidRPr="00154C57" w:rsidRDefault="00E030F1" w:rsidP="00E457F7">
      <w:pPr>
        <w:spacing w:after="0" w:line="240" w:lineRule="auto"/>
        <w:jc w:val="center"/>
        <w:rPr>
          <w:rFonts w:ascii="Times New Roman" w:hAnsi="Times New Roman"/>
          <w:b/>
          <w:sz w:val="24"/>
          <w:szCs w:val="24"/>
        </w:rPr>
      </w:pPr>
    </w:p>
    <w:p w14:paraId="55244B2D" w14:textId="77777777" w:rsidR="00E030F1" w:rsidRPr="00154C57" w:rsidRDefault="00E030F1" w:rsidP="00E457F7">
      <w:pPr>
        <w:spacing w:after="0" w:line="240" w:lineRule="auto"/>
        <w:jc w:val="center"/>
        <w:rPr>
          <w:rFonts w:ascii="Times New Roman" w:hAnsi="Times New Roman"/>
          <w:b/>
          <w:sz w:val="24"/>
          <w:szCs w:val="24"/>
        </w:rPr>
      </w:pPr>
    </w:p>
    <w:p w14:paraId="6C64EE56" w14:textId="77777777" w:rsidR="00E030F1" w:rsidRPr="00154C57" w:rsidRDefault="00E030F1" w:rsidP="00E457F7">
      <w:pPr>
        <w:spacing w:after="0" w:line="240" w:lineRule="auto"/>
        <w:jc w:val="center"/>
        <w:rPr>
          <w:rFonts w:ascii="Times New Roman" w:hAnsi="Times New Roman"/>
          <w:b/>
          <w:sz w:val="24"/>
          <w:szCs w:val="24"/>
        </w:rPr>
      </w:pPr>
    </w:p>
    <w:p w14:paraId="77185625" w14:textId="77777777" w:rsidR="00E030F1" w:rsidRPr="00154C57" w:rsidRDefault="00E030F1" w:rsidP="00E457F7">
      <w:pPr>
        <w:spacing w:after="0" w:line="240" w:lineRule="auto"/>
        <w:jc w:val="center"/>
        <w:rPr>
          <w:rFonts w:ascii="Times New Roman" w:hAnsi="Times New Roman"/>
          <w:b/>
          <w:sz w:val="24"/>
          <w:szCs w:val="24"/>
        </w:rPr>
      </w:pPr>
    </w:p>
    <w:p w14:paraId="7BADC1D9" w14:textId="77777777" w:rsidR="00E030F1" w:rsidRPr="00154C57" w:rsidRDefault="00E030F1" w:rsidP="00E457F7">
      <w:pPr>
        <w:spacing w:after="0" w:line="240" w:lineRule="auto"/>
        <w:jc w:val="center"/>
        <w:rPr>
          <w:rFonts w:ascii="Times New Roman" w:hAnsi="Times New Roman"/>
          <w:b/>
          <w:sz w:val="24"/>
          <w:szCs w:val="24"/>
        </w:rPr>
      </w:pPr>
    </w:p>
    <w:p w14:paraId="53F29E23" w14:textId="77777777" w:rsidR="00E457F7" w:rsidRPr="00154C57" w:rsidRDefault="00E457F7" w:rsidP="00E457F7">
      <w:pPr>
        <w:spacing w:after="0" w:line="240" w:lineRule="auto"/>
        <w:jc w:val="center"/>
        <w:rPr>
          <w:rFonts w:ascii="Times New Roman" w:hAnsi="Times New Roman"/>
          <w:b/>
          <w:sz w:val="24"/>
          <w:szCs w:val="24"/>
        </w:rPr>
      </w:pPr>
      <w:r w:rsidRPr="00154C57">
        <w:rPr>
          <w:rFonts w:ascii="Times New Roman" w:hAnsi="Times New Roman"/>
          <w:b/>
          <w:sz w:val="24"/>
          <w:szCs w:val="24"/>
        </w:rPr>
        <w:lastRenderedPageBreak/>
        <w:t>FINANŠU PIEDĀVĀJUMS</w:t>
      </w:r>
    </w:p>
    <w:p w14:paraId="1DA98BBE" w14:textId="77777777" w:rsidR="00E457F7" w:rsidRPr="00154C57" w:rsidRDefault="00E457F7" w:rsidP="00E457F7">
      <w:pPr>
        <w:spacing w:after="0" w:line="240" w:lineRule="auto"/>
        <w:jc w:val="center"/>
        <w:rPr>
          <w:rFonts w:ascii="Times New Roman" w:hAnsi="Times New Roman"/>
          <w:b/>
          <w:sz w:val="24"/>
          <w:szCs w:val="24"/>
        </w:rPr>
      </w:pPr>
    </w:p>
    <w:p w14:paraId="0C62C880" w14:textId="77777777" w:rsidR="00E457F7" w:rsidRPr="00154C57" w:rsidRDefault="00E457F7" w:rsidP="00E457F7">
      <w:pPr>
        <w:spacing w:after="0" w:line="240" w:lineRule="auto"/>
        <w:jc w:val="center"/>
        <w:rPr>
          <w:rFonts w:ascii="Times New Roman" w:hAnsi="Times New Roman"/>
          <w:b/>
          <w:sz w:val="24"/>
          <w:szCs w:val="24"/>
        </w:rPr>
      </w:pPr>
      <w:r w:rsidRPr="00154C57">
        <w:rPr>
          <w:rFonts w:ascii="Times New Roman" w:hAnsi="Times New Roman"/>
          <w:b/>
          <w:sz w:val="24"/>
          <w:szCs w:val="24"/>
        </w:rPr>
        <w:t>2.</w:t>
      </w:r>
      <w:r w:rsidR="006A40BD" w:rsidRPr="00154C57">
        <w:rPr>
          <w:rFonts w:ascii="Times New Roman" w:hAnsi="Times New Roman"/>
          <w:b/>
          <w:sz w:val="24"/>
          <w:szCs w:val="24"/>
        </w:rPr>
        <w:t>daļai</w:t>
      </w:r>
      <w:r w:rsidRPr="00154C57">
        <w:rPr>
          <w:rFonts w:ascii="Times New Roman" w:hAnsi="Times New Roman"/>
          <w:b/>
          <w:sz w:val="24"/>
          <w:szCs w:val="24"/>
        </w:rPr>
        <w:t xml:space="preserve"> </w:t>
      </w:r>
      <w:r w:rsidR="00411164" w:rsidRPr="00154C57">
        <w:rPr>
          <w:rFonts w:ascii="Times New Roman" w:hAnsi="Times New Roman"/>
          <w:b/>
          <w:sz w:val="24"/>
          <w:szCs w:val="24"/>
        </w:rPr>
        <w:t xml:space="preserve">- </w:t>
      </w:r>
      <w:r w:rsidRPr="00154C57">
        <w:rPr>
          <w:rFonts w:ascii="Times New Roman" w:hAnsi="Times New Roman"/>
          <w:b/>
          <w:sz w:val="24"/>
          <w:szCs w:val="24"/>
        </w:rPr>
        <w:t>Fiziskās apsardzes pakalpojumu nodrošināšana LU objekt</w:t>
      </w:r>
      <w:r w:rsidR="006A40BD" w:rsidRPr="00154C57">
        <w:rPr>
          <w:rFonts w:ascii="Times New Roman" w:hAnsi="Times New Roman"/>
          <w:b/>
          <w:sz w:val="24"/>
          <w:szCs w:val="24"/>
        </w:rPr>
        <w:t>ā Jelgavas ielā 1, Rīgā</w:t>
      </w:r>
    </w:p>
    <w:p w14:paraId="44B28D1F" w14:textId="77777777" w:rsidR="00E457F7" w:rsidRPr="00154C57" w:rsidRDefault="00E457F7" w:rsidP="00E457F7">
      <w:pPr>
        <w:spacing w:after="0" w:line="240" w:lineRule="auto"/>
        <w:ind w:left="360"/>
        <w:jc w:val="both"/>
        <w:rPr>
          <w:rFonts w:ascii="Times New Roman" w:eastAsia="Calibri" w:hAnsi="Times New Roman"/>
        </w:rPr>
      </w:pPr>
    </w:p>
    <w:tbl>
      <w:tblPr>
        <w:tblW w:w="9915" w:type="dxa"/>
        <w:tblInd w:w="-459" w:type="dxa"/>
        <w:tblLayout w:type="fixed"/>
        <w:tblLook w:val="0000" w:firstRow="0" w:lastRow="0" w:firstColumn="0" w:lastColumn="0" w:noHBand="0" w:noVBand="0"/>
      </w:tblPr>
      <w:tblGrid>
        <w:gridCol w:w="600"/>
        <w:gridCol w:w="2380"/>
        <w:gridCol w:w="995"/>
        <w:gridCol w:w="2500"/>
        <w:gridCol w:w="1860"/>
        <w:gridCol w:w="1580"/>
      </w:tblGrid>
      <w:tr w:rsidR="00E457F7" w:rsidRPr="00154C57" w14:paraId="07051058" w14:textId="77777777" w:rsidTr="006A40BD">
        <w:trPr>
          <w:trHeight w:val="745"/>
        </w:trPr>
        <w:tc>
          <w:tcPr>
            <w:tcW w:w="600" w:type="dxa"/>
            <w:tcBorders>
              <w:top w:val="single" w:sz="8" w:space="0" w:color="auto"/>
              <w:left w:val="single" w:sz="8" w:space="0" w:color="auto"/>
              <w:bottom w:val="nil"/>
              <w:right w:val="single" w:sz="4" w:space="0" w:color="auto"/>
            </w:tcBorders>
            <w:shd w:val="clear" w:color="auto" w:fill="auto"/>
            <w:vAlign w:val="center"/>
          </w:tcPr>
          <w:p w14:paraId="10DCC810" w14:textId="77777777" w:rsidR="00E457F7" w:rsidRPr="00154C57" w:rsidRDefault="00E457F7" w:rsidP="008B2596">
            <w:pPr>
              <w:spacing w:after="0" w:line="240" w:lineRule="auto"/>
              <w:jc w:val="center"/>
              <w:rPr>
                <w:rFonts w:ascii="Times New Roman" w:hAnsi="Times New Roman"/>
              </w:rPr>
            </w:pPr>
            <w:r w:rsidRPr="00154C57">
              <w:rPr>
                <w:rFonts w:ascii="Times New Roman" w:hAnsi="Times New Roman"/>
              </w:rPr>
              <w:t xml:space="preserve">Nr. </w:t>
            </w:r>
            <w:r w:rsidR="005A5F03" w:rsidRPr="00154C57">
              <w:rPr>
                <w:rFonts w:ascii="Times New Roman" w:hAnsi="Times New Roman"/>
              </w:rPr>
              <w:t>p</w:t>
            </w:r>
            <w:r w:rsidRPr="00154C57">
              <w:rPr>
                <w:rFonts w:ascii="Times New Roman" w:hAnsi="Times New Roman"/>
              </w:rPr>
              <w:t>.k.</w:t>
            </w:r>
          </w:p>
        </w:tc>
        <w:tc>
          <w:tcPr>
            <w:tcW w:w="2380" w:type="dxa"/>
            <w:tcBorders>
              <w:top w:val="single" w:sz="8" w:space="0" w:color="auto"/>
              <w:left w:val="nil"/>
              <w:bottom w:val="nil"/>
              <w:right w:val="single" w:sz="4" w:space="0" w:color="auto"/>
            </w:tcBorders>
            <w:shd w:val="clear" w:color="auto" w:fill="auto"/>
            <w:vAlign w:val="center"/>
          </w:tcPr>
          <w:p w14:paraId="00F3D393" w14:textId="77777777" w:rsidR="00E457F7" w:rsidRPr="00154C57" w:rsidRDefault="00E457F7" w:rsidP="008B2596">
            <w:pPr>
              <w:spacing w:after="0" w:line="240" w:lineRule="auto"/>
              <w:jc w:val="center"/>
              <w:rPr>
                <w:rFonts w:ascii="Times New Roman" w:hAnsi="Times New Roman"/>
              </w:rPr>
            </w:pPr>
            <w:r w:rsidRPr="00154C57">
              <w:rPr>
                <w:rFonts w:ascii="Times New Roman" w:hAnsi="Times New Roman"/>
              </w:rPr>
              <w:t>Adrese</w:t>
            </w:r>
          </w:p>
        </w:tc>
        <w:tc>
          <w:tcPr>
            <w:tcW w:w="995" w:type="dxa"/>
            <w:tcBorders>
              <w:top w:val="single" w:sz="8" w:space="0" w:color="auto"/>
              <w:left w:val="nil"/>
              <w:bottom w:val="nil"/>
              <w:right w:val="single" w:sz="4" w:space="0" w:color="auto"/>
            </w:tcBorders>
            <w:shd w:val="clear" w:color="auto" w:fill="auto"/>
            <w:vAlign w:val="center"/>
          </w:tcPr>
          <w:p w14:paraId="25086600" w14:textId="77777777" w:rsidR="00E457F7" w:rsidRPr="00154C57" w:rsidRDefault="00E457F7" w:rsidP="008B2596">
            <w:pPr>
              <w:spacing w:after="0" w:line="240" w:lineRule="auto"/>
              <w:jc w:val="center"/>
              <w:rPr>
                <w:rFonts w:ascii="Times New Roman" w:hAnsi="Times New Roman"/>
              </w:rPr>
            </w:pPr>
            <w:r w:rsidRPr="00154C57">
              <w:rPr>
                <w:rFonts w:ascii="Times New Roman" w:hAnsi="Times New Roman"/>
              </w:rPr>
              <w:t xml:space="preserve">Stundas likme </w:t>
            </w:r>
            <w:r w:rsidR="00EC741B" w:rsidRPr="00154C57">
              <w:rPr>
                <w:rFonts w:ascii="Times New Roman" w:hAnsi="Times New Roman"/>
              </w:rPr>
              <w:t>EUR</w:t>
            </w:r>
          </w:p>
        </w:tc>
        <w:tc>
          <w:tcPr>
            <w:tcW w:w="2500" w:type="dxa"/>
            <w:tcBorders>
              <w:top w:val="single" w:sz="8" w:space="0" w:color="auto"/>
              <w:left w:val="nil"/>
              <w:bottom w:val="nil"/>
              <w:right w:val="single" w:sz="4" w:space="0" w:color="auto"/>
            </w:tcBorders>
            <w:shd w:val="clear" w:color="auto" w:fill="auto"/>
            <w:noWrap/>
            <w:vAlign w:val="center"/>
          </w:tcPr>
          <w:p w14:paraId="4E3DDF4C" w14:textId="77777777" w:rsidR="00E457F7" w:rsidRPr="00154C57" w:rsidRDefault="00E457F7" w:rsidP="008B2596">
            <w:pPr>
              <w:spacing w:after="0" w:line="240" w:lineRule="auto"/>
              <w:jc w:val="center"/>
              <w:rPr>
                <w:rFonts w:ascii="Times New Roman" w:hAnsi="Times New Roman"/>
              </w:rPr>
            </w:pPr>
            <w:r w:rsidRPr="00154C57">
              <w:rPr>
                <w:rFonts w:ascii="Times New Roman" w:hAnsi="Times New Roman"/>
              </w:rPr>
              <w:t>Darba laiks</w:t>
            </w:r>
          </w:p>
        </w:tc>
        <w:tc>
          <w:tcPr>
            <w:tcW w:w="1860" w:type="dxa"/>
            <w:tcBorders>
              <w:top w:val="single" w:sz="8" w:space="0" w:color="auto"/>
              <w:left w:val="nil"/>
              <w:bottom w:val="nil"/>
              <w:right w:val="single" w:sz="4" w:space="0" w:color="auto"/>
            </w:tcBorders>
            <w:shd w:val="clear" w:color="auto" w:fill="auto"/>
            <w:vAlign w:val="center"/>
          </w:tcPr>
          <w:p w14:paraId="36AC4F06" w14:textId="77777777" w:rsidR="008B2596" w:rsidRPr="00154C57" w:rsidRDefault="002050AB" w:rsidP="008B2596">
            <w:pPr>
              <w:spacing w:after="0" w:line="240" w:lineRule="auto"/>
              <w:jc w:val="center"/>
              <w:rPr>
                <w:rFonts w:ascii="Times New Roman" w:hAnsi="Times New Roman"/>
              </w:rPr>
            </w:pPr>
            <w:r w:rsidRPr="00154C57">
              <w:rPr>
                <w:rFonts w:ascii="Times New Roman" w:hAnsi="Times New Roman"/>
              </w:rPr>
              <w:t>M</w:t>
            </w:r>
            <w:r w:rsidR="00E457F7" w:rsidRPr="00154C57">
              <w:rPr>
                <w:rFonts w:ascii="Times New Roman" w:hAnsi="Times New Roman"/>
              </w:rPr>
              <w:t xml:space="preserve">ēneša maksa </w:t>
            </w:r>
          </w:p>
          <w:p w14:paraId="0B606443" w14:textId="77777777" w:rsidR="00E457F7" w:rsidRPr="00154C57" w:rsidRDefault="00645381" w:rsidP="008B2596">
            <w:pPr>
              <w:spacing w:after="0" w:line="240" w:lineRule="auto"/>
              <w:jc w:val="center"/>
              <w:rPr>
                <w:rFonts w:ascii="Times New Roman" w:hAnsi="Times New Roman"/>
              </w:rPr>
            </w:pPr>
            <w:r w:rsidRPr="00154C57">
              <w:rPr>
                <w:rFonts w:ascii="Times New Roman" w:hAnsi="Times New Roman"/>
              </w:rPr>
              <w:t>EUR bez PVN</w:t>
            </w:r>
          </w:p>
        </w:tc>
        <w:tc>
          <w:tcPr>
            <w:tcW w:w="1580" w:type="dxa"/>
            <w:tcBorders>
              <w:top w:val="single" w:sz="8" w:space="0" w:color="auto"/>
              <w:left w:val="nil"/>
              <w:bottom w:val="nil"/>
              <w:right w:val="single" w:sz="8" w:space="0" w:color="auto"/>
            </w:tcBorders>
            <w:shd w:val="clear" w:color="auto" w:fill="auto"/>
            <w:vAlign w:val="center"/>
          </w:tcPr>
          <w:p w14:paraId="0BF311F8" w14:textId="77777777" w:rsidR="00E457F7" w:rsidRPr="00154C57" w:rsidRDefault="00CB644D" w:rsidP="00CB644D">
            <w:pPr>
              <w:spacing w:after="0" w:line="240" w:lineRule="auto"/>
              <w:rPr>
                <w:rFonts w:ascii="Times New Roman" w:hAnsi="Times New Roman"/>
                <w:lang w:val="de-DE"/>
              </w:rPr>
            </w:pPr>
            <w:proofErr w:type="spellStart"/>
            <w:r w:rsidRPr="00154C57">
              <w:rPr>
                <w:rFonts w:ascii="Times New Roman" w:hAnsi="Times New Roman"/>
                <w:lang w:val="de-DE"/>
              </w:rPr>
              <w:t>G</w:t>
            </w:r>
            <w:r w:rsidR="00E457F7" w:rsidRPr="00154C57">
              <w:rPr>
                <w:rFonts w:ascii="Times New Roman" w:hAnsi="Times New Roman"/>
                <w:lang w:val="de-DE"/>
              </w:rPr>
              <w:t>ada</w:t>
            </w:r>
            <w:proofErr w:type="spellEnd"/>
            <w:r w:rsidRPr="00154C57">
              <w:rPr>
                <w:rFonts w:ascii="Times New Roman" w:hAnsi="Times New Roman"/>
                <w:lang w:val="de-DE"/>
              </w:rPr>
              <w:t xml:space="preserve"> </w:t>
            </w:r>
            <w:proofErr w:type="spellStart"/>
            <w:r w:rsidR="00E457F7" w:rsidRPr="00154C57">
              <w:rPr>
                <w:rFonts w:ascii="Times New Roman" w:hAnsi="Times New Roman"/>
                <w:lang w:val="de-DE"/>
              </w:rPr>
              <w:t>maksa</w:t>
            </w:r>
            <w:proofErr w:type="spellEnd"/>
            <w:r w:rsidR="00E457F7" w:rsidRPr="00154C57">
              <w:rPr>
                <w:rFonts w:ascii="Times New Roman" w:hAnsi="Times New Roman"/>
                <w:lang w:val="de-DE"/>
              </w:rPr>
              <w:t xml:space="preserve"> </w:t>
            </w:r>
            <w:r w:rsidR="00907D83" w:rsidRPr="00154C57">
              <w:rPr>
                <w:rFonts w:ascii="Times New Roman" w:hAnsi="Times New Roman"/>
                <w:lang w:val="de-DE"/>
              </w:rPr>
              <w:t xml:space="preserve">EUR </w:t>
            </w:r>
            <w:proofErr w:type="spellStart"/>
            <w:r w:rsidR="00907D83" w:rsidRPr="00154C57">
              <w:rPr>
                <w:rFonts w:ascii="Times New Roman" w:hAnsi="Times New Roman"/>
                <w:lang w:val="de-DE"/>
              </w:rPr>
              <w:t>be</w:t>
            </w:r>
            <w:r w:rsidR="000C68C5" w:rsidRPr="00154C57">
              <w:rPr>
                <w:rFonts w:ascii="Times New Roman" w:hAnsi="Times New Roman"/>
                <w:lang w:val="de-DE"/>
              </w:rPr>
              <w:t>z</w:t>
            </w:r>
            <w:proofErr w:type="spellEnd"/>
            <w:r w:rsidR="00907D83" w:rsidRPr="00154C57">
              <w:rPr>
                <w:rFonts w:ascii="Times New Roman" w:hAnsi="Times New Roman"/>
                <w:lang w:val="de-DE"/>
              </w:rPr>
              <w:t xml:space="preserve"> PVN</w:t>
            </w:r>
          </w:p>
        </w:tc>
      </w:tr>
      <w:tr w:rsidR="00E457F7" w:rsidRPr="00154C57" w14:paraId="51C1E040" w14:textId="77777777" w:rsidTr="006A40BD">
        <w:trPr>
          <w:trHeight w:val="705"/>
        </w:trPr>
        <w:tc>
          <w:tcPr>
            <w:tcW w:w="60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6850AAC0" w14:textId="77777777" w:rsidR="00E457F7" w:rsidRPr="00154C57" w:rsidRDefault="00907D83" w:rsidP="00F07F7D">
            <w:pPr>
              <w:spacing w:after="0" w:line="240" w:lineRule="auto"/>
              <w:jc w:val="center"/>
              <w:rPr>
                <w:rFonts w:ascii="Times New Roman" w:hAnsi="Times New Roman"/>
              </w:rPr>
            </w:pPr>
            <w:r w:rsidRPr="00154C57">
              <w:rPr>
                <w:rFonts w:ascii="Times New Roman" w:hAnsi="Times New Roman"/>
              </w:rPr>
              <w:t>1.</w:t>
            </w:r>
          </w:p>
        </w:tc>
        <w:tc>
          <w:tcPr>
            <w:tcW w:w="23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79B37D16" w14:textId="77777777" w:rsidR="00E457F7" w:rsidRPr="00154C57" w:rsidRDefault="00E457F7" w:rsidP="00F07F7D">
            <w:pPr>
              <w:spacing w:after="0" w:line="240" w:lineRule="auto"/>
              <w:jc w:val="center"/>
              <w:rPr>
                <w:rFonts w:ascii="Times New Roman" w:hAnsi="Times New Roman"/>
              </w:rPr>
            </w:pPr>
            <w:r w:rsidRPr="00154C57">
              <w:rPr>
                <w:rFonts w:ascii="Times New Roman" w:hAnsi="Times New Roman"/>
              </w:rPr>
              <w:t>Jelgavas iela 1, Rīga</w:t>
            </w:r>
          </w:p>
          <w:p w14:paraId="75D2A010" w14:textId="77777777" w:rsidR="00E457F7" w:rsidRPr="00154C57" w:rsidRDefault="00F07F7D" w:rsidP="00F07F7D">
            <w:pPr>
              <w:spacing w:after="0" w:line="240" w:lineRule="auto"/>
              <w:jc w:val="center"/>
              <w:rPr>
                <w:rFonts w:ascii="Times New Roman" w:hAnsi="Times New Roman"/>
                <w:lang w:val="de-DE"/>
              </w:rPr>
            </w:pPr>
            <w:proofErr w:type="spellStart"/>
            <w:r w:rsidRPr="00154C57">
              <w:rPr>
                <w:rFonts w:ascii="Times New Roman" w:hAnsi="Times New Roman"/>
                <w:lang w:val="de-DE"/>
              </w:rPr>
              <w:t>Postenis</w:t>
            </w:r>
            <w:proofErr w:type="spellEnd"/>
            <w:r w:rsidRPr="00154C57">
              <w:rPr>
                <w:rFonts w:ascii="Times New Roman" w:hAnsi="Times New Roman"/>
                <w:lang w:val="de-DE"/>
              </w:rPr>
              <w:t xml:space="preserve"> Nr.</w:t>
            </w:r>
            <w:r w:rsidR="00E457F7" w:rsidRPr="00154C57">
              <w:rPr>
                <w:rFonts w:ascii="Times New Roman" w:hAnsi="Times New Roman"/>
                <w:lang w:val="de-DE"/>
              </w:rPr>
              <w:t>1</w:t>
            </w:r>
          </w:p>
        </w:tc>
        <w:tc>
          <w:tcPr>
            <w:tcW w:w="995" w:type="dxa"/>
            <w:tcBorders>
              <w:top w:val="single" w:sz="8" w:space="0" w:color="auto"/>
              <w:left w:val="nil"/>
              <w:bottom w:val="single" w:sz="4" w:space="0" w:color="auto"/>
              <w:right w:val="single" w:sz="4" w:space="0" w:color="auto"/>
            </w:tcBorders>
            <w:shd w:val="clear" w:color="auto" w:fill="auto"/>
            <w:noWrap/>
            <w:vAlign w:val="center"/>
          </w:tcPr>
          <w:p w14:paraId="2C537562" w14:textId="77777777" w:rsidR="00E457F7" w:rsidRPr="00154C57" w:rsidRDefault="00E457F7" w:rsidP="00F07F7D">
            <w:pPr>
              <w:spacing w:after="0" w:line="240" w:lineRule="auto"/>
              <w:jc w:val="center"/>
              <w:rPr>
                <w:rFonts w:ascii="Times New Roman" w:hAnsi="Times New Roman"/>
                <w:lang w:val="de-DE"/>
              </w:rPr>
            </w:pPr>
            <w:r w:rsidRPr="00154C57">
              <w:rPr>
                <w:rFonts w:ascii="Times New Roman" w:hAnsi="Times New Roman"/>
                <w:lang w:val="de-DE"/>
              </w:rPr>
              <w:t> </w:t>
            </w:r>
          </w:p>
        </w:tc>
        <w:tc>
          <w:tcPr>
            <w:tcW w:w="2500" w:type="dxa"/>
            <w:tcBorders>
              <w:top w:val="single" w:sz="8" w:space="0" w:color="auto"/>
              <w:left w:val="nil"/>
              <w:bottom w:val="single" w:sz="4" w:space="0" w:color="auto"/>
              <w:right w:val="single" w:sz="4" w:space="0" w:color="auto"/>
            </w:tcBorders>
            <w:shd w:val="clear" w:color="auto" w:fill="auto"/>
            <w:vAlign w:val="center"/>
          </w:tcPr>
          <w:p w14:paraId="18CAF5EA" w14:textId="77777777" w:rsidR="00E457F7" w:rsidRPr="00154C57" w:rsidRDefault="00E457F7" w:rsidP="00F07F7D">
            <w:pPr>
              <w:spacing w:after="0" w:line="240" w:lineRule="auto"/>
              <w:jc w:val="center"/>
              <w:rPr>
                <w:rFonts w:ascii="Times New Roman" w:hAnsi="Times New Roman"/>
                <w:lang w:val="de-DE"/>
              </w:rPr>
            </w:pPr>
            <w:proofErr w:type="spellStart"/>
            <w:r w:rsidRPr="00154C57">
              <w:rPr>
                <w:rFonts w:ascii="Times New Roman" w:hAnsi="Times New Roman"/>
                <w:lang w:val="de-DE"/>
              </w:rPr>
              <w:t>Darba</w:t>
            </w:r>
            <w:proofErr w:type="spellEnd"/>
            <w:r w:rsidRPr="00154C57">
              <w:rPr>
                <w:rFonts w:ascii="Times New Roman" w:hAnsi="Times New Roman"/>
                <w:lang w:val="de-DE"/>
              </w:rPr>
              <w:t xml:space="preserve"> </w:t>
            </w:r>
            <w:proofErr w:type="spellStart"/>
            <w:r w:rsidRPr="00154C57">
              <w:rPr>
                <w:rFonts w:ascii="Times New Roman" w:hAnsi="Times New Roman"/>
                <w:lang w:val="de-DE"/>
              </w:rPr>
              <w:t>dienas</w:t>
            </w:r>
            <w:proofErr w:type="spellEnd"/>
            <w:r w:rsidRPr="00154C57">
              <w:rPr>
                <w:rFonts w:ascii="Times New Roman" w:hAnsi="Times New Roman"/>
                <w:lang w:val="de-DE"/>
              </w:rPr>
              <w:t xml:space="preserve"> 8:00 </w:t>
            </w:r>
            <w:proofErr w:type="spellStart"/>
            <w:r w:rsidRPr="00154C57">
              <w:rPr>
                <w:rFonts w:ascii="Times New Roman" w:hAnsi="Times New Roman"/>
                <w:lang w:val="de-DE"/>
              </w:rPr>
              <w:t>līdz</w:t>
            </w:r>
            <w:proofErr w:type="spellEnd"/>
            <w:r w:rsidRPr="00154C57">
              <w:rPr>
                <w:rFonts w:ascii="Times New Roman" w:hAnsi="Times New Roman"/>
                <w:lang w:val="de-DE"/>
              </w:rPr>
              <w:t xml:space="preserve"> 8:00 (24 </w:t>
            </w:r>
            <w:proofErr w:type="spellStart"/>
            <w:r w:rsidRPr="00154C57">
              <w:rPr>
                <w:rFonts w:ascii="Times New Roman" w:hAnsi="Times New Roman"/>
                <w:lang w:val="de-DE"/>
              </w:rPr>
              <w:t>stundas</w:t>
            </w:r>
            <w:proofErr w:type="spellEnd"/>
            <w:r w:rsidRPr="00154C57">
              <w:rPr>
                <w:rFonts w:ascii="Times New Roman" w:hAnsi="Times New Roman"/>
                <w:lang w:val="de-DE"/>
              </w:rPr>
              <w:t>)</w:t>
            </w:r>
          </w:p>
        </w:tc>
        <w:tc>
          <w:tcPr>
            <w:tcW w:w="1860" w:type="dxa"/>
            <w:tcBorders>
              <w:top w:val="single" w:sz="8" w:space="0" w:color="auto"/>
              <w:left w:val="nil"/>
              <w:bottom w:val="single" w:sz="4" w:space="0" w:color="auto"/>
              <w:right w:val="single" w:sz="4" w:space="0" w:color="auto"/>
            </w:tcBorders>
            <w:shd w:val="clear" w:color="auto" w:fill="auto"/>
            <w:noWrap/>
            <w:vAlign w:val="center"/>
          </w:tcPr>
          <w:p w14:paraId="3D48C629" w14:textId="77777777" w:rsidR="00E457F7" w:rsidRPr="00154C57" w:rsidRDefault="00E457F7" w:rsidP="00E457F7">
            <w:pPr>
              <w:jc w:val="center"/>
              <w:rPr>
                <w:rFonts w:ascii="Times New Roman" w:hAnsi="Times New Roman"/>
                <w:lang w:val="de-DE"/>
              </w:rPr>
            </w:pPr>
            <w:r w:rsidRPr="00154C57">
              <w:rPr>
                <w:rFonts w:ascii="Times New Roman" w:hAnsi="Times New Roman"/>
                <w:lang w:val="de-DE"/>
              </w:rPr>
              <w:t> </w:t>
            </w:r>
          </w:p>
        </w:tc>
        <w:tc>
          <w:tcPr>
            <w:tcW w:w="1580" w:type="dxa"/>
            <w:tcBorders>
              <w:top w:val="single" w:sz="8" w:space="0" w:color="auto"/>
              <w:left w:val="nil"/>
              <w:bottom w:val="single" w:sz="4" w:space="0" w:color="auto"/>
              <w:right w:val="single" w:sz="8" w:space="0" w:color="auto"/>
            </w:tcBorders>
            <w:shd w:val="clear" w:color="auto" w:fill="auto"/>
            <w:noWrap/>
            <w:vAlign w:val="center"/>
          </w:tcPr>
          <w:p w14:paraId="2BE6D68E" w14:textId="77777777" w:rsidR="00E457F7" w:rsidRPr="00154C57" w:rsidRDefault="00E457F7" w:rsidP="00E457F7">
            <w:pPr>
              <w:jc w:val="center"/>
              <w:rPr>
                <w:rFonts w:ascii="Times New Roman" w:hAnsi="Times New Roman"/>
                <w:lang w:val="de-DE"/>
              </w:rPr>
            </w:pPr>
            <w:r w:rsidRPr="00154C57">
              <w:rPr>
                <w:rFonts w:ascii="Times New Roman" w:hAnsi="Times New Roman"/>
                <w:lang w:val="de-DE"/>
              </w:rPr>
              <w:t> </w:t>
            </w:r>
          </w:p>
        </w:tc>
      </w:tr>
      <w:tr w:rsidR="00E457F7" w:rsidRPr="00154C57" w14:paraId="47F69280" w14:textId="77777777" w:rsidTr="006A40BD">
        <w:trPr>
          <w:trHeight w:val="705"/>
        </w:trPr>
        <w:tc>
          <w:tcPr>
            <w:tcW w:w="600" w:type="dxa"/>
            <w:vMerge/>
            <w:tcBorders>
              <w:top w:val="single" w:sz="8" w:space="0" w:color="auto"/>
              <w:left w:val="single" w:sz="8" w:space="0" w:color="auto"/>
              <w:bottom w:val="single" w:sz="8" w:space="0" w:color="000000"/>
              <w:right w:val="single" w:sz="4" w:space="0" w:color="auto"/>
            </w:tcBorders>
            <w:vAlign w:val="center"/>
          </w:tcPr>
          <w:p w14:paraId="15C4C8DA" w14:textId="77777777" w:rsidR="00E457F7" w:rsidRPr="00154C57" w:rsidRDefault="00E457F7" w:rsidP="00F07F7D">
            <w:pPr>
              <w:spacing w:after="0" w:line="240" w:lineRule="auto"/>
              <w:rPr>
                <w:rFonts w:ascii="Times New Roman" w:hAnsi="Times New Roman"/>
                <w:lang w:val="de-DE"/>
              </w:rPr>
            </w:pPr>
          </w:p>
        </w:tc>
        <w:tc>
          <w:tcPr>
            <w:tcW w:w="2380" w:type="dxa"/>
            <w:vMerge/>
            <w:tcBorders>
              <w:top w:val="single" w:sz="8" w:space="0" w:color="auto"/>
              <w:left w:val="single" w:sz="4" w:space="0" w:color="auto"/>
              <w:bottom w:val="single" w:sz="8" w:space="0" w:color="000000"/>
              <w:right w:val="single" w:sz="4" w:space="0" w:color="auto"/>
            </w:tcBorders>
            <w:vAlign w:val="center"/>
          </w:tcPr>
          <w:p w14:paraId="3959FF41" w14:textId="77777777" w:rsidR="00E457F7" w:rsidRPr="00154C57" w:rsidRDefault="00E457F7" w:rsidP="00F07F7D">
            <w:pPr>
              <w:spacing w:after="0" w:line="240" w:lineRule="auto"/>
              <w:jc w:val="center"/>
              <w:rPr>
                <w:rFonts w:ascii="Times New Roman" w:hAnsi="Times New Roman"/>
                <w:lang w:val="de-DE"/>
              </w:rPr>
            </w:pPr>
          </w:p>
        </w:tc>
        <w:tc>
          <w:tcPr>
            <w:tcW w:w="995" w:type="dxa"/>
            <w:tcBorders>
              <w:top w:val="nil"/>
              <w:left w:val="nil"/>
              <w:bottom w:val="single" w:sz="4" w:space="0" w:color="auto"/>
              <w:right w:val="single" w:sz="4" w:space="0" w:color="auto"/>
            </w:tcBorders>
            <w:shd w:val="clear" w:color="auto" w:fill="auto"/>
            <w:noWrap/>
            <w:vAlign w:val="center"/>
          </w:tcPr>
          <w:p w14:paraId="4CA232F6" w14:textId="77777777" w:rsidR="00E457F7" w:rsidRPr="00154C57" w:rsidRDefault="00E457F7" w:rsidP="00F07F7D">
            <w:pPr>
              <w:spacing w:after="0" w:line="240" w:lineRule="auto"/>
              <w:jc w:val="center"/>
              <w:rPr>
                <w:rFonts w:ascii="Times New Roman" w:hAnsi="Times New Roman"/>
                <w:lang w:val="de-DE"/>
              </w:rPr>
            </w:pPr>
            <w:r w:rsidRPr="00154C57">
              <w:rPr>
                <w:rFonts w:ascii="Times New Roman" w:hAnsi="Times New Roman"/>
                <w:lang w:val="de-DE"/>
              </w:rPr>
              <w:t> </w:t>
            </w:r>
          </w:p>
        </w:tc>
        <w:tc>
          <w:tcPr>
            <w:tcW w:w="2500" w:type="dxa"/>
            <w:tcBorders>
              <w:top w:val="nil"/>
              <w:left w:val="nil"/>
              <w:bottom w:val="single" w:sz="4" w:space="0" w:color="auto"/>
              <w:right w:val="single" w:sz="4" w:space="0" w:color="auto"/>
            </w:tcBorders>
            <w:shd w:val="clear" w:color="auto" w:fill="auto"/>
            <w:vAlign w:val="center"/>
          </w:tcPr>
          <w:p w14:paraId="0589D2C0" w14:textId="77777777" w:rsidR="00E457F7" w:rsidRPr="00154C57" w:rsidRDefault="00E457F7" w:rsidP="00F07F7D">
            <w:pPr>
              <w:spacing w:after="0" w:line="240" w:lineRule="auto"/>
              <w:jc w:val="center"/>
              <w:rPr>
                <w:rFonts w:ascii="Times New Roman" w:hAnsi="Times New Roman"/>
                <w:lang w:val="de-DE"/>
              </w:rPr>
            </w:pPr>
            <w:proofErr w:type="spellStart"/>
            <w:r w:rsidRPr="00154C57">
              <w:rPr>
                <w:rFonts w:ascii="Times New Roman" w:hAnsi="Times New Roman"/>
                <w:lang w:val="de-DE"/>
              </w:rPr>
              <w:t>Brīvdienas</w:t>
            </w:r>
            <w:proofErr w:type="spellEnd"/>
            <w:r w:rsidRPr="00154C57">
              <w:rPr>
                <w:rFonts w:ascii="Times New Roman" w:hAnsi="Times New Roman"/>
                <w:lang w:val="de-DE"/>
              </w:rPr>
              <w:t xml:space="preserve"> </w:t>
            </w:r>
            <w:proofErr w:type="spellStart"/>
            <w:r w:rsidRPr="00154C57">
              <w:rPr>
                <w:rFonts w:ascii="Times New Roman" w:hAnsi="Times New Roman"/>
                <w:lang w:val="de-DE"/>
              </w:rPr>
              <w:t>un</w:t>
            </w:r>
            <w:proofErr w:type="spellEnd"/>
            <w:r w:rsidRPr="00154C57">
              <w:rPr>
                <w:rFonts w:ascii="Times New Roman" w:hAnsi="Times New Roman"/>
                <w:lang w:val="de-DE"/>
              </w:rPr>
              <w:t xml:space="preserve"> </w:t>
            </w:r>
            <w:proofErr w:type="spellStart"/>
            <w:r w:rsidRPr="00154C57">
              <w:rPr>
                <w:rFonts w:ascii="Times New Roman" w:hAnsi="Times New Roman"/>
                <w:lang w:val="de-DE"/>
              </w:rPr>
              <w:t>svētku</w:t>
            </w:r>
            <w:proofErr w:type="spellEnd"/>
            <w:r w:rsidRPr="00154C57">
              <w:rPr>
                <w:rFonts w:ascii="Times New Roman" w:hAnsi="Times New Roman"/>
                <w:lang w:val="de-DE"/>
              </w:rPr>
              <w:t xml:space="preserve"> </w:t>
            </w:r>
            <w:proofErr w:type="spellStart"/>
            <w:r w:rsidRPr="00154C57">
              <w:rPr>
                <w:rFonts w:ascii="Times New Roman" w:hAnsi="Times New Roman"/>
                <w:lang w:val="de-DE"/>
              </w:rPr>
              <w:t>dienas</w:t>
            </w:r>
            <w:proofErr w:type="spellEnd"/>
            <w:r w:rsidRPr="00154C57">
              <w:rPr>
                <w:rFonts w:ascii="Times New Roman" w:hAnsi="Times New Roman"/>
                <w:lang w:val="de-DE"/>
              </w:rPr>
              <w:t xml:space="preserve"> 8:00 </w:t>
            </w:r>
            <w:proofErr w:type="spellStart"/>
            <w:r w:rsidRPr="00154C57">
              <w:rPr>
                <w:rFonts w:ascii="Times New Roman" w:hAnsi="Times New Roman"/>
                <w:lang w:val="de-DE"/>
              </w:rPr>
              <w:t>līdz</w:t>
            </w:r>
            <w:proofErr w:type="spellEnd"/>
            <w:r w:rsidRPr="00154C57">
              <w:rPr>
                <w:rFonts w:ascii="Times New Roman" w:hAnsi="Times New Roman"/>
                <w:lang w:val="de-DE"/>
              </w:rPr>
              <w:t xml:space="preserve"> 8:00 (24 </w:t>
            </w:r>
            <w:proofErr w:type="spellStart"/>
            <w:r w:rsidRPr="00154C57">
              <w:rPr>
                <w:rFonts w:ascii="Times New Roman" w:hAnsi="Times New Roman"/>
                <w:lang w:val="de-DE"/>
              </w:rPr>
              <w:t>stundas</w:t>
            </w:r>
            <w:proofErr w:type="spellEnd"/>
            <w:r w:rsidRPr="00154C57">
              <w:rPr>
                <w:rFonts w:ascii="Times New Roman" w:hAnsi="Times New Roman"/>
                <w:lang w:val="de-DE"/>
              </w:rPr>
              <w:t>)</w:t>
            </w:r>
          </w:p>
        </w:tc>
        <w:tc>
          <w:tcPr>
            <w:tcW w:w="1860" w:type="dxa"/>
            <w:tcBorders>
              <w:top w:val="nil"/>
              <w:left w:val="nil"/>
              <w:bottom w:val="single" w:sz="4" w:space="0" w:color="auto"/>
              <w:right w:val="single" w:sz="4" w:space="0" w:color="auto"/>
            </w:tcBorders>
            <w:shd w:val="clear" w:color="auto" w:fill="auto"/>
            <w:noWrap/>
            <w:vAlign w:val="center"/>
          </w:tcPr>
          <w:p w14:paraId="1366B8E4" w14:textId="77777777" w:rsidR="00E457F7" w:rsidRPr="00154C57" w:rsidRDefault="00E457F7" w:rsidP="00E457F7">
            <w:pPr>
              <w:jc w:val="center"/>
              <w:rPr>
                <w:rFonts w:ascii="Times New Roman" w:hAnsi="Times New Roman"/>
                <w:lang w:val="de-DE"/>
              </w:rPr>
            </w:pPr>
            <w:r w:rsidRPr="00154C57">
              <w:rPr>
                <w:rFonts w:ascii="Times New Roman" w:hAnsi="Times New Roman"/>
                <w:lang w:val="de-DE"/>
              </w:rPr>
              <w:t> </w:t>
            </w:r>
          </w:p>
        </w:tc>
        <w:tc>
          <w:tcPr>
            <w:tcW w:w="1580" w:type="dxa"/>
            <w:tcBorders>
              <w:top w:val="nil"/>
              <w:left w:val="nil"/>
              <w:bottom w:val="single" w:sz="4" w:space="0" w:color="auto"/>
              <w:right w:val="single" w:sz="8" w:space="0" w:color="auto"/>
            </w:tcBorders>
            <w:shd w:val="clear" w:color="auto" w:fill="auto"/>
            <w:noWrap/>
            <w:vAlign w:val="center"/>
          </w:tcPr>
          <w:p w14:paraId="66CFAB96" w14:textId="77777777" w:rsidR="00E457F7" w:rsidRPr="00154C57" w:rsidRDefault="00E457F7" w:rsidP="00E457F7">
            <w:pPr>
              <w:jc w:val="center"/>
              <w:rPr>
                <w:rFonts w:ascii="Times New Roman" w:hAnsi="Times New Roman"/>
                <w:lang w:val="de-DE"/>
              </w:rPr>
            </w:pPr>
            <w:r w:rsidRPr="00154C57">
              <w:rPr>
                <w:rFonts w:ascii="Times New Roman" w:hAnsi="Times New Roman"/>
                <w:lang w:val="de-DE"/>
              </w:rPr>
              <w:t> </w:t>
            </w:r>
          </w:p>
        </w:tc>
      </w:tr>
      <w:tr w:rsidR="00E457F7" w:rsidRPr="00154C57" w14:paraId="60DA1AB7" w14:textId="77777777" w:rsidTr="006A40BD">
        <w:trPr>
          <w:trHeight w:val="1076"/>
        </w:trPr>
        <w:tc>
          <w:tcPr>
            <w:tcW w:w="600" w:type="dxa"/>
            <w:tcBorders>
              <w:top w:val="single" w:sz="8" w:space="0" w:color="auto"/>
              <w:left w:val="single" w:sz="8" w:space="0" w:color="auto"/>
              <w:bottom w:val="single" w:sz="8" w:space="0" w:color="000000"/>
              <w:right w:val="single" w:sz="4" w:space="0" w:color="auto"/>
            </w:tcBorders>
            <w:shd w:val="clear" w:color="auto" w:fill="auto"/>
            <w:noWrap/>
            <w:vAlign w:val="center"/>
          </w:tcPr>
          <w:p w14:paraId="595F1FC0" w14:textId="77777777" w:rsidR="00E457F7" w:rsidRPr="00154C57" w:rsidRDefault="00907D83" w:rsidP="00F07F7D">
            <w:pPr>
              <w:spacing w:after="0" w:line="240" w:lineRule="auto"/>
              <w:jc w:val="center"/>
              <w:rPr>
                <w:rFonts w:ascii="Times New Roman" w:hAnsi="Times New Roman"/>
                <w:lang w:val="de-DE"/>
              </w:rPr>
            </w:pPr>
            <w:r w:rsidRPr="00154C57">
              <w:rPr>
                <w:rFonts w:ascii="Times New Roman" w:hAnsi="Times New Roman"/>
                <w:lang w:val="de-DE"/>
              </w:rPr>
              <w:t>2.</w:t>
            </w:r>
          </w:p>
        </w:tc>
        <w:tc>
          <w:tcPr>
            <w:tcW w:w="2380" w:type="dxa"/>
            <w:tcBorders>
              <w:top w:val="single" w:sz="8" w:space="0" w:color="auto"/>
              <w:left w:val="single" w:sz="4" w:space="0" w:color="auto"/>
              <w:bottom w:val="single" w:sz="8" w:space="0" w:color="000000"/>
              <w:right w:val="single" w:sz="4" w:space="0" w:color="auto"/>
            </w:tcBorders>
            <w:shd w:val="clear" w:color="auto" w:fill="auto"/>
            <w:noWrap/>
            <w:vAlign w:val="center"/>
          </w:tcPr>
          <w:p w14:paraId="3151EE21" w14:textId="77777777" w:rsidR="00E457F7" w:rsidRPr="00154C57" w:rsidRDefault="00E457F7" w:rsidP="00F07F7D">
            <w:pPr>
              <w:spacing w:after="0" w:line="240" w:lineRule="auto"/>
              <w:jc w:val="center"/>
              <w:rPr>
                <w:rFonts w:ascii="Times New Roman" w:hAnsi="Times New Roman"/>
              </w:rPr>
            </w:pPr>
            <w:r w:rsidRPr="00154C57">
              <w:rPr>
                <w:rFonts w:ascii="Times New Roman" w:hAnsi="Times New Roman"/>
              </w:rPr>
              <w:t>Jelgavas iela 1, Rīga</w:t>
            </w:r>
          </w:p>
          <w:p w14:paraId="2F29389D" w14:textId="77777777" w:rsidR="00E457F7" w:rsidRPr="00154C57" w:rsidRDefault="00F07F7D" w:rsidP="00F07F7D">
            <w:pPr>
              <w:spacing w:after="0" w:line="240" w:lineRule="auto"/>
              <w:jc w:val="center"/>
              <w:rPr>
                <w:rFonts w:ascii="Times New Roman" w:hAnsi="Times New Roman"/>
              </w:rPr>
            </w:pPr>
            <w:r w:rsidRPr="00154C57">
              <w:rPr>
                <w:rFonts w:ascii="Times New Roman" w:hAnsi="Times New Roman"/>
              </w:rPr>
              <w:t>Postenis Nr.</w:t>
            </w:r>
            <w:r w:rsidR="00E457F7" w:rsidRPr="00154C57">
              <w:rPr>
                <w:rFonts w:ascii="Times New Roman" w:hAnsi="Times New Roman"/>
              </w:rPr>
              <w:t>2</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5B6DA398" w14:textId="77777777" w:rsidR="00E457F7" w:rsidRPr="00154C57" w:rsidRDefault="00E457F7" w:rsidP="00F07F7D">
            <w:pPr>
              <w:spacing w:after="0" w:line="240" w:lineRule="auto"/>
              <w:jc w:val="center"/>
              <w:rPr>
                <w:rFonts w:ascii="Times New Roman" w:hAnsi="Times New Roman"/>
              </w:rPr>
            </w:pPr>
            <w:r w:rsidRPr="00154C57">
              <w:rPr>
                <w:rFonts w:ascii="Times New Roman" w:hAnsi="Times New Roman"/>
              </w:rPr>
              <w:t> </w:t>
            </w:r>
          </w:p>
          <w:p w14:paraId="1829DFC7" w14:textId="77777777" w:rsidR="00E457F7" w:rsidRPr="00154C57" w:rsidRDefault="00E457F7" w:rsidP="00F07F7D">
            <w:pPr>
              <w:spacing w:after="0" w:line="240" w:lineRule="auto"/>
              <w:jc w:val="center"/>
              <w:rPr>
                <w:rFonts w:ascii="Times New Roman" w:hAnsi="Times New Roman"/>
              </w:rPr>
            </w:pPr>
            <w:r w:rsidRPr="00154C57">
              <w:rPr>
                <w:rFonts w:ascii="Times New Roman" w:hAnsi="Times New Roman"/>
              </w:rPr>
              <w:t> </w:t>
            </w:r>
          </w:p>
        </w:tc>
        <w:tc>
          <w:tcPr>
            <w:tcW w:w="2500" w:type="dxa"/>
            <w:tcBorders>
              <w:top w:val="single" w:sz="4" w:space="0" w:color="auto"/>
              <w:left w:val="nil"/>
              <w:bottom w:val="single" w:sz="4" w:space="0" w:color="auto"/>
              <w:right w:val="single" w:sz="4" w:space="0" w:color="auto"/>
            </w:tcBorders>
            <w:shd w:val="clear" w:color="auto" w:fill="auto"/>
            <w:vAlign w:val="center"/>
          </w:tcPr>
          <w:p w14:paraId="197A9BCE" w14:textId="77777777" w:rsidR="00E457F7" w:rsidRPr="00154C57" w:rsidRDefault="00E457F7" w:rsidP="00F07F7D">
            <w:pPr>
              <w:spacing w:after="0" w:line="240" w:lineRule="auto"/>
              <w:jc w:val="center"/>
              <w:rPr>
                <w:rFonts w:ascii="Times New Roman" w:hAnsi="Times New Roman"/>
              </w:rPr>
            </w:pPr>
            <w:r w:rsidRPr="00154C57">
              <w:rPr>
                <w:rFonts w:ascii="Times New Roman" w:hAnsi="Times New Roman"/>
              </w:rPr>
              <w:t>Darba dienas 8:30 līdz 20:30 (12 stundas)</w:t>
            </w:r>
          </w:p>
          <w:p w14:paraId="0FB7DE65" w14:textId="77777777" w:rsidR="00E457F7" w:rsidRPr="00154C57" w:rsidRDefault="00E457F7" w:rsidP="00F07F7D">
            <w:pPr>
              <w:spacing w:after="0" w:line="240" w:lineRule="auto"/>
              <w:jc w:val="center"/>
              <w:rPr>
                <w:rFonts w:ascii="Times New Roman" w:hAnsi="Times New Roman"/>
              </w:rPr>
            </w:pPr>
            <w:r w:rsidRPr="00154C57">
              <w:rPr>
                <w:rFonts w:ascii="Times New Roman" w:hAnsi="Times New Roman"/>
              </w:rPr>
              <w:t>Izņemot svētku dienas</w:t>
            </w:r>
          </w:p>
        </w:tc>
        <w:tc>
          <w:tcPr>
            <w:tcW w:w="1860" w:type="dxa"/>
            <w:tcBorders>
              <w:top w:val="single" w:sz="4" w:space="0" w:color="auto"/>
              <w:left w:val="nil"/>
              <w:bottom w:val="single" w:sz="4" w:space="0" w:color="auto"/>
              <w:right w:val="single" w:sz="4" w:space="0" w:color="auto"/>
            </w:tcBorders>
            <w:shd w:val="clear" w:color="auto" w:fill="auto"/>
            <w:noWrap/>
            <w:vAlign w:val="center"/>
          </w:tcPr>
          <w:p w14:paraId="1BDB70C8" w14:textId="77777777" w:rsidR="00E457F7" w:rsidRPr="00154C57" w:rsidRDefault="00E457F7" w:rsidP="00E457F7">
            <w:pPr>
              <w:jc w:val="center"/>
              <w:rPr>
                <w:rFonts w:ascii="Times New Roman" w:hAnsi="Times New Roman"/>
              </w:rPr>
            </w:pPr>
            <w:r w:rsidRPr="00154C57">
              <w:rPr>
                <w:rFonts w:ascii="Times New Roman" w:hAnsi="Times New Roman"/>
              </w:rPr>
              <w:t> </w:t>
            </w:r>
          </w:p>
          <w:p w14:paraId="4C8262F3" w14:textId="77777777" w:rsidR="00E457F7" w:rsidRPr="00154C57" w:rsidRDefault="00E457F7" w:rsidP="00E457F7">
            <w:pPr>
              <w:jc w:val="center"/>
              <w:rPr>
                <w:rFonts w:ascii="Times New Roman" w:hAnsi="Times New Roman"/>
              </w:rPr>
            </w:pPr>
            <w:r w:rsidRPr="00154C57">
              <w:rPr>
                <w:rFonts w:ascii="Times New Roman" w:hAnsi="Times New Roman"/>
              </w:rPr>
              <w:t> </w:t>
            </w:r>
          </w:p>
        </w:tc>
        <w:tc>
          <w:tcPr>
            <w:tcW w:w="1580" w:type="dxa"/>
            <w:tcBorders>
              <w:top w:val="single" w:sz="4" w:space="0" w:color="auto"/>
              <w:left w:val="nil"/>
              <w:bottom w:val="single" w:sz="4" w:space="0" w:color="auto"/>
              <w:right w:val="single" w:sz="4" w:space="0" w:color="auto"/>
            </w:tcBorders>
            <w:shd w:val="clear" w:color="auto" w:fill="auto"/>
            <w:noWrap/>
            <w:vAlign w:val="center"/>
          </w:tcPr>
          <w:p w14:paraId="411AEA41" w14:textId="77777777" w:rsidR="00E457F7" w:rsidRPr="00154C57" w:rsidRDefault="00E457F7" w:rsidP="00E457F7">
            <w:pPr>
              <w:jc w:val="center"/>
              <w:rPr>
                <w:rFonts w:ascii="Times New Roman" w:hAnsi="Times New Roman"/>
              </w:rPr>
            </w:pPr>
            <w:r w:rsidRPr="00154C57">
              <w:rPr>
                <w:rFonts w:ascii="Times New Roman" w:hAnsi="Times New Roman"/>
              </w:rPr>
              <w:t> </w:t>
            </w:r>
          </w:p>
          <w:p w14:paraId="4099A19F" w14:textId="77777777" w:rsidR="00E457F7" w:rsidRPr="00154C57" w:rsidRDefault="00E457F7" w:rsidP="00E457F7">
            <w:pPr>
              <w:jc w:val="center"/>
              <w:rPr>
                <w:rFonts w:ascii="Times New Roman" w:hAnsi="Times New Roman"/>
              </w:rPr>
            </w:pPr>
            <w:r w:rsidRPr="00154C57">
              <w:rPr>
                <w:rFonts w:ascii="Times New Roman" w:hAnsi="Times New Roman"/>
              </w:rPr>
              <w:t> </w:t>
            </w:r>
          </w:p>
        </w:tc>
      </w:tr>
      <w:tr w:rsidR="00907D83" w:rsidRPr="00154C57" w14:paraId="4573F59F" w14:textId="77777777" w:rsidTr="00F25A19">
        <w:trPr>
          <w:trHeight w:val="345"/>
        </w:trPr>
        <w:tc>
          <w:tcPr>
            <w:tcW w:w="8335" w:type="dxa"/>
            <w:gridSpan w:val="5"/>
            <w:tcBorders>
              <w:top w:val="nil"/>
              <w:left w:val="single" w:sz="8" w:space="0" w:color="auto"/>
              <w:bottom w:val="single" w:sz="4" w:space="0" w:color="auto"/>
              <w:right w:val="single" w:sz="4" w:space="0" w:color="auto"/>
            </w:tcBorders>
            <w:shd w:val="clear" w:color="auto" w:fill="auto"/>
            <w:noWrap/>
            <w:vAlign w:val="center"/>
          </w:tcPr>
          <w:p w14:paraId="2A3FC309" w14:textId="77777777" w:rsidR="00907D83" w:rsidRPr="00154C57" w:rsidRDefault="00907D83" w:rsidP="00907D83">
            <w:pPr>
              <w:jc w:val="right"/>
              <w:rPr>
                <w:rFonts w:ascii="Times New Roman" w:hAnsi="Times New Roman"/>
                <w:b/>
                <w:sz w:val="20"/>
                <w:szCs w:val="20"/>
              </w:rPr>
            </w:pPr>
            <w:r w:rsidRPr="00154C57">
              <w:rPr>
                <w:rFonts w:ascii="Times New Roman" w:hAnsi="Times New Roman"/>
                <w:b/>
                <w:sz w:val="20"/>
                <w:szCs w:val="20"/>
              </w:rPr>
              <w:t>Kopā bez PVN </w:t>
            </w:r>
          </w:p>
        </w:tc>
        <w:tc>
          <w:tcPr>
            <w:tcW w:w="1580" w:type="dxa"/>
            <w:tcBorders>
              <w:top w:val="nil"/>
              <w:left w:val="nil"/>
              <w:bottom w:val="single" w:sz="4" w:space="0" w:color="auto"/>
              <w:right w:val="single" w:sz="8" w:space="0" w:color="auto"/>
            </w:tcBorders>
            <w:shd w:val="clear" w:color="auto" w:fill="auto"/>
            <w:noWrap/>
            <w:vAlign w:val="center"/>
          </w:tcPr>
          <w:p w14:paraId="6B2A00F7" w14:textId="77777777" w:rsidR="00907D83" w:rsidRPr="00154C57" w:rsidRDefault="00907D83" w:rsidP="00E457F7">
            <w:pPr>
              <w:jc w:val="center"/>
              <w:rPr>
                <w:rFonts w:ascii="Times New Roman" w:hAnsi="Times New Roman"/>
                <w:b/>
                <w:sz w:val="20"/>
                <w:szCs w:val="20"/>
              </w:rPr>
            </w:pPr>
            <w:r w:rsidRPr="00154C57">
              <w:rPr>
                <w:rFonts w:ascii="Times New Roman" w:hAnsi="Times New Roman"/>
                <w:b/>
                <w:sz w:val="20"/>
                <w:szCs w:val="20"/>
              </w:rPr>
              <w:t> </w:t>
            </w:r>
          </w:p>
        </w:tc>
      </w:tr>
    </w:tbl>
    <w:p w14:paraId="0CA2B233" w14:textId="77777777" w:rsidR="00E457F7" w:rsidRPr="00154C57" w:rsidRDefault="00E457F7" w:rsidP="00E457F7">
      <w:pPr>
        <w:spacing w:after="0" w:line="240" w:lineRule="auto"/>
        <w:rPr>
          <w:rFonts w:ascii="Times New Roman" w:hAnsi="Times New Roman"/>
        </w:rPr>
      </w:pPr>
    </w:p>
    <w:p w14:paraId="589B1569" w14:textId="77777777" w:rsidR="00E457F7" w:rsidRPr="00154C57" w:rsidRDefault="00E457F7" w:rsidP="00E457F7">
      <w:pPr>
        <w:spacing w:after="0" w:line="240" w:lineRule="auto"/>
        <w:rPr>
          <w:rFonts w:ascii="Times New Roman" w:hAnsi="Times New Roman"/>
        </w:rPr>
      </w:pPr>
    </w:p>
    <w:p w14:paraId="5091308A" w14:textId="77777777" w:rsidR="006A40BD" w:rsidRPr="00154C57" w:rsidRDefault="006A40BD">
      <w:pPr>
        <w:rPr>
          <w:rFonts w:ascii="Times New Roman" w:hAnsi="Times New Roman"/>
          <w:b/>
          <w:sz w:val="24"/>
          <w:szCs w:val="24"/>
        </w:rPr>
      </w:pPr>
      <w:r w:rsidRPr="00154C57">
        <w:rPr>
          <w:rFonts w:ascii="Times New Roman" w:hAnsi="Times New Roman"/>
          <w:b/>
          <w:sz w:val="24"/>
          <w:szCs w:val="24"/>
        </w:rPr>
        <w:br w:type="page"/>
      </w:r>
    </w:p>
    <w:p w14:paraId="6CFFFE57" w14:textId="77777777" w:rsidR="00E457F7" w:rsidRPr="00154C57" w:rsidRDefault="00E457F7" w:rsidP="00E457F7">
      <w:pPr>
        <w:spacing w:after="0" w:line="240" w:lineRule="auto"/>
        <w:jc w:val="center"/>
        <w:rPr>
          <w:rFonts w:ascii="Times New Roman" w:hAnsi="Times New Roman"/>
          <w:b/>
          <w:sz w:val="24"/>
          <w:szCs w:val="24"/>
        </w:rPr>
      </w:pPr>
      <w:r w:rsidRPr="00154C57">
        <w:rPr>
          <w:rFonts w:ascii="Times New Roman" w:hAnsi="Times New Roman"/>
          <w:b/>
          <w:sz w:val="24"/>
          <w:szCs w:val="24"/>
        </w:rPr>
        <w:lastRenderedPageBreak/>
        <w:t>FINANŠU PIEDĀVĀJUMS</w:t>
      </w:r>
    </w:p>
    <w:p w14:paraId="33CD3223" w14:textId="77777777" w:rsidR="00E457F7" w:rsidRPr="00154C57" w:rsidRDefault="00E457F7" w:rsidP="00E457F7">
      <w:pPr>
        <w:spacing w:after="0" w:line="240" w:lineRule="auto"/>
        <w:jc w:val="center"/>
        <w:rPr>
          <w:rFonts w:ascii="Times New Roman" w:hAnsi="Times New Roman"/>
          <w:b/>
          <w:sz w:val="24"/>
          <w:szCs w:val="24"/>
        </w:rPr>
      </w:pPr>
    </w:p>
    <w:p w14:paraId="62093D28" w14:textId="77777777" w:rsidR="00E457F7" w:rsidRPr="00154C57" w:rsidRDefault="006A40BD" w:rsidP="00E457F7">
      <w:pPr>
        <w:spacing w:after="0" w:line="240" w:lineRule="auto"/>
        <w:jc w:val="center"/>
        <w:rPr>
          <w:rFonts w:ascii="Times New Roman" w:hAnsi="Times New Roman"/>
          <w:b/>
          <w:sz w:val="24"/>
          <w:szCs w:val="24"/>
        </w:rPr>
      </w:pPr>
      <w:r w:rsidRPr="00154C57">
        <w:rPr>
          <w:rFonts w:ascii="Times New Roman" w:hAnsi="Times New Roman"/>
          <w:b/>
          <w:sz w:val="24"/>
          <w:szCs w:val="24"/>
        </w:rPr>
        <w:t>3.daļai</w:t>
      </w:r>
      <w:r w:rsidR="00411164" w:rsidRPr="00154C57">
        <w:rPr>
          <w:rFonts w:ascii="Times New Roman" w:hAnsi="Times New Roman"/>
          <w:b/>
          <w:sz w:val="24"/>
          <w:szCs w:val="24"/>
        </w:rPr>
        <w:t xml:space="preserve">  - </w:t>
      </w:r>
      <w:r w:rsidR="00E457F7" w:rsidRPr="00154C57">
        <w:rPr>
          <w:rFonts w:ascii="Times New Roman" w:hAnsi="Times New Roman"/>
          <w:b/>
          <w:sz w:val="24"/>
          <w:szCs w:val="24"/>
        </w:rPr>
        <w:t>Fiziskās apsardzes pakalp</w:t>
      </w:r>
      <w:r w:rsidR="00411164" w:rsidRPr="00154C57">
        <w:rPr>
          <w:rFonts w:ascii="Times New Roman" w:hAnsi="Times New Roman"/>
          <w:b/>
          <w:sz w:val="24"/>
          <w:szCs w:val="24"/>
        </w:rPr>
        <w:t>ojumu nodrošināšana LU objektos</w:t>
      </w:r>
    </w:p>
    <w:p w14:paraId="177C1C92" w14:textId="77777777" w:rsidR="00E457F7" w:rsidRPr="00154C57" w:rsidRDefault="00E457F7" w:rsidP="00E457F7">
      <w:pPr>
        <w:spacing w:after="0" w:line="240" w:lineRule="auto"/>
        <w:ind w:left="360"/>
        <w:jc w:val="both"/>
        <w:rPr>
          <w:rFonts w:ascii="Times New Roman" w:eastAsia="Calibri" w:hAnsi="Times New Roman"/>
        </w:rPr>
      </w:pPr>
    </w:p>
    <w:tbl>
      <w:tblPr>
        <w:tblW w:w="9802" w:type="dxa"/>
        <w:tblInd w:w="-459" w:type="dxa"/>
        <w:tblLayout w:type="fixed"/>
        <w:tblLook w:val="0000" w:firstRow="0" w:lastRow="0" w:firstColumn="0" w:lastColumn="0" w:noHBand="0" w:noVBand="0"/>
      </w:tblPr>
      <w:tblGrid>
        <w:gridCol w:w="567"/>
        <w:gridCol w:w="2268"/>
        <w:gridCol w:w="995"/>
        <w:gridCol w:w="2549"/>
        <w:gridCol w:w="1843"/>
        <w:gridCol w:w="1580"/>
      </w:tblGrid>
      <w:tr w:rsidR="008C1845" w:rsidRPr="00154C57" w14:paraId="69BD075F" w14:textId="77777777" w:rsidTr="00C17407">
        <w:trPr>
          <w:trHeight w:val="745"/>
        </w:trPr>
        <w:tc>
          <w:tcPr>
            <w:tcW w:w="567" w:type="dxa"/>
            <w:tcBorders>
              <w:top w:val="single" w:sz="8" w:space="0" w:color="auto"/>
              <w:left w:val="single" w:sz="8" w:space="0" w:color="auto"/>
              <w:bottom w:val="nil"/>
              <w:right w:val="single" w:sz="4" w:space="0" w:color="auto"/>
            </w:tcBorders>
            <w:shd w:val="clear" w:color="auto" w:fill="auto"/>
            <w:vAlign w:val="center"/>
          </w:tcPr>
          <w:p w14:paraId="0F60DC3E" w14:textId="77777777" w:rsidR="008C1845" w:rsidRPr="00154C57" w:rsidRDefault="008C1845" w:rsidP="00850C33">
            <w:pPr>
              <w:jc w:val="center"/>
              <w:rPr>
                <w:rFonts w:ascii="Times New Roman" w:hAnsi="Times New Roman"/>
              </w:rPr>
            </w:pPr>
            <w:r w:rsidRPr="00154C57">
              <w:rPr>
                <w:rFonts w:ascii="Times New Roman" w:hAnsi="Times New Roman"/>
              </w:rPr>
              <w:t>Nr. p.k.</w:t>
            </w:r>
          </w:p>
        </w:tc>
        <w:tc>
          <w:tcPr>
            <w:tcW w:w="2268" w:type="dxa"/>
            <w:tcBorders>
              <w:top w:val="single" w:sz="8" w:space="0" w:color="auto"/>
              <w:left w:val="nil"/>
              <w:bottom w:val="nil"/>
              <w:right w:val="single" w:sz="4" w:space="0" w:color="auto"/>
            </w:tcBorders>
            <w:shd w:val="clear" w:color="auto" w:fill="auto"/>
            <w:vAlign w:val="center"/>
          </w:tcPr>
          <w:p w14:paraId="11EDE9C7" w14:textId="77777777" w:rsidR="008C1845" w:rsidRPr="00154C57" w:rsidRDefault="008C1845" w:rsidP="00E457F7">
            <w:pPr>
              <w:jc w:val="center"/>
              <w:rPr>
                <w:rFonts w:ascii="Times New Roman" w:hAnsi="Times New Roman"/>
              </w:rPr>
            </w:pPr>
            <w:r w:rsidRPr="00154C57">
              <w:rPr>
                <w:rFonts w:ascii="Times New Roman" w:hAnsi="Times New Roman"/>
              </w:rPr>
              <w:t>Adrese</w:t>
            </w:r>
          </w:p>
        </w:tc>
        <w:tc>
          <w:tcPr>
            <w:tcW w:w="995" w:type="dxa"/>
            <w:tcBorders>
              <w:top w:val="single" w:sz="8" w:space="0" w:color="auto"/>
              <w:left w:val="nil"/>
              <w:bottom w:val="nil"/>
              <w:right w:val="single" w:sz="4" w:space="0" w:color="auto"/>
            </w:tcBorders>
            <w:shd w:val="clear" w:color="auto" w:fill="auto"/>
            <w:vAlign w:val="center"/>
          </w:tcPr>
          <w:p w14:paraId="6F2E340F" w14:textId="77777777" w:rsidR="008C1845" w:rsidRPr="00154C57" w:rsidRDefault="008C1845" w:rsidP="00293D31">
            <w:pPr>
              <w:spacing w:after="0" w:line="240" w:lineRule="auto"/>
              <w:jc w:val="center"/>
              <w:rPr>
                <w:rFonts w:ascii="Times New Roman" w:hAnsi="Times New Roman"/>
              </w:rPr>
            </w:pPr>
            <w:r w:rsidRPr="00154C57">
              <w:rPr>
                <w:rFonts w:ascii="Times New Roman" w:hAnsi="Times New Roman"/>
              </w:rPr>
              <w:t xml:space="preserve">Stundas likme </w:t>
            </w:r>
          </w:p>
          <w:p w14:paraId="5A900933" w14:textId="77777777" w:rsidR="008C1845" w:rsidRPr="00154C57" w:rsidRDefault="008C1845" w:rsidP="00293D31">
            <w:pPr>
              <w:spacing w:after="0" w:line="240" w:lineRule="auto"/>
              <w:jc w:val="center"/>
              <w:rPr>
                <w:rFonts w:ascii="Times New Roman" w:hAnsi="Times New Roman"/>
              </w:rPr>
            </w:pPr>
            <w:r w:rsidRPr="00154C57">
              <w:rPr>
                <w:rFonts w:ascii="Times New Roman" w:hAnsi="Times New Roman"/>
              </w:rPr>
              <w:t>EUR</w:t>
            </w:r>
          </w:p>
        </w:tc>
        <w:tc>
          <w:tcPr>
            <w:tcW w:w="2549" w:type="dxa"/>
            <w:tcBorders>
              <w:top w:val="single" w:sz="8" w:space="0" w:color="auto"/>
              <w:left w:val="nil"/>
              <w:bottom w:val="nil"/>
              <w:right w:val="single" w:sz="4" w:space="0" w:color="auto"/>
            </w:tcBorders>
            <w:shd w:val="clear" w:color="auto" w:fill="auto"/>
            <w:noWrap/>
            <w:vAlign w:val="center"/>
          </w:tcPr>
          <w:p w14:paraId="62BDDD24" w14:textId="77777777" w:rsidR="008C1845" w:rsidRPr="00154C57" w:rsidRDefault="008C1845" w:rsidP="00E457F7">
            <w:pPr>
              <w:jc w:val="center"/>
              <w:rPr>
                <w:rFonts w:ascii="Times New Roman" w:hAnsi="Times New Roman"/>
              </w:rPr>
            </w:pPr>
            <w:r w:rsidRPr="00154C57">
              <w:rPr>
                <w:rFonts w:ascii="Times New Roman" w:hAnsi="Times New Roman"/>
              </w:rPr>
              <w:t>Darba laiks</w:t>
            </w:r>
          </w:p>
        </w:tc>
        <w:tc>
          <w:tcPr>
            <w:tcW w:w="1843" w:type="dxa"/>
            <w:tcBorders>
              <w:top w:val="single" w:sz="8" w:space="0" w:color="auto"/>
              <w:left w:val="nil"/>
              <w:bottom w:val="nil"/>
              <w:right w:val="single" w:sz="4" w:space="0" w:color="auto"/>
            </w:tcBorders>
            <w:shd w:val="clear" w:color="auto" w:fill="auto"/>
            <w:vAlign w:val="center"/>
          </w:tcPr>
          <w:p w14:paraId="28D99255" w14:textId="77777777" w:rsidR="008C1845" w:rsidRPr="00154C57" w:rsidRDefault="008C1845" w:rsidP="00F25A19">
            <w:pPr>
              <w:spacing w:after="0" w:line="240" w:lineRule="auto"/>
              <w:jc w:val="center"/>
              <w:rPr>
                <w:rFonts w:ascii="Times New Roman" w:hAnsi="Times New Roman"/>
              </w:rPr>
            </w:pPr>
            <w:r w:rsidRPr="00154C57">
              <w:rPr>
                <w:rFonts w:ascii="Times New Roman" w:hAnsi="Times New Roman"/>
              </w:rPr>
              <w:t xml:space="preserve">Mēneša maksa </w:t>
            </w:r>
          </w:p>
          <w:p w14:paraId="3DCFA211" w14:textId="77777777" w:rsidR="008C1845" w:rsidRPr="00154C57" w:rsidRDefault="008C1845" w:rsidP="00E457F7">
            <w:pPr>
              <w:jc w:val="center"/>
              <w:rPr>
                <w:rFonts w:ascii="Times New Roman" w:hAnsi="Times New Roman"/>
              </w:rPr>
            </w:pPr>
            <w:r w:rsidRPr="00154C57">
              <w:rPr>
                <w:rFonts w:ascii="Times New Roman" w:hAnsi="Times New Roman"/>
              </w:rPr>
              <w:t>EUR bez PVN</w:t>
            </w:r>
          </w:p>
        </w:tc>
        <w:tc>
          <w:tcPr>
            <w:tcW w:w="1580" w:type="dxa"/>
            <w:tcBorders>
              <w:top w:val="single" w:sz="8" w:space="0" w:color="auto"/>
              <w:left w:val="nil"/>
              <w:bottom w:val="nil"/>
              <w:right w:val="single" w:sz="8" w:space="0" w:color="auto"/>
            </w:tcBorders>
            <w:shd w:val="clear" w:color="auto" w:fill="auto"/>
            <w:vAlign w:val="center"/>
          </w:tcPr>
          <w:p w14:paraId="61894230" w14:textId="77777777" w:rsidR="008C1845" w:rsidRPr="00154C57" w:rsidRDefault="008C1845" w:rsidP="00E457F7">
            <w:pPr>
              <w:jc w:val="center"/>
              <w:rPr>
                <w:rFonts w:ascii="Times New Roman" w:hAnsi="Times New Roman"/>
                <w:lang w:val="de-DE"/>
              </w:rPr>
            </w:pPr>
            <w:proofErr w:type="spellStart"/>
            <w:r w:rsidRPr="00154C57">
              <w:rPr>
                <w:rFonts w:ascii="Times New Roman" w:hAnsi="Times New Roman"/>
                <w:lang w:val="de-DE"/>
              </w:rPr>
              <w:t>Gada</w:t>
            </w:r>
            <w:proofErr w:type="spellEnd"/>
            <w:r w:rsidRPr="00154C57">
              <w:rPr>
                <w:rFonts w:ascii="Times New Roman" w:hAnsi="Times New Roman"/>
                <w:lang w:val="de-DE"/>
              </w:rPr>
              <w:t xml:space="preserve"> </w:t>
            </w:r>
            <w:proofErr w:type="spellStart"/>
            <w:r w:rsidRPr="00154C57">
              <w:rPr>
                <w:rFonts w:ascii="Times New Roman" w:hAnsi="Times New Roman"/>
                <w:lang w:val="de-DE"/>
              </w:rPr>
              <w:t>maksa</w:t>
            </w:r>
            <w:proofErr w:type="spellEnd"/>
            <w:r w:rsidRPr="00154C57">
              <w:rPr>
                <w:rFonts w:ascii="Times New Roman" w:hAnsi="Times New Roman"/>
                <w:lang w:val="de-DE"/>
              </w:rPr>
              <w:t xml:space="preserve"> EUR </w:t>
            </w:r>
            <w:proofErr w:type="spellStart"/>
            <w:r w:rsidRPr="00154C57">
              <w:rPr>
                <w:rFonts w:ascii="Times New Roman" w:hAnsi="Times New Roman"/>
                <w:lang w:val="de-DE"/>
              </w:rPr>
              <w:t>bez</w:t>
            </w:r>
            <w:proofErr w:type="spellEnd"/>
            <w:r w:rsidRPr="00154C57">
              <w:rPr>
                <w:rFonts w:ascii="Times New Roman" w:hAnsi="Times New Roman"/>
                <w:lang w:val="de-DE"/>
              </w:rPr>
              <w:t xml:space="preserve"> PVN</w:t>
            </w:r>
          </w:p>
        </w:tc>
      </w:tr>
      <w:tr w:rsidR="00E457F7" w:rsidRPr="00154C57" w14:paraId="13496F14" w14:textId="77777777" w:rsidTr="00C17407">
        <w:trPr>
          <w:trHeight w:val="705"/>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13D0C2D9" w14:textId="77777777" w:rsidR="00E457F7" w:rsidRPr="00154C57" w:rsidRDefault="00E457F7" w:rsidP="00E457F7">
            <w:pPr>
              <w:jc w:val="center"/>
              <w:rPr>
                <w:rFonts w:ascii="Times New Roman" w:hAnsi="Times New Roman"/>
              </w:rPr>
            </w:pPr>
            <w:r w:rsidRPr="00154C57">
              <w:rPr>
                <w:rFonts w:ascii="Times New Roman" w:hAnsi="Times New Roman"/>
              </w:rPr>
              <w:t>1.</w:t>
            </w:r>
          </w:p>
        </w:tc>
        <w:tc>
          <w:tcPr>
            <w:tcW w:w="2268"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4ACFB18F" w14:textId="77777777" w:rsidR="00E457F7" w:rsidRPr="00154C57" w:rsidRDefault="00E457F7" w:rsidP="00E457F7">
            <w:pPr>
              <w:rPr>
                <w:rFonts w:ascii="Times New Roman" w:hAnsi="Times New Roman"/>
              </w:rPr>
            </w:pPr>
            <w:r w:rsidRPr="00154C57">
              <w:rPr>
                <w:rFonts w:ascii="Times New Roman" w:hAnsi="Times New Roman"/>
              </w:rPr>
              <w:t>Rūpniecības iela 10, Rīga</w:t>
            </w:r>
          </w:p>
        </w:tc>
        <w:tc>
          <w:tcPr>
            <w:tcW w:w="995" w:type="dxa"/>
            <w:tcBorders>
              <w:top w:val="single" w:sz="8" w:space="0" w:color="auto"/>
              <w:left w:val="nil"/>
              <w:bottom w:val="single" w:sz="4" w:space="0" w:color="auto"/>
              <w:right w:val="single" w:sz="4" w:space="0" w:color="auto"/>
            </w:tcBorders>
            <w:shd w:val="clear" w:color="auto" w:fill="auto"/>
            <w:noWrap/>
            <w:vAlign w:val="center"/>
          </w:tcPr>
          <w:p w14:paraId="1CDB93AB" w14:textId="77777777" w:rsidR="00E457F7" w:rsidRPr="00154C57" w:rsidRDefault="00E457F7" w:rsidP="00E457F7">
            <w:pPr>
              <w:jc w:val="center"/>
              <w:rPr>
                <w:rFonts w:ascii="Times New Roman" w:hAnsi="Times New Roman"/>
              </w:rPr>
            </w:pPr>
            <w:r w:rsidRPr="00154C57">
              <w:rPr>
                <w:rFonts w:ascii="Times New Roman" w:hAnsi="Times New Roman"/>
              </w:rPr>
              <w:t> </w:t>
            </w:r>
          </w:p>
        </w:tc>
        <w:tc>
          <w:tcPr>
            <w:tcW w:w="2549" w:type="dxa"/>
            <w:tcBorders>
              <w:top w:val="single" w:sz="8" w:space="0" w:color="auto"/>
              <w:left w:val="nil"/>
              <w:bottom w:val="single" w:sz="4" w:space="0" w:color="auto"/>
              <w:right w:val="single" w:sz="4" w:space="0" w:color="auto"/>
            </w:tcBorders>
            <w:shd w:val="clear" w:color="auto" w:fill="auto"/>
            <w:vAlign w:val="center"/>
          </w:tcPr>
          <w:p w14:paraId="2EBCBCFF" w14:textId="77777777" w:rsidR="00E457F7" w:rsidRPr="00154C57" w:rsidRDefault="00E457F7" w:rsidP="00E457F7">
            <w:pPr>
              <w:jc w:val="center"/>
              <w:rPr>
                <w:rFonts w:ascii="Times New Roman" w:hAnsi="Times New Roman"/>
              </w:rPr>
            </w:pPr>
            <w:r w:rsidRPr="00154C57">
              <w:rPr>
                <w:rFonts w:ascii="Times New Roman" w:hAnsi="Times New Roman"/>
              </w:rPr>
              <w:t>Darba dienas 20:00 līdz 8:00 (12 stundas)</w:t>
            </w:r>
          </w:p>
        </w:tc>
        <w:tc>
          <w:tcPr>
            <w:tcW w:w="1843" w:type="dxa"/>
            <w:tcBorders>
              <w:top w:val="single" w:sz="8" w:space="0" w:color="auto"/>
              <w:left w:val="nil"/>
              <w:bottom w:val="single" w:sz="4" w:space="0" w:color="auto"/>
              <w:right w:val="single" w:sz="4" w:space="0" w:color="auto"/>
            </w:tcBorders>
            <w:shd w:val="clear" w:color="auto" w:fill="auto"/>
            <w:noWrap/>
            <w:vAlign w:val="center"/>
          </w:tcPr>
          <w:p w14:paraId="19AB4D1E" w14:textId="77777777" w:rsidR="00E457F7" w:rsidRPr="00154C57" w:rsidRDefault="00E457F7" w:rsidP="00E457F7">
            <w:pPr>
              <w:jc w:val="center"/>
              <w:rPr>
                <w:rFonts w:ascii="Times New Roman" w:hAnsi="Times New Roman"/>
              </w:rPr>
            </w:pPr>
            <w:r w:rsidRPr="00154C57">
              <w:rPr>
                <w:rFonts w:ascii="Times New Roman" w:hAnsi="Times New Roman"/>
              </w:rPr>
              <w:t> </w:t>
            </w:r>
          </w:p>
        </w:tc>
        <w:tc>
          <w:tcPr>
            <w:tcW w:w="1580" w:type="dxa"/>
            <w:tcBorders>
              <w:top w:val="single" w:sz="8" w:space="0" w:color="auto"/>
              <w:left w:val="nil"/>
              <w:bottom w:val="single" w:sz="4" w:space="0" w:color="auto"/>
              <w:right w:val="single" w:sz="8" w:space="0" w:color="auto"/>
            </w:tcBorders>
            <w:shd w:val="clear" w:color="auto" w:fill="auto"/>
            <w:noWrap/>
            <w:vAlign w:val="center"/>
          </w:tcPr>
          <w:p w14:paraId="5BBA4081" w14:textId="77777777" w:rsidR="00E457F7" w:rsidRPr="00154C57" w:rsidRDefault="00E457F7" w:rsidP="00E457F7">
            <w:pPr>
              <w:jc w:val="center"/>
              <w:rPr>
                <w:rFonts w:ascii="Times New Roman" w:hAnsi="Times New Roman"/>
              </w:rPr>
            </w:pPr>
            <w:r w:rsidRPr="00154C57">
              <w:rPr>
                <w:rFonts w:ascii="Times New Roman" w:hAnsi="Times New Roman"/>
              </w:rPr>
              <w:t> </w:t>
            </w:r>
          </w:p>
        </w:tc>
      </w:tr>
      <w:tr w:rsidR="00E457F7" w:rsidRPr="00154C57" w14:paraId="31F25D0A" w14:textId="77777777" w:rsidTr="00C17407">
        <w:trPr>
          <w:trHeight w:val="705"/>
        </w:trPr>
        <w:tc>
          <w:tcPr>
            <w:tcW w:w="567" w:type="dxa"/>
            <w:vMerge/>
            <w:tcBorders>
              <w:top w:val="single" w:sz="8" w:space="0" w:color="auto"/>
              <w:left w:val="single" w:sz="8" w:space="0" w:color="auto"/>
              <w:bottom w:val="single" w:sz="8" w:space="0" w:color="000000"/>
              <w:right w:val="single" w:sz="4" w:space="0" w:color="auto"/>
            </w:tcBorders>
            <w:vAlign w:val="center"/>
          </w:tcPr>
          <w:p w14:paraId="0337206B" w14:textId="77777777" w:rsidR="00E457F7" w:rsidRPr="00154C57" w:rsidRDefault="00E457F7" w:rsidP="00E457F7">
            <w:pPr>
              <w:rPr>
                <w:rFonts w:ascii="Times New Roman" w:hAnsi="Times New Roman"/>
              </w:rPr>
            </w:pPr>
          </w:p>
        </w:tc>
        <w:tc>
          <w:tcPr>
            <w:tcW w:w="2268" w:type="dxa"/>
            <w:vMerge/>
            <w:tcBorders>
              <w:top w:val="single" w:sz="8" w:space="0" w:color="auto"/>
              <w:left w:val="single" w:sz="4" w:space="0" w:color="auto"/>
              <w:bottom w:val="single" w:sz="8" w:space="0" w:color="000000"/>
              <w:right w:val="single" w:sz="4" w:space="0" w:color="auto"/>
            </w:tcBorders>
            <w:vAlign w:val="center"/>
          </w:tcPr>
          <w:p w14:paraId="74E36DA7" w14:textId="77777777" w:rsidR="00E457F7" w:rsidRPr="00154C57" w:rsidRDefault="00E457F7" w:rsidP="00E457F7">
            <w:pPr>
              <w:rPr>
                <w:rFonts w:ascii="Times New Roman" w:hAnsi="Times New Roman"/>
              </w:rPr>
            </w:pPr>
          </w:p>
        </w:tc>
        <w:tc>
          <w:tcPr>
            <w:tcW w:w="995" w:type="dxa"/>
            <w:tcBorders>
              <w:top w:val="nil"/>
              <w:left w:val="nil"/>
              <w:bottom w:val="single" w:sz="8" w:space="0" w:color="auto"/>
              <w:right w:val="single" w:sz="4" w:space="0" w:color="auto"/>
            </w:tcBorders>
            <w:shd w:val="clear" w:color="auto" w:fill="auto"/>
            <w:noWrap/>
            <w:vAlign w:val="center"/>
          </w:tcPr>
          <w:p w14:paraId="53F29622" w14:textId="77777777" w:rsidR="00E457F7" w:rsidRPr="00154C57" w:rsidRDefault="00E457F7" w:rsidP="00E457F7">
            <w:pPr>
              <w:jc w:val="center"/>
              <w:rPr>
                <w:rFonts w:ascii="Times New Roman" w:hAnsi="Times New Roman"/>
              </w:rPr>
            </w:pPr>
            <w:r w:rsidRPr="00154C57">
              <w:rPr>
                <w:rFonts w:ascii="Times New Roman" w:hAnsi="Times New Roman"/>
              </w:rPr>
              <w:t> </w:t>
            </w:r>
          </w:p>
        </w:tc>
        <w:tc>
          <w:tcPr>
            <w:tcW w:w="2549" w:type="dxa"/>
            <w:tcBorders>
              <w:top w:val="nil"/>
              <w:left w:val="nil"/>
              <w:bottom w:val="single" w:sz="8" w:space="0" w:color="auto"/>
              <w:right w:val="single" w:sz="4" w:space="0" w:color="auto"/>
            </w:tcBorders>
            <w:shd w:val="clear" w:color="auto" w:fill="auto"/>
            <w:vAlign w:val="center"/>
          </w:tcPr>
          <w:p w14:paraId="1C766780" w14:textId="77777777" w:rsidR="00E457F7" w:rsidRPr="00154C57" w:rsidRDefault="00E457F7" w:rsidP="00E457F7">
            <w:pPr>
              <w:jc w:val="center"/>
              <w:rPr>
                <w:rFonts w:ascii="Times New Roman" w:hAnsi="Times New Roman"/>
                <w:lang w:val="de-DE"/>
              </w:rPr>
            </w:pPr>
            <w:proofErr w:type="spellStart"/>
            <w:r w:rsidRPr="00154C57">
              <w:rPr>
                <w:rFonts w:ascii="Times New Roman" w:hAnsi="Times New Roman"/>
                <w:lang w:val="de-DE"/>
              </w:rPr>
              <w:t>Brīvdienas</w:t>
            </w:r>
            <w:proofErr w:type="spellEnd"/>
            <w:r w:rsidRPr="00154C57">
              <w:rPr>
                <w:rFonts w:ascii="Times New Roman" w:hAnsi="Times New Roman"/>
                <w:lang w:val="de-DE"/>
              </w:rPr>
              <w:t xml:space="preserve"> </w:t>
            </w:r>
            <w:proofErr w:type="spellStart"/>
            <w:r w:rsidRPr="00154C57">
              <w:rPr>
                <w:rFonts w:ascii="Times New Roman" w:hAnsi="Times New Roman"/>
                <w:lang w:val="de-DE"/>
              </w:rPr>
              <w:t>un</w:t>
            </w:r>
            <w:proofErr w:type="spellEnd"/>
            <w:r w:rsidRPr="00154C57">
              <w:rPr>
                <w:rFonts w:ascii="Times New Roman" w:hAnsi="Times New Roman"/>
                <w:lang w:val="de-DE"/>
              </w:rPr>
              <w:t xml:space="preserve"> </w:t>
            </w:r>
            <w:proofErr w:type="spellStart"/>
            <w:r w:rsidRPr="00154C57">
              <w:rPr>
                <w:rFonts w:ascii="Times New Roman" w:hAnsi="Times New Roman"/>
                <w:lang w:val="de-DE"/>
              </w:rPr>
              <w:t>svētku</w:t>
            </w:r>
            <w:proofErr w:type="spellEnd"/>
            <w:r w:rsidRPr="00154C57">
              <w:rPr>
                <w:rFonts w:ascii="Times New Roman" w:hAnsi="Times New Roman"/>
                <w:lang w:val="de-DE"/>
              </w:rPr>
              <w:t xml:space="preserve"> </w:t>
            </w:r>
            <w:proofErr w:type="spellStart"/>
            <w:r w:rsidRPr="00154C57">
              <w:rPr>
                <w:rFonts w:ascii="Times New Roman" w:hAnsi="Times New Roman"/>
                <w:lang w:val="de-DE"/>
              </w:rPr>
              <w:t>dienas</w:t>
            </w:r>
            <w:proofErr w:type="spellEnd"/>
            <w:r w:rsidRPr="00154C57">
              <w:rPr>
                <w:rFonts w:ascii="Times New Roman" w:hAnsi="Times New Roman"/>
                <w:lang w:val="de-DE"/>
              </w:rPr>
              <w:t xml:space="preserve"> 20:00 </w:t>
            </w:r>
            <w:proofErr w:type="spellStart"/>
            <w:r w:rsidRPr="00154C57">
              <w:rPr>
                <w:rFonts w:ascii="Times New Roman" w:hAnsi="Times New Roman"/>
                <w:lang w:val="de-DE"/>
              </w:rPr>
              <w:t>līdz</w:t>
            </w:r>
            <w:proofErr w:type="spellEnd"/>
            <w:r w:rsidRPr="00154C57">
              <w:rPr>
                <w:rFonts w:ascii="Times New Roman" w:hAnsi="Times New Roman"/>
                <w:lang w:val="de-DE"/>
              </w:rPr>
              <w:t xml:space="preserve"> 8:00 (12 </w:t>
            </w:r>
            <w:proofErr w:type="spellStart"/>
            <w:r w:rsidRPr="00154C57">
              <w:rPr>
                <w:rFonts w:ascii="Times New Roman" w:hAnsi="Times New Roman"/>
                <w:lang w:val="de-DE"/>
              </w:rPr>
              <w:t>stundas</w:t>
            </w:r>
            <w:proofErr w:type="spellEnd"/>
            <w:r w:rsidRPr="00154C57">
              <w:rPr>
                <w:rFonts w:ascii="Times New Roman" w:hAnsi="Times New Roman"/>
                <w:lang w:val="de-DE"/>
              </w:rPr>
              <w:t>)</w:t>
            </w:r>
          </w:p>
        </w:tc>
        <w:tc>
          <w:tcPr>
            <w:tcW w:w="1843" w:type="dxa"/>
            <w:tcBorders>
              <w:top w:val="nil"/>
              <w:left w:val="nil"/>
              <w:bottom w:val="single" w:sz="8" w:space="0" w:color="auto"/>
              <w:right w:val="single" w:sz="4" w:space="0" w:color="auto"/>
            </w:tcBorders>
            <w:shd w:val="clear" w:color="auto" w:fill="auto"/>
            <w:noWrap/>
            <w:vAlign w:val="center"/>
          </w:tcPr>
          <w:p w14:paraId="056D687A" w14:textId="77777777" w:rsidR="00E457F7" w:rsidRPr="00154C57" w:rsidRDefault="00E457F7" w:rsidP="00E457F7">
            <w:pPr>
              <w:jc w:val="center"/>
              <w:rPr>
                <w:rFonts w:ascii="Times New Roman" w:hAnsi="Times New Roman"/>
                <w:lang w:val="de-DE"/>
              </w:rPr>
            </w:pPr>
            <w:r w:rsidRPr="00154C57">
              <w:rPr>
                <w:rFonts w:ascii="Times New Roman" w:hAnsi="Times New Roman"/>
                <w:lang w:val="de-DE"/>
              </w:rPr>
              <w:t> </w:t>
            </w:r>
          </w:p>
        </w:tc>
        <w:tc>
          <w:tcPr>
            <w:tcW w:w="1580" w:type="dxa"/>
            <w:tcBorders>
              <w:top w:val="nil"/>
              <w:left w:val="nil"/>
              <w:bottom w:val="single" w:sz="8" w:space="0" w:color="auto"/>
              <w:right w:val="single" w:sz="8" w:space="0" w:color="auto"/>
            </w:tcBorders>
            <w:shd w:val="clear" w:color="auto" w:fill="auto"/>
            <w:noWrap/>
            <w:vAlign w:val="center"/>
          </w:tcPr>
          <w:p w14:paraId="514DD507" w14:textId="77777777" w:rsidR="00E457F7" w:rsidRPr="00154C57" w:rsidRDefault="00E457F7" w:rsidP="00E457F7">
            <w:pPr>
              <w:jc w:val="center"/>
              <w:rPr>
                <w:rFonts w:ascii="Times New Roman" w:hAnsi="Times New Roman"/>
                <w:lang w:val="de-DE"/>
              </w:rPr>
            </w:pPr>
            <w:r w:rsidRPr="00154C57">
              <w:rPr>
                <w:rFonts w:ascii="Times New Roman" w:hAnsi="Times New Roman"/>
                <w:lang w:val="de-DE"/>
              </w:rPr>
              <w:t> </w:t>
            </w:r>
          </w:p>
        </w:tc>
      </w:tr>
      <w:tr w:rsidR="00E457F7" w:rsidRPr="00154C57" w14:paraId="56897D39" w14:textId="77777777" w:rsidTr="00C17407">
        <w:trPr>
          <w:trHeight w:val="705"/>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39E806E6" w14:textId="77777777" w:rsidR="00E457F7" w:rsidRPr="00154C57" w:rsidRDefault="00E457F7" w:rsidP="00E457F7">
            <w:pPr>
              <w:jc w:val="center"/>
              <w:rPr>
                <w:rFonts w:ascii="Times New Roman" w:hAnsi="Times New Roman"/>
              </w:rPr>
            </w:pPr>
            <w:r w:rsidRPr="00154C57">
              <w:rPr>
                <w:rFonts w:ascii="Times New Roman" w:hAnsi="Times New Roman"/>
              </w:rPr>
              <w:t>2.</w:t>
            </w:r>
          </w:p>
        </w:tc>
        <w:tc>
          <w:tcPr>
            <w:tcW w:w="2268"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155D7D39" w14:textId="77777777" w:rsidR="00E457F7" w:rsidRPr="00154C57" w:rsidRDefault="00E457F7" w:rsidP="00E457F7">
            <w:pPr>
              <w:rPr>
                <w:rFonts w:ascii="Times New Roman" w:hAnsi="Times New Roman"/>
              </w:rPr>
            </w:pPr>
            <w:proofErr w:type="spellStart"/>
            <w:r w:rsidRPr="00154C57">
              <w:rPr>
                <w:rFonts w:ascii="Times New Roman" w:hAnsi="Times New Roman"/>
              </w:rPr>
              <w:t>Rēznas</w:t>
            </w:r>
            <w:proofErr w:type="spellEnd"/>
            <w:r w:rsidRPr="00154C57">
              <w:rPr>
                <w:rFonts w:ascii="Times New Roman" w:hAnsi="Times New Roman"/>
              </w:rPr>
              <w:t xml:space="preserve"> iela 10/1, Rīga</w:t>
            </w:r>
          </w:p>
        </w:tc>
        <w:tc>
          <w:tcPr>
            <w:tcW w:w="995" w:type="dxa"/>
            <w:tcBorders>
              <w:top w:val="single" w:sz="8" w:space="0" w:color="auto"/>
              <w:left w:val="nil"/>
              <w:bottom w:val="single" w:sz="4" w:space="0" w:color="auto"/>
              <w:right w:val="single" w:sz="4" w:space="0" w:color="auto"/>
            </w:tcBorders>
            <w:shd w:val="clear" w:color="auto" w:fill="auto"/>
            <w:noWrap/>
            <w:vAlign w:val="center"/>
          </w:tcPr>
          <w:p w14:paraId="3E99BB1D" w14:textId="77777777" w:rsidR="00E457F7" w:rsidRPr="00154C57" w:rsidRDefault="00E457F7" w:rsidP="00E457F7">
            <w:pPr>
              <w:jc w:val="center"/>
              <w:rPr>
                <w:rFonts w:ascii="Times New Roman" w:hAnsi="Times New Roman"/>
              </w:rPr>
            </w:pPr>
            <w:r w:rsidRPr="00154C57">
              <w:rPr>
                <w:rFonts w:ascii="Times New Roman" w:hAnsi="Times New Roman"/>
              </w:rPr>
              <w:t> </w:t>
            </w:r>
          </w:p>
        </w:tc>
        <w:tc>
          <w:tcPr>
            <w:tcW w:w="2549" w:type="dxa"/>
            <w:tcBorders>
              <w:top w:val="single" w:sz="8" w:space="0" w:color="auto"/>
              <w:left w:val="nil"/>
              <w:bottom w:val="single" w:sz="4" w:space="0" w:color="auto"/>
              <w:right w:val="single" w:sz="4" w:space="0" w:color="auto"/>
            </w:tcBorders>
            <w:shd w:val="clear" w:color="auto" w:fill="auto"/>
            <w:vAlign w:val="center"/>
          </w:tcPr>
          <w:p w14:paraId="2AAC2559" w14:textId="77777777" w:rsidR="00E457F7" w:rsidRPr="00154C57" w:rsidRDefault="00E457F7" w:rsidP="00E457F7">
            <w:pPr>
              <w:jc w:val="center"/>
              <w:rPr>
                <w:rFonts w:ascii="Times New Roman" w:hAnsi="Times New Roman"/>
              </w:rPr>
            </w:pPr>
            <w:r w:rsidRPr="00154C57">
              <w:rPr>
                <w:rFonts w:ascii="Times New Roman" w:hAnsi="Times New Roman"/>
              </w:rPr>
              <w:t>Darba dienas 20:00 līdz 8:00 (12 stundas)</w:t>
            </w:r>
          </w:p>
        </w:tc>
        <w:tc>
          <w:tcPr>
            <w:tcW w:w="1843" w:type="dxa"/>
            <w:tcBorders>
              <w:top w:val="single" w:sz="8" w:space="0" w:color="auto"/>
              <w:left w:val="nil"/>
              <w:bottom w:val="single" w:sz="4" w:space="0" w:color="auto"/>
              <w:right w:val="single" w:sz="4" w:space="0" w:color="auto"/>
            </w:tcBorders>
            <w:shd w:val="clear" w:color="auto" w:fill="auto"/>
            <w:noWrap/>
            <w:vAlign w:val="center"/>
          </w:tcPr>
          <w:p w14:paraId="29218AB2" w14:textId="77777777" w:rsidR="00E457F7" w:rsidRPr="00154C57" w:rsidRDefault="00E457F7" w:rsidP="00E457F7">
            <w:pPr>
              <w:jc w:val="center"/>
              <w:rPr>
                <w:rFonts w:ascii="Times New Roman" w:hAnsi="Times New Roman"/>
              </w:rPr>
            </w:pPr>
            <w:r w:rsidRPr="00154C57">
              <w:rPr>
                <w:rFonts w:ascii="Times New Roman" w:hAnsi="Times New Roman"/>
              </w:rPr>
              <w:t> </w:t>
            </w:r>
          </w:p>
        </w:tc>
        <w:tc>
          <w:tcPr>
            <w:tcW w:w="1580" w:type="dxa"/>
            <w:tcBorders>
              <w:top w:val="single" w:sz="8" w:space="0" w:color="auto"/>
              <w:left w:val="nil"/>
              <w:bottom w:val="single" w:sz="4" w:space="0" w:color="auto"/>
              <w:right w:val="single" w:sz="8" w:space="0" w:color="auto"/>
            </w:tcBorders>
            <w:shd w:val="clear" w:color="auto" w:fill="auto"/>
            <w:noWrap/>
            <w:vAlign w:val="center"/>
          </w:tcPr>
          <w:p w14:paraId="06D28D75" w14:textId="77777777" w:rsidR="00E457F7" w:rsidRPr="00154C57" w:rsidRDefault="00E457F7" w:rsidP="00E457F7">
            <w:pPr>
              <w:jc w:val="center"/>
              <w:rPr>
                <w:rFonts w:ascii="Times New Roman" w:hAnsi="Times New Roman"/>
              </w:rPr>
            </w:pPr>
            <w:r w:rsidRPr="00154C57">
              <w:rPr>
                <w:rFonts w:ascii="Times New Roman" w:hAnsi="Times New Roman"/>
              </w:rPr>
              <w:t> </w:t>
            </w:r>
          </w:p>
        </w:tc>
      </w:tr>
      <w:tr w:rsidR="00E457F7" w:rsidRPr="00154C57" w14:paraId="562D5FE8" w14:textId="77777777" w:rsidTr="00C17407">
        <w:trPr>
          <w:trHeight w:val="705"/>
        </w:trPr>
        <w:tc>
          <w:tcPr>
            <w:tcW w:w="567" w:type="dxa"/>
            <w:vMerge/>
            <w:tcBorders>
              <w:top w:val="single" w:sz="8" w:space="0" w:color="auto"/>
              <w:left w:val="single" w:sz="8" w:space="0" w:color="auto"/>
              <w:bottom w:val="single" w:sz="8" w:space="0" w:color="000000"/>
              <w:right w:val="single" w:sz="4" w:space="0" w:color="auto"/>
            </w:tcBorders>
            <w:vAlign w:val="center"/>
          </w:tcPr>
          <w:p w14:paraId="7395C4A0" w14:textId="77777777" w:rsidR="00E457F7" w:rsidRPr="00154C57" w:rsidRDefault="00E457F7" w:rsidP="00E457F7">
            <w:pPr>
              <w:rPr>
                <w:rFonts w:ascii="Times New Roman" w:hAnsi="Times New Roman"/>
              </w:rPr>
            </w:pPr>
          </w:p>
        </w:tc>
        <w:tc>
          <w:tcPr>
            <w:tcW w:w="2268" w:type="dxa"/>
            <w:vMerge/>
            <w:tcBorders>
              <w:top w:val="single" w:sz="8" w:space="0" w:color="auto"/>
              <w:left w:val="single" w:sz="4" w:space="0" w:color="auto"/>
              <w:bottom w:val="single" w:sz="8" w:space="0" w:color="000000"/>
              <w:right w:val="single" w:sz="4" w:space="0" w:color="auto"/>
            </w:tcBorders>
            <w:vAlign w:val="center"/>
          </w:tcPr>
          <w:p w14:paraId="53A534EC" w14:textId="77777777" w:rsidR="00E457F7" w:rsidRPr="00154C57" w:rsidRDefault="00E457F7" w:rsidP="00E457F7">
            <w:pPr>
              <w:rPr>
                <w:rFonts w:ascii="Times New Roman" w:hAnsi="Times New Roman"/>
              </w:rPr>
            </w:pP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03EC12E3" w14:textId="77777777" w:rsidR="00E457F7" w:rsidRPr="00154C57" w:rsidRDefault="00E457F7" w:rsidP="00E457F7">
            <w:pPr>
              <w:jc w:val="center"/>
              <w:rPr>
                <w:rFonts w:ascii="Times New Roman" w:hAnsi="Times New Roman"/>
              </w:rPr>
            </w:pPr>
            <w:r w:rsidRPr="00154C57">
              <w:rPr>
                <w:rFonts w:ascii="Times New Roman" w:hAnsi="Times New Roman"/>
              </w:rPr>
              <w:t> </w:t>
            </w:r>
          </w:p>
        </w:tc>
        <w:tc>
          <w:tcPr>
            <w:tcW w:w="2549" w:type="dxa"/>
            <w:tcBorders>
              <w:top w:val="single" w:sz="4" w:space="0" w:color="auto"/>
              <w:left w:val="nil"/>
              <w:bottom w:val="single" w:sz="4" w:space="0" w:color="auto"/>
              <w:right w:val="single" w:sz="4" w:space="0" w:color="auto"/>
            </w:tcBorders>
            <w:shd w:val="clear" w:color="auto" w:fill="auto"/>
            <w:vAlign w:val="center"/>
          </w:tcPr>
          <w:p w14:paraId="129D3714" w14:textId="77777777" w:rsidR="00E457F7" w:rsidRPr="00154C57" w:rsidRDefault="00E457F7" w:rsidP="00E457F7">
            <w:pPr>
              <w:jc w:val="center"/>
              <w:rPr>
                <w:rFonts w:ascii="Times New Roman" w:hAnsi="Times New Roman"/>
                <w:lang w:val="de-DE"/>
              </w:rPr>
            </w:pPr>
            <w:proofErr w:type="spellStart"/>
            <w:r w:rsidRPr="00154C57">
              <w:rPr>
                <w:rFonts w:ascii="Times New Roman" w:hAnsi="Times New Roman"/>
                <w:lang w:val="de-DE"/>
              </w:rPr>
              <w:t>Brīvdienas</w:t>
            </w:r>
            <w:proofErr w:type="spellEnd"/>
            <w:r w:rsidRPr="00154C57">
              <w:rPr>
                <w:rFonts w:ascii="Times New Roman" w:hAnsi="Times New Roman"/>
                <w:lang w:val="de-DE"/>
              </w:rPr>
              <w:t xml:space="preserve"> </w:t>
            </w:r>
            <w:proofErr w:type="spellStart"/>
            <w:r w:rsidRPr="00154C57">
              <w:rPr>
                <w:rFonts w:ascii="Times New Roman" w:hAnsi="Times New Roman"/>
                <w:lang w:val="de-DE"/>
              </w:rPr>
              <w:t>un</w:t>
            </w:r>
            <w:proofErr w:type="spellEnd"/>
            <w:r w:rsidRPr="00154C57">
              <w:rPr>
                <w:rFonts w:ascii="Times New Roman" w:hAnsi="Times New Roman"/>
                <w:lang w:val="de-DE"/>
              </w:rPr>
              <w:t xml:space="preserve"> </w:t>
            </w:r>
            <w:proofErr w:type="spellStart"/>
            <w:r w:rsidRPr="00154C57">
              <w:rPr>
                <w:rFonts w:ascii="Times New Roman" w:hAnsi="Times New Roman"/>
                <w:lang w:val="de-DE"/>
              </w:rPr>
              <w:t>svētku</w:t>
            </w:r>
            <w:proofErr w:type="spellEnd"/>
            <w:r w:rsidRPr="00154C57">
              <w:rPr>
                <w:rFonts w:ascii="Times New Roman" w:hAnsi="Times New Roman"/>
                <w:lang w:val="de-DE"/>
              </w:rPr>
              <w:t xml:space="preserve"> </w:t>
            </w:r>
            <w:proofErr w:type="spellStart"/>
            <w:r w:rsidRPr="00154C57">
              <w:rPr>
                <w:rFonts w:ascii="Times New Roman" w:hAnsi="Times New Roman"/>
                <w:lang w:val="de-DE"/>
              </w:rPr>
              <w:t>dienas</w:t>
            </w:r>
            <w:proofErr w:type="spellEnd"/>
            <w:r w:rsidRPr="00154C57">
              <w:rPr>
                <w:rFonts w:ascii="Times New Roman" w:hAnsi="Times New Roman"/>
                <w:lang w:val="de-DE"/>
              </w:rPr>
              <w:t xml:space="preserve"> 08:00 </w:t>
            </w:r>
            <w:proofErr w:type="spellStart"/>
            <w:r w:rsidRPr="00154C57">
              <w:rPr>
                <w:rFonts w:ascii="Times New Roman" w:hAnsi="Times New Roman"/>
                <w:lang w:val="de-DE"/>
              </w:rPr>
              <w:t>līdz</w:t>
            </w:r>
            <w:proofErr w:type="spellEnd"/>
            <w:r w:rsidRPr="00154C57">
              <w:rPr>
                <w:rFonts w:ascii="Times New Roman" w:hAnsi="Times New Roman"/>
                <w:lang w:val="de-DE"/>
              </w:rPr>
              <w:t xml:space="preserve"> 8:00 (24 </w:t>
            </w:r>
            <w:proofErr w:type="spellStart"/>
            <w:r w:rsidRPr="00154C57">
              <w:rPr>
                <w:rFonts w:ascii="Times New Roman" w:hAnsi="Times New Roman"/>
                <w:lang w:val="de-DE"/>
              </w:rPr>
              <w:t>stundas</w:t>
            </w:r>
            <w:proofErr w:type="spellEnd"/>
            <w:r w:rsidRPr="00154C57">
              <w:rPr>
                <w:rFonts w:ascii="Times New Roman" w:hAnsi="Times New Roman"/>
                <w:lang w:val="de-DE"/>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456BEFA" w14:textId="77777777" w:rsidR="00E457F7" w:rsidRPr="00154C57" w:rsidRDefault="00E457F7" w:rsidP="00E457F7">
            <w:pPr>
              <w:jc w:val="center"/>
              <w:rPr>
                <w:rFonts w:ascii="Times New Roman" w:hAnsi="Times New Roman"/>
                <w:lang w:val="de-DE"/>
              </w:rPr>
            </w:pPr>
            <w:r w:rsidRPr="00154C57">
              <w:rPr>
                <w:rFonts w:ascii="Times New Roman" w:hAnsi="Times New Roman"/>
                <w:lang w:val="de-DE"/>
              </w:rPr>
              <w:t> </w:t>
            </w:r>
          </w:p>
        </w:tc>
        <w:tc>
          <w:tcPr>
            <w:tcW w:w="1580" w:type="dxa"/>
            <w:tcBorders>
              <w:top w:val="single" w:sz="4" w:space="0" w:color="auto"/>
              <w:left w:val="nil"/>
              <w:bottom w:val="single" w:sz="4" w:space="0" w:color="auto"/>
              <w:right w:val="single" w:sz="4" w:space="0" w:color="auto"/>
            </w:tcBorders>
            <w:shd w:val="clear" w:color="auto" w:fill="auto"/>
            <w:noWrap/>
            <w:vAlign w:val="center"/>
          </w:tcPr>
          <w:p w14:paraId="7EE945F2" w14:textId="77777777" w:rsidR="00E457F7" w:rsidRPr="00154C57" w:rsidRDefault="00E457F7" w:rsidP="00E457F7">
            <w:pPr>
              <w:jc w:val="center"/>
              <w:rPr>
                <w:rFonts w:ascii="Times New Roman" w:hAnsi="Times New Roman"/>
                <w:lang w:val="de-DE"/>
              </w:rPr>
            </w:pPr>
            <w:r w:rsidRPr="00154C57">
              <w:rPr>
                <w:rFonts w:ascii="Times New Roman" w:hAnsi="Times New Roman"/>
                <w:lang w:val="de-DE"/>
              </w:rPr>
              <w:t> </w:t>
            </w:r>
          </w:p>
        </w:tc>
      </w:tr>
      <w:tr w:rsidR="00E457F7" w:rsidRPr="00154C57" w14:paraId="79D54FD1" w14:textId="77777777" w:rsidTr="00C17407">
        <w:trPr>
          <w:trHeight w:val="705"/>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25C51F06" w14:textId="77777777" w:rsidR="00E457F7" w:rsidRPr="00154C57" w:rsidRDefault="00E457F7" w:rsidP="00E457F7">
            <w:pPr>
              <w:jc w:val="center"/>
              <w:rPr>
                <w:rFonts w:ascii="Times New Roman" w:hAnsi="Times New Roman"/>
              </w:rPr>
            </w:pPr>
            <w:r w:rsidRPr="00154C57">
              <w:rPr>
                <w:rFonts w:ascii="Times New Roman" w:hAnsi="Times New Roman"/>
              </w:rPr>
              <w:t>3.</w:t>
            </w:r>
          </w:p>
        </w:tc>
        <w:tc>
          <w:tcPr>
            <w:tcW w:w="2268"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1643F78F" w14:textId="77777777" w:rsidR="00E457F7" w:rsidRPr="00154C57" w:rsidRDefault="00E457F7" w:rsidP="00E457F7">
            <w:pPr>
              <w:rPr>
                <w:rFonts w:ascii="Times New Roman" w:hAnsi="Times New Roman"/>
              </w:rPr>
            </w:pPr>
            <w:proofErr w:type="spellStart"/>
            <w:r w:rsidRPr="00154C57">
              <w:rPr>
                <w:rFonts w:ascii="Times New Roman" w:hAnsi="Times New Roman"/>
              </w:rPr>
              <w:t>Rātsupītes</w:t>
            </w:r>
            <w:proofErr w:type="spellEnd"/>
            <w:r w:rsidRPr="00154C57">
              <w:rPr>
                <w:rFonts w:ascii="Times New Roman" w:hAnsi="Times New Roman"/>
              </w:rPr>
              <w:t xml:space="preserve"> iela 7, Rīga</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487CDC46" w14:textId="77777777" w:rsidR="00E457F7" w:rsidRPr="00154C57" w:rsidRDefault="00E457F7" w:rsidP="00E457F7">
            <w:pPr>
              <w:jc w:val="center"/>
              <w:rPr>
                <w:rFonts w:ascii="Times New Roman" w:hAnsi="Times New Roman"/>
              </w:rPr>
            </w:pPr>
            <w:r w:rsidRPr="00154C57">
              <w:rPr>
                <w:rFonts w:ascii="Times New Roman" w:hAnsi="Times New Roman"/>
              </w:rPr>
              <w:t> </w:t>
            </w:r>
          </w:p>
        </w:tc>
        <w:tc>
          <w:tcPr>
            <w:tcW w:w="2549" w:type="dxa"/>
            <w:tcBorders>
              <w:top w:val="single" w:sz="4" w:space="0" w:color="auto"/>
              <w:left w:val="nil"/>
              <w:bottom w:val="single" w:sz="4" w:space="0" w:color="auto"/>
              <w:right w:val="single" w:sz="4" w:space="0" w:color="auto"/>
            </w:tcBorders>
            <w:shd w:val="clear" w:color="auto" w:fill="auto"/>
            <w:vAlign w:val="center"/>
          </w:tcPr>
          <w:p w14:paraId="791B5386" w14:textId="77777777" w:rsidR="00E457F7" w:rsidRPr="00154C57" w:rsidRDefault="00E457F7" w:rsidP="00E457F7">
            <w:pPr>
              <w:jc w:val="center"/>
              <w:rPr>
                <w:rFonts w:ascii="Times New Roman" w:hAnsi="Times New Roman"/>
              </w:rPr>
            </w:pPr>
            <w:r w:rsidRPr="00154C57">
              <w:rPr>
                <w:rFonts w:ascii="Times New Roman" w:hAnsi="Times New Roman"/>
              </w:rPr>
              <w:t>Darba dienas 08:00 līdz 8:00 (24 stundas)</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86043AD" w14:textId="77777777" w:rsidR="00E457F7" w:rsidRPr="00154C57" w:rsidRDefault="00E457F7" w:rsidP="00E457F7">
            <w:pPr>
              <w:jc w:val="center"/>
              <w:rPr>
                <w:rFonts w:ascii="Times New Roman" w:hAnsi="Times New Roman"/>
              </w:rPr>
            </w:pPr>
            <w:r w:rsidRPr="00154C57">
              <w:rPr>
                <w:rFonts w:ascii="Times New Roman" w:hAnsi="Times New Roman"/>
              </w:rPr>
              <w:t> </w:t>
            </w:r>
          </w:p>
        </w:tc>
        <w:tc>
          <w:tcPr>
            <w:tcW w:w="1580" w:type="dxa"/>
            <w:tcBorders>
              <w:top w:val="single" w:sz="4" w:space="0" w:color="auto"/>
              <w:left w:val="nil"/>
              <w:bottom w:val="single" w:sz="4" w:space="0" w:color="auto"/>
              <w:right w:val="single" w:sz="8" w:space="0" w:color="auto"/>
            </w:tcBorders>
            <w:shd w:val="clear" w:color="auto" w:fill="auto"/>
            <w:noWrap/>
            <w:vAlign w:val="center"/>
          </w:tcPr>
          <w:p w14:paraId="10111167" w14:textId="77777777" w:rsidR="00E457F7" w:rsidRPr="00154C57" w:rsidRDefault="00E457F7" w:rsidP="00E457F7">
            <w:pPr>
              <w:jc w:val="center"/>
              <w:rPr>
                <w:rFonts w:ascii="Times New Roman" w:hAnsi="Times New Roman"/>
              </w:rPr>
            </w:pPr>
            <w:r w:rsidRPr="00154C57">
              <w:rPr>
                <w:rFonts w:ascii="Times New Roman" w:hAnsi="Times New Roman"/>
              </w:rPr>
              <w:t> </w:t>
            </w:r>
          </w:p>
        </w:tc>
      </w:tr>
      <w:tr w:rsidR="00E457F7" w:rsidRPr="00154C57" w14:paraId="37346637" w14:textId="77777777" w:rsidTr="00C17407">
        <w:trPr>
          <w:trHeight w:val="705"/>
        </w:trPr>
        <w:tc>
          <w:tcPr>
            <w:tcW w:w="567" w:type="dxa"/>
            <w:vMerge/>
            <w:tcBorders>
              <w:top w:val="single" w:sz="8" w:space="0" w:color="auto"/>
              <w:left w:val="single" w:sz="8" w:space="0" w:color="auto"/>
              <w:bottom w:val="single" w:sz="8" w:space="0" w:color="000000"/>
              <w:right w:val="single" w:sz="4" w:space="0" w:color="auto"/>
            </w:tcBorders>
            <w:vAlign w:val="center"/>
          </w:tcPr>
          <w:p w14:paraId="0763F5FF" w14:textId="77777777" w:rsidR="00E457F7" w:rsidRPr="00154C57" w:rsidRDefault="00E457F7" w:rsidP="00E457F7">
            <w:pPr>
              <w:rPr>
                <w:rFonts w:ascii="Times New Roman" w:hAnsi="Times New Roman"/>
              </w:rPr>
            </w:pPr>
          </w:p>
        </w:tc>
        <w:tc>
          <w:tcPr>
            <w:tcW w:w="2268" w:type="dxa"/>
            <w:vMerge/>
            <w:tcBorders>
              <w:top w:val="single" w:sz="8" w:space="0" w:color="auto"/>
              <w:left w:val="single" w:sz="4" w:space="0" w:color="auto"/>
              <w:bottom w:val="single" w:sz="8" w:space="0" w:color="000000"/>
              <w:right w:val="single" w:sz="4" w:space="0" w:color="auto"/>
            </w:tcBorders>
            <w:vAlign w:val="center"/>
          </w:tcPr>
          <w:p w14:paraId="20E0EEDC" w14:textId="77777777" w:rsidR="00E457F7" w:rsidRPr="00154C57" w:rsidRDefault="00E457F7" w:rsidP="00E457F7">
            <w:pPr>
              <w:rPr>
                <w:rFonts w:ascii="Times New Roman" w:hAnsi="Times New Roman"/>
              </w:rPr>
            </w:pP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703842BD" w14:textId="77777777" w:rsidR="00E457F7" w:rsidRPr="00154C57" w:rsidRDefault="00E457F7" w:rsidP="00E457F7">
            <w:pPr>
              <w:jc w:val="center"/>
              <w:rPr>
                <w:rFonts w:ascii="Times New Roman" w:hAnsi="Times New Roman"/>
              </w:rPr>
            </w:pPr>
            <w:r w:rsidRPr="00154C57">
              <w:rPr>
                <w:rFonts w:ascii="Times New Roman" w:hAnsi="Times New Roman"/>
              </w:rPr>
              <w:t> </w:t>
            </w:r>
          </w:p>
        </w:tc>
        <w:tc>
          <w:tcPr>
            <w:tcW w:w="2549" w:type="dxa"/>
            <w:tcBorders>
              <w:top w:val="single" w:sz="4" w:space="0" w:color="auto"/>
              <w:left w:val="nil"/>
              <w:bottom w:val="single" w:sz="4" w:space="0" w:color="auto"/>
              <w:right w:val="single" w:sz="4" w:space="0" w:color="auto"/>
            </w:tcBorders>
            <w:shd w:val="clear" w:color="auto" w:fill="auto"/>
            <w:vAlign w:val="center"/>
          </w:tcPr>
          <w:p w14:paraId="39653E2D" w14:textId="77777777" w:rsidR="00E457F7" w:rsidRPr="00154C57" w:rsidRDefault="00E457F7" w:rsidP="00E457F7">
            <w:pPr>
              <w:jc w:val="center"/>
              <w:rPr>
                <w:rFonts w:ascii="Times New Roman" w:hAnsi="Times New Roman"/>
                <w:lang w:val="de-DE"/>
              </w:rPr>
            </w:pPr>
            <w:proofErr w:type="spellStart"/>
            <w:r w:rsidRPr="00154C57">
              <w:rPr>
                <w:rFonts w:ascii="Times New Roman" w:hAnsi="Times New Roman"/>
                <w:lang w:val="de-DE"/>
              </w:rPr>
              <w:t>Brīvdienas</w:t>
            </w:r>
            <w:proofErr w:type="spellEnd"/>
            <w:r w:rsidRPr="00154C57">
              <w:rPr>
                <w:rFonts w:ascii="Times New Roman" w:hAnsi="Times New Roman"/>
                <w:lang w:val="de-DE"/>
              </w:rPr>
              <w:t xml:space="preserve"> </w:t>
            </w:r>
            <w:proofErr w:type="spellStart"/>
            <w:r w:rsidRPr="00154C57">
              <w:rPr>
                <w:rFonts w:ascii="Times New Roman" w:hAnsi="Times New Roman"/>
                <w:lang w:val="de-DE"/>
              </w:rPr>
              <w:t>un</w:t>
            </w:r>
            <w:proofErr w:type="spellEnd"/>
            <w:r w:rsidRPr="00154C57">
              <w:rPr>
                <w:rFonts w:ascii="Times New Roman" w:hAnsi="Times New Roman"/>
                <w:lang w:val="de-DE"/>
              </w:rPr>
              <w:t xml:space="preserve"> </w:t>
            </w:r>
            <w:proofErr w:type="spellStart"/>
            <w:r w:rsidRPr="00154C57">
              <w:rPr>
                <w:rFonts w:ascii="Times New Roman" w:hAnsi="Times New Roman"/>
                <w:lang w:val="de-DE"/>
              </w:rPr>
              <w:t>svētku</w:t>
            </w:r>
            <w:proofErr w:type="spellEnd"/>
            <w:r w:rsidRPr="00154C57">
              <w:rPr>
                <w:rFonts w:ascii="Times New Roman" w:hAnsi="Times New Roman"/>
                <w:lang w:val="de-DE"/>
              </w:rPr>
              <w:t xml:space="preserve"> </w:t>
            </w:r>
            <w:proofErr w:type="spellStart"/>
            <w:r w:rsidRPr="00154C57">
              <w:rPr>
                <w:rFonts w:ascii="Times New Roman" w:hAnsi="Times New Roman"/>
                <w:lang w:val="de-DE"/>
              </w:rPr>
              <w:t>dienas</w:t>
            </w:r>
            <w:proofErr w:type="spellEnd"/>
            <w:r w:rsidRPr="00154C57">
              <w:rPr>
                <w:rFonts w:ascii="Times New Roman" w:hAnsi="Times New Roman"/>
                <w:lang w:val="de-DE"/>
              </w:rPr>
              <w:t xml:space="preserve"> 8:00 </w:t>
            </w:r>
            <w:proofErr w:type="spellStart"/>
            <w:r w:rsidRPr="00154C57">
              <w:rPr>
                <w:rFonts w:ascii="Times New Roman" w:hAnsi="Times New Roman"/>
                <w:lang w:val="de-DE"/>
              </w:rPr>
              <w:t>līdz</w:t>
            </w:r>
            <w:proofErr w:type="spellEnd"/>
            <w:r w:rsidRPr="00154C57">
              <w:rPr>
                <w:rFonts w:ascii="Times New Roman" w:hAnsi="Times New Roman"/>
                <w:lang w:val="de-DE"/>
              </w:rPr>
              <w:t xml:space="preserve"> 8:00 (24 </w:t>
            </w:r>
            <w:proofErr w:type="spellStart"/>
            <w:r w:rsidRPr="00154C57">
              <w:rPr>
                <w:rFonts w:ascii="Times New Roman" w:hAnsi="Times New Roman"/>
                <w:lang w:val="de-DE"/>
              </w:rPr>
              <w:t>stundas</w:t>
            </w:r>
            <w:proofErr w:type="spellEnd"/>
            <w:r w:rsidRPr="00154C57">
              <w:rPr>
                <w:rFonts w:ascii="Times New Roman" w:hAnsi="Times New Roman"/>
                <w:lang w:val="de-DE"/>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C0F2560" w14:textId="77777777" w:rsidR="00E457F7" w:rsidRPr="00154C57" w:rsidRDefault="00E457F7" w:rsidP="00E457F7">
            <w:pPr>
              <w:jc w:val="center"/>
              <w:rPr>
                <w:rFonts w:ascii="Times New Roman" w:hAnsi="Times New Roman"/>
                <w:lang w:val="de-DE"/>
              </w:rPr>
            </w:pPr>
            <w:r w:rsidRPr="00154C57">
              <w:rPr>
                <w:rFonts w:ascii="Times New Roman" w:hAnsi="Times New Roman"/>
                <w:lang w:val="de-DE"/>
              </w:rPr>
              <w:t> </w:t>
            </w:r>
          </w:p>
        </w:tc>
        <w:tc>
          <w:tcPr>
            <w:tcW w:w="1580" w:type="dxa"/>
            <w:tcBorders>
              <w:top w:val="single" w:sz="4" w:space="0" w:color="auto"/>
              <w:left w:val="nil"/>
              <w:bottom w:val="single" w:sz="4" w:space="0" w:color="auto"/>
              <w:right w:val="single" w:sz="4" w:space="0" w:color="auto"/>
            </w:tcBorders>
            <w:shd w:val="clear" w:color="auto" w:fill="auto"/>
            <w:noWrap/>
            <w:vAlign w:val="center"/>
          </w:tcPr>
          <w:p w14:paraId="6C19DCB1" w14:textId="77777777" w:rsidR="00E457F7" w:rsidRPr="00154C57" w:rsidRDefault="00E457F7" w:rsidP="00E457F7">
            <w:pPr>
              <w:jc w:val="center"/>
              <w:rPr>
                <w:rFonts w:ascii="Times New Roman" w:hAnsi="Times New Roman"/>
                <w:lang w:val="de-DE"/>
              </w:rPr>
            </w:pPr>
            <w:r w:rsidRPr="00154C57">
              <w:rPr>
                <w:rFonts w:ascii="Times New Roman" w:hAnsi="Times New Roman"/>
                <w:lang w:val="de-DE"/>
              </w:rPr>
              <w:t> </w:t>
            </w:r>
          </w:p>
        </w:tc>
      </w:tr>
      <w:tr w:rsidR="00E457F7" w:rsidRPr="00154C57" w14:paraId="6C5F087D" w14:textId="77777777" w:rsidTr="00A92807">
        <w:trPr>
          <w:trHeight w:val="705"/>
        </w:trPr>
        <w:tc>
          <w:tcPr>
            <w:tcW w:w="567" w:type="dxa"/>
            <w:vMerge w:val="restart"/>
            <w:tcBorders>
              <w:top w:val="single" w:sz="8" w:space="0" w:color="auto"/>
              <w:left w:val="single" w:sz="8" w:space="0" w:color="auto"/>
              <w:right w:val="single" w:sz="4" w:space="0" w:color="auto"/>
            </w:tcBorders>
            <w:vAlign w:val="center"/>
          </w:tcPr>
          <w:p w14:paraId="704225D1" w14:textId="77777777" w:rsidR="00E457F7" w:rsidRPr="00154C57" w:rsidRDefault="00E457F7" w:rsidP="00A92807">
            <w:pPr>
              <w:jc w:val="center"/>
              <w:rPr>
                <w:rFonts w:ascii="Times New Roman" w:hAnsi="Times New Roman"/>
              </w:rPr>
            </w:pPr>
            <w:r w:rsidRPr="00154C57">
              <w:rPr>
                <w:rFonts w:ascii="Times New Roman" w:hAnsi="Times New Roman"/>
              </w:rPr>
              <w:t>4</w:t>
            </w:r>
            <w:r w:rsidR="00A92807" w:rsidRPr="00154C57">
              <w:rPr>
                <w:rFonts w:ascii="Times New Roman" w:hAnsi="Times New Roman"/>
              </w:rPr>
              <w:t>.</w:t>
            </w:r>
          </w:p>
        </w:tc>
        <w:tc>
          <w:tcPr>
            <w:tcW w:w="2268" w:type="dxa"/>
            <w:vMerge w:val="restart"/>
            <w:tcBorders>
              <w:top w:val="single" w:sz="8" w:space="0" w:color="auto"/>
              <w:left w:val="single" w:sz="4" w:space="0" w:color="auto"/>
              <w:right w:val="single" w:sz="4" w:space="0" w:color="auto"/>
            </w:tcBorders>
            <w:shd w:val="clear" w:color="auto" w:fill="auto"/>
            <w:vAlign w:val="center"/>
          </w:tcPr>
          <w:p w14:paraId="34B1BAF6" w14:textId="77777777" w:rsidR="00E457F7" w:rsidRPr="00154C57" w:rsidRDefault="00E457F7" w:rsidP="00E457F7">
            <w:pPr>
              <w:rPr>
                <w:rFonts w:ascii="Times New Roman" w:hAnsi="Times New Roman"/>
              </w:rPr>
            </w:pPr>
            <w:r w:rsidRPr="00154C57">
              <w:rPr>
                <w:rFonts w:ascii="Times New Roman" w:hAnsi="Times New Roman"/>
              </w:rPr>
              <w:t>Aizkraukles iela 23</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215E48E9" w14:textId="77777777" w:rsidR="00E457F7" w:rsidRPr="00154C57" w:rsidRDefault="00E457F7" w:rsidP="00E457F7">
            <w:pPr>
              <w:jc w:val="center"/>
              <w:rPr>
                <w:rFonts w:ascii="Times New Roman" w:hAnsi="Times New Roman"/>
              </w:rPr>
            </w:pPr>
          </w:p>
        </w:tc>
        <w:tc>
          <w:tcPr>
            <w:tcW w:w="2549" w:type="dxa"/>
            <w:tcBorders>
              <w:top w:val="single" w:sz="4" w:space="0" w:color="auto"/>
              <w:left w:val="nil"/>
              <w:bottom w:val="single" w:sz="4" w:space="0" w:color="auto"/>
              <w:right w:val="single" w:sz="4" w:space="0" w:color="auto"/>
            </w:tcBorders>
            <w:shd w:val="clear" w:color="auto" w:fill="auto"/>
            <w:vAlign w:val="center"/>
          </w:tcPr>
          <w:p w14:paraId="391FC872" w14:textId="77777777" w:rsidR="00E457F7" w:rsidRPr="00154C57" w:rsidRDefault="00E457F7" w:rsidP="00E457F7">
            <w:pPr>
              <w:jc w:val="center"/>
              <w:rPr>
                <w:rFonts w:ascii="Times New Roman" w:hAnsi="Times New Roman"/>
              </w:rPr>
            </w:pPr>
            <w:r w:rsidRPr="00154C57">
              <w:rPr>
                <w:rFonts w:ascii="Times New Roman" w:hAnsi="Times New Roman"/>
              </w:rPr>
              <w:t>Darba dienas 08:00 līdz 8:00 (24 stundas)</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35980ED" w14:textId="77777777" w:rsidR="00E457F7" w:rsidRPr="00154C57" w:rsidRDefault="00E457F7" w:rsidP="00E457F7">
            <w:pPr>
              <w:jc w:val="center"/>
              <w:rPr>
                <w:rFonts w:ascii="Times New Roman" w:hAnsi="Times New Roman"/>
                <w:lang w:val="de-DE"/>
              </w:rPr>
            </w:pPr>
          </w:p>
        </w:tc>
        <w:tc>
          <w:tcPr>
            <w:tcW w:w="1580" w:type="dxa"/>
            <w:tcBorders>
              <w:top w:val="single" w:sz="4" w:space="0" w:color="auto"/>
              <w:left w:val="nil"/>
              <w:bottom w:val="single" w:sz="4" w:space="0" w:color="auto"/>
              <w:right w:val="single" w:sz="4" w:space="0" w:color="auto"/>
            </w:tcBorders>
            <w:shd w:val="clear" w:color="auto" w:fill="auto"/>
            <w:noWrap/>
            <w:vAlign w:val="center"/>
          </w:tcPr>
          <w:p w14:paraId="6BB3D0D2" w14:textId="77777777" w:rsidR="00E457F7" w:rsidRPr="00154C57" w:rsidRDefault="00E457F7" w:rsidP="00E457F7">
            <w:pPr>
              <w:jc w:val="center"/>
              <w:rPr>
                <w:rFonts w:ascii="Times New Roman" w:hAnsi="Times New Roman"/>
                <w:lang w:val="de-DE"/>
              </w:rPr>
            </w:pPr>
          </w:p>
        </w:tc>
      </w:tr>
      <w:tr w:rsidR="00E457F7" w:rsidRPr="00154C57" w14:paraId="41D5C4CE" w14:textId="77777777" w:rsidTr="00A92807">
        <w:trPr>
          <w:trHeight w:val="705"/>
        </w:trPr>
        <w:tc>
          <w:tcPr>
            <w:tcW w:w="567" w:type="dxa"/>
            <w:vMerge/>
            <w:tcBorders>
              <w:left w:val="single" w:sz="8" w:space="0" w:color="auto"/>
              <w:bottom w:val="single" w:sz="8" w:space="0" w:color="000000"/>
              <w:right w:val="single" w:sz="4" w:space="0" w:color="auto"/>
            </w:tcBorders>
            <w:vAlign w:val="center"/>
          </w:tcPr>
          <w:p w14:paraId="14D59B86" w14:textId="77777777" w:rsidR="00E457F7" w:rsidRPr="00154C57" w:rsidRDefault="00E457F7" w:rsidP="00E457F7">
            <w:pPr>
              <w:rPr>
                <w:rFonts w:ascii="Times New Roman" w:hAnsi="Times New Roman"/>
              </w:rPr>
            </w:pPr>
          </w:p>
        </w:tc>
        <w:tc>
          <w:tcPr>
            <w:tcW w:w="2268" w:type="dxa"/>
            <w:vMerge/>
            <w:tcBorders>
              <w:left w:val="single" w:sz="4" w:space="0" w:color="auto"/>
              <w:bottom w:val="single" w:sz="8" w:space="0" w:color="000000"/>
              <w:right w:val="single" w:sz="4" w:space="0" w:color="auto"/>
            </w:tcBorders>
            <w:shd w:val="clear" w:color="auto" w:fill="auto"/>
            <w:vAlign w:val="center"/>
          </w:tcPr>
          <w:p w14:paraId="61BC1DBF" w14:textId="77777777" w:rsidR="00E457F7" w:rsidRPr="00154C57" w:rsidRDefault="00E457F7" w:rsidP="00E457F7">
            <w:pPr>
              <w:rPr>
                <w:rFonts w:ascii="Times New Roman" w:hAnsi="Times New Roman"/>
              </w:rPr>
            </w:pP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08CE1FD3" w14:textId="77777777" w:rsidR="00E457F7" w:rsidRPr="00154C57" w:rsidRDefault="00E457F7" w:rsidP="00E457F7">
            <w:pPr>
              <w:jc w:val="center"/>
              <w:rPr>
                <w:rFonts w:ascii="Times New Roman" w:hAnsi="Times New Roman"/>
              </w:rPr>
            </w:pPr>
          </w:p>
        </w:tc>
        <w:tc>
          <w:tcPr>
            <w:tcW w:w="2549" w:type="dxa"/>
            <w:tcBorders>
              <w:top w:val="single" w:sz="4" w:space="0" w:color="auto"/>
              <w:left w:val="nil"/>
              <w:bottom w:val="single" w:sz="4" w:space="0" w:color="auto"/>
              <w:right w:val="single" w:sz="4" w:space="0" w:color="auto"/>
            </w:tcBorders>
            <w:shd w:val="clear" w:color="auto" w:fill="auto"/>
            <w:vAlign w:val="center"/>
          </w:tcPr>
          <w:p w14:paraId="66A7A9A8" w14:textId="77777777" w:rsidR="00E457F7" w:rsidRPr="00154C57" w:rsidRDefault="00E457F7" w:rsidP="00E457F7">
            <w:pPr>
              <w:jc w:val="center"/>
              <w:rPr>
                <w:rFonts w:ascii="Times New Roman" w:hAnsi="Times New Roman"/>
                <w:lang w:val="de-DE"/>
              </w:rPr>
            </w:pPr>
            <w:proofErr w:type="spellStart"/>
            <w:r w:rsidRPr="00154C57">
              <w:rPr>
                <w:rFonts w:ascii="Times New Roman" w:hAnsi="Times New Roman"/>
                <w:lang w:val="de-DE"/>
              </w:rPr>
              <w:t>Brīvdienas</w:t>
            </w:r>
            <w:proofErr w:type="spellEnd"/>
            <w:r w:rsidRPr="00154C57">
              <w:rPr>
                <w:rFonts w:ascii="Times New Roman" w:hAnsi="Times New Roman"/>
                <w:lang w:val="de-DE"/>
              </w:rPr>
              <w:t xml:space="preserve"> </w:t>
            </w:r>
            <w:proofErr w:type="spellStart"/>
            <w:r w:rsidRPr="00154C57">
              <w:rPr>
                <w:rFonts w:ascii="Times New Roman" w:hAnsi="Times New Roman"/>
                <w:lang w:val="de-DE"/>
              </w:rPr>
              <w:t>un</w:t>
            </w:r>
            <w:proofErr w:type="spellEnd"/>
            <w:r w:rsidRPr="00154C57">
              <w:rPr>
                <w:rFonts w:ascii="Times New Roman" w:hAnsi="Times New Roman"/>
                <w:lang w:val="de-DE"/>
              </w:rPr>
              <w:t xml:space="preserve"> </w:t>
            </w:r>
            <w:proofErr w:type="spellStart"/>
            <w:r w:rsidRPr="00154C57">
              <w:rPr>
                <w:rFonts w:ascii="Times New Roman" w:hAnsi="Times New Roman"/>
                <w:lang w:val="de-DE"/>
              </w:rPr>
              <w:t>svētku</w:t>
            </w:r>
            <w:proofErr w:type="spellEnd"/>
            <w:r w:rsidRPr="00154C57">
              <w:rPr>
                <w:rFonts w:ascii="Times New Roman" w:hAnsi="Times New Roman"/>
                <w:lang w:val="de-DE"/>
              </w:rPr>
              <w:t xml:space="preserve"> </w:t>
            </w:r>
            <w:proofErr w:type="spellStart"/>
            <w:r w:rsidRPr="00154C57">
              <w:rPr>
                <w:rFonts w:ascii="Times New Roman" w:hAnsi="Times New Roman"/>
                <w:lang w:val="de-DE"/>
              </w:rPr>
              <w:t>dienas</w:t>
            </w:r>
            <w:proofErr w:type="spellEnd"/>
            <w:r w:rsidRPr="00154C57">
              <w:rPr>
                <w:rFonts w:ascii="Times New Roman" w:hAnsi="Times New Roman"/>
                <w:lang w:val="de-DE"/>
              </w:rPr>
              <w:t xml:space="preserve"> 8:00 </w:t>
            </w:r>
            <w:proofErr w:type="spellStart"/>
            <w:r w:rsidRPr="00154C57">
              <w:rPr>
                <w:rFonts w:ascii="Times New Roman" w:hAnsi="Times New Roman"/>
                <w:lang w:val="de-DE"/>
              </w:rPr>
              <w:t>līdz</w:t>
            </w:r>
            <w:proofErr w:type="spellEnd"/>
            <w:r w:rsidRPr="00154C57">
              <w:rPr>
                <w:rFonts w:ascii="Times New Roman" w:hAnsi="Times New Roman"/>
                <w:lang w:val="de-DE"/>
              </w:rPr>
              <w:t xml:space="preserve"> 8:00 (24 </w:t>
            </w:r>
            <w:proofErr w:type="spellStart"/>
            <w:r w:rsidRPr="00154C57">
              <w:rPr>
                <w:rFonts w:ascii="Times New Roman" w:hAnsi="Times New Roman"/>
                <w:lang w:val="de-DE"/>
              </w:rPr>
              <w:t>stundas</w:t>
            </w:r>
            <w:proofErr w:type="spellEnd"/>
            <w:r w:rsidRPr="00154C57">
              <w:rPr>
                <w:rFonts w:ascii="Times New Roman" w:hAnsi="Times New Roman"/>
                <w:lang w:val="de-DE"/>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9248139" w14:textId="77777777" w:rsidR="00E457F7" w:rsidRPr="00154C57" w:rsidRDefault="00E457F7" w:rsidP="00E457F7">
            <w:pPr>
              <w:jc w:val="center"/>
              <w:rPr>
                <w:rFonts w:ascii="Times New Roman" w:hAnsi="Times New Roman"/>
                <w:lang w:val="de-DE"/>
              </w:rPr>
            </w:pPr>
          </w:p>
        </w:tc>
        <w:tc>
          <w:tcPr>
            <w:tcW w:w="1580" w:type="dxa"/>
            <w:tcBorders>
              <w:top w:val="single" w:sz="4" w:space="0" w:color="auto"/>
              <w:left w:val="nil"/>
              <w:bottom w:val="single" w:sz="4" w:space="0" w:color="auto"/>
              <w:right w:val="single" w:sz="4" w:space="0" w:color="auto"/>
            </w:tcBorders>
            <w:shd w:val="clear" w:color="auto" w:fill="auto"/>
            <w:noWrap/>
            <w:vAlign w:val="center"/>
          </w:tcPr>
          <w:p w14:paraId="187E56D4" w14:textId="77777777" w:rsidR="00E457F7" w:rsidRPr="00154C57" w:rsidRDefault="00E457F7" w:rsidP="00E457F7">
            <w:pPr>
              <w:jc w:val="center"/>
              <w:rPr>
                <w:rFonts w:ascii="Times New Roman" w:hAnsi="Times New Roman"/>
                <w:lang w:val="de-DE"/>
              </w:rPr>
            </w:pPr>
          </w:p>
        </w:tc>
      </w:tr>
      <w:tr w:rsidR="00805F09" w:rsidRPr="00154C57" w14:paraId="5DB612CA" w14:textId="77777777" w:rsidTr="00F25A19">
        <w:trPr>
          <w:trHeight w:val="345"/>
        </w:trPr>
        <w:tc>
          <w:tcPr>
            <w:tcW w:w="8222" w:type="dxa"/>
            <w:gridSpan w:val="5"/>
            <w:tcBorders>
              <w:top w:val="nil"/>
              <w:left w:val="single" w:sz="8" w:space="0" w:color="auto"/>
              <w:bottom w:val="single" w:sz="4" w:space="0" w:color="auto"/>
              <w:right w:val="single" w:sz="4" w:space="0" w:color="auto"/>
            </w:tcBorders>
            <w:shd w:val="clear" w:color="auto" w:fill="auto"/>
            <w:noWrap/>
            <w:vAlign w:val="center"/>
          </w:tcPr>
          <w:p w14:paraId="40EBD8BF" w14:textId="77777777" w:rsidR="00805F09" w:rsidRPr="00154C57" w:rsidRDefault="00805F09" w:rsidP="00805F09">
            <w:pPr>
              <w:jc w:val="right"/>
              <w:rPr>
                <w:rFonts w:ascii="Times New Roman" w:hAnsi="Times New Roman"/>
                <w:b/>
              </w:rPr>
            </w:pPr>
            <w:r w:rsidRPr="00154C57">
              <w:rPr>
                <w:rFonts w:ascii="Times New Roman" w:hAnsi="Times New Roman"/>
                <w:b/>
              </w:rPr>
              <w:t>Kopā bez PVN </w:t>
            </w:r>
          </w:p>
        </w:tc>
        <w:tc>
          <w:tcPr>
            <w:tcW w:w="1580" w:type="dxa"/>
            <w:tcBorders>
              <w:top w:val="nil"/>
              <w:left w:val="nil"/>
              <w:bottom w:val="single" w:sz="4" w:space="0" w:color="auto"/>
              <w:right w:val="single" w:sz="8" w:space="0" w:color="auto"/>
            </w:tcBorders>
            <w:shd w:val="clear" w:color="auto" w:fill="auto"/>
            <w:noWrap/>
            <w:vAlign w:val="center"/>
          </w:tcPr>
          <w:p w14:paraId="32E6DCEC" w14:textId="77777777" w:rsidR="00805F09" w:rsidRPr="00154C57" w:rsidRDefault="00805F09" w:rsidP="00E457F7">
            <w:pPr>
              <w:jc w:val="center"/>
              <w:rPr>
                <w:rFonts w:ascii="Times New Roman" w:hAnsi="Times New Roman"/>
                <w:b/>
              </w:rPr>
            </w:pPr>
            <w:r w:rsidRPr="00154C57">
              <w:rPr>
                <w:rFonts w:ascii="Times New Roman" w:hAnsi="Times New Roman"/>
                <w:b/>
              </w:rPr>
              <w:t> </w:t>
            </w:r>
          </w:p>
        </w:tc>
      </w:tr>
    </w:tbl>
    <w:p w14:paraId="2CFBAD0B" w14:textId="77777777" w:rsidR="00E457F7" w:rsidRPr="00154C57" w:rsidRDefault="00E457F7" w:rsidP="00E457F7">
      <w:pPr>
        <w:spacing w:after="0" w:line="240" w:lineRule="auto"/>
        <w:rPr>
          <w:rFonts w:ascii="Times New Roman" w:hAnsi="Times New Roman"/>
          <w:b/>
          <w:sz w:val="24"/>
          <w:szCs w:val="24"/>
        </w:rPr>
      </w:pPr>
    </w:p>
    <w:p w14:paraId="4E2A5AC8" w14:textId="77777777" w:rsidR="00E457F7" w:rsidRPr="00154C57" w:rsidRDefault="00E457F7" w:rsidP="008C1845">
      <w:pPr>
        <w:spacing w:after="0" w:line="240" w:lineRule="auto"/>
        <w:jc w:val="both"/>
        <w:rPr>
          <w:rFonts w:ascii="Times New Roman" w:hAnsi="Times New Roman"/>
          <w:b/>
          <w:lang w:val="de-DE"/>
        </w:rPr>
      </w:pPr>
    </w:p>
    <w:p w14:paraId="49E9980D" w14:textId="77777777" w:rsidR="00E457F7" w:rsidRPr="00154C57" w:rsidRDefault="00E457F7" w:rsidP="00E457F7">
      <w:pPr>
        <w:rPr>
          <w:rFonts w:ascii="Times New Roman" w:hAnsi="Times New Roman"/>
        </w:rPr>
      </w:pPr>
    </w:p>
    <w:p w14:paraId="217B0C0F" w14:textId="77777777" w:rsidR="0031033A" w:rsidRPr="00154C57" w:rsidRDefault="0031033A" w:rsidP="00E457F7">
      <w:pPr>
        <w:rPr>
          <w:rFonts w:ascii="Times New Roman" w:hAnsi="Times New Roman"/>
        </w:rPr>
        <w:sectPr w:rsidR="0031033A" w:rsidRPr="00154C57" w:rsidSect="002128AB">
          <w:footerReference w:type="default" r:id="rId10"/>
          <w:pgSz w:w="11906" w:h="16838"/>
          <w:pgMar w:top="1138" w:right="850" w:bottom="1138" w:left="1699" w:header="706" w:footer="706" w:gutter="0"/>
          <w:cols w:space="708"/>
          <w:titlePg/>
          <w:docGrid w:linePitch="360"/>
        </w:sectPr>
      </w:pPr>
    </w:p>
    <w:p w14:paraId="088A4D0E" w14:textId="77777777" w:rsidR="00D244A8" w:rsidRPr="00154C57" w:rsidRDefault="00D244A8" w:rsidP="00D244A8">
      <w:pPr>
        <w:spacing w:after="0" w:line="240" w:lineRule="auto"/>
        <w:jc w:val="center"/>
        <w:rPr>
          <w:rFonts w:ascii="Times New Roman" w:hAnsi="Times New Roman"/>
          <w:b/>
          <w:sz w:val="24"/>
          <w:szCs w:val="24"/>
        </w:rPr>
      </w:pPr>
      <w:r w:rsidRPr="00154C57">
        <w:rPr>
          <w:rFonts w:ascii="Times New Roman" w:hAnsi="Times New Roman"/>
          <w:b/>
          <w:sz w:val="24"/>
          <w:szCs w:val="24"/>
        </w:rPr>
        <w:lastRenderedPageBreak/>
        <w:t>FINANŠU PIEDĀVĀJUMS</w:t>
      </w:r>
    </w:p>
    <w:p w14:paraId="3CBACF01" w14:textId="77777777" w:rsidR="00D244A8" w:rsidRPr="00154C57" w:rsidRDefault="00D244A8" w:rsidP="00D244A8">
      <w:pPr>
        <w:spacing w:after="0" w:line="240" w:lineRule="auto"/>
        <w:jc w:val="center"/>
        <w:rPr>
          <w:rFonts w:ascii="Times New Roman" w:hAnsi="Times New Roman"/>
          <w:b/>
          <w:sz w:val="24"/>
          <w:szCs w:val="24"/>
        </w:rPr>
      </w:pPr>
      <w:r w:rsidRPr="00154C57">
        <w:rPr>
          <w:rFonts w:ascii="Times New Roman" w:hAnsi="Times New Roman"/>
          <w:b/>
          <w:sz w:val="24"/>
          <w:szCs w:val="24"/>
        </w:rPr>
        <w:t>4. daļai – Tehniskā aprīkojuma apkalpošana</w:t>
      </w:r>
    </w:p>
    <w:p w14:paraId="65A426B0" w14:textId="77777777" w:rsidR="00D244A8" w:rsidRPr="00154C57" w:rsidRDefault="00D244A8" w:rsidP="00D244A8">
      <w:pPr>
        <w:spacing w:after="0" w:line="240" w:lineRule="auto"/>
        <w:ind w:left="720"/>
        <w:rPr>
          <w:rFonts w:ascii="Times New Roman" w:hAnsi="Times New Roman"/>
          <w:b/>
          <w:bCs/>
          <w:sz w:val="24"/>
          <w:szCs w:val="24"/>
        </w:rPr>
      </w:pPr>
    </w:p>
    <w:p w14:paraId="656D1928" w14:textId="77777777" w:rsidR="00F25A19" w:rsidRPr="00154C57" w:rsidRDefault="00F25A19" w:rsidP="00F25A19">
      <w:pPr>
        <w:numPr>
          <w:ilvl w:val="0"/>
          <w:numId w:val="28"/>
        </w:numPr>
        <w:spacing w:after="0" w:line="240" w:lineRule="auto"/>
        <w:rPr>
          <w:rFonts w:ascii="Times New Roman" w:hAnsi="Times New Roman"/>
          <w:b/>
          <w:bCs/>
          <w:sz w:val="24"/>
          <w:szCs w:val="24"/>
        </w:rPr>
      </w:pPr>
      <w:r w:rsidRPr="00154C57">
        <w:rPr>
          <w:rFonts w:ascii="Times New Roman" w:hAnsi="Times New Roman"/>
          <w:b/>
          <w:sz w:val="24"/>
          <w:szCs w:val="24"/>
        </w:rPr>
        <w:t>Tehniskā aprīkojuma apkalpošana LU objektos Rīgas rajonā</w:t>
      </w:r>
    </w:p>
    <w:p w14:paraId="256B10F7" w14:textId="77777777" w:rsidR="00020011" w:rsidRPr="00154C57" w:rsidRDefault="00020011" w:rsidP="00020011">
      <w:pPr>
        <w:spacing w:after="0" w:line="240" w:lineRule="auto"/>
        <w:ind w:left="720"/>
        <w:rPr>
          <w:rFonts w:ascii="Times New Roman" w:hAnsi="Times New Roman"/>
          <w:b/>
          <w:bCs/>
          <w:sz w:val="24"/>
          <w:szCs w:val="24"/>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851"/>
        <w:gridCol w:w="992"/>
        <w:gridCol w:w="709"/>
        <w:gridCol w:w="850"/>
        <w:gridCol w:w="851"/>
        <w:gridCol w:w="1417"/>
        <w:gridCol w:w="1276"/>
        <w:gridCol w:w="992"/>
        <w:gridCol w:w="1134"/>
        <w:gridCol w:w="1134"/>
        <w:gridCol w:w="992"/>
        <w:gridCol w:w="851"/>
      </w:tblGrid>
      <w:tr w:rsidR="00603399" w:rsidRPr="00154C57" w14:paraId="7110FB96" w14:textId="77777777" w:rsidTr="00837BD2">
        <w:trPr>
          <w:trHeight w:val="247"/>
        </w:trPr>
        <w:tc>
          <w:tcPr>
            <w:tcW w:w="567" w:type="dxa"/>
            <w:vMerge w:val="restart"/>
            <w:shd w:val="clear" w:color="auto" w:fill="auto"/>
            <w:vAlign w:val="center"/>
          </w:tcPr>
          <w:p w14:paraId="177689C2" w14:textId="77777777" w:rsidR="00603399" w:rsidRPr="00154C57" w:rsidRDefault="00603399" w:rsidP="00603399">
            <w:pPr>
              <w:jc w:val="center"/>
              <w:rPr>
                <w:rFonts w:ascii="Times New Roman" w:hAnsi="Times New Roman"/>
              </w:rPr>
            </w:pPr>
            <w:r w:rsidRPr="00154C57">
              <w:rPr>
                <w:rFonts w:ascii="Times New Roman" w:hAnsi="Times New Roman"/>
              </w:rPr>
              <w:t>Nr. p.k.</w:t>
            </w:r>
          </w:p>
        </w:tc>
        <w:tc>
          <w:tcPr>
            <w:tcW w:w="2410" w:type="dxa"/>
            <w:vMerge w:val="restart"/>
            <w:shd w:val="clear" w:color="auto" w:fill="auto"/>
            <w:vAlign w:val="center"/>
          </w:tcPr>
          <w:p w14:paraId="398F8988" w14:textId="77777777" w:rsidR="00603399" w:rsidRPr="00154C57" w:rsidRDefault="00603399" w:rsidP="00603399">
            <w:pPr>
              <w:jc w:val="center"/>
              <w:rPr>
                <w:rFonts w:ascii="Times New Roman" w:hAnsi="Times New Roman"/>
              </w:rPr>
            </w:pPr>
            <w:r w:rsidRPr="00154C57">
              <w:rPr>
                <w:rFonts w:ascii="Times New Roman" w:hAnsi="Times New Roman"/>
              </w:rPr>
              <w:t>Objektu adreses</w:t>
            </w:r>
          </w:p>
        </w:tc>
        <w:tc>
          <w:tcPr>
            <w:tcW w:w="7938" w:type="dxa"/>
            <w:gridSpan w:val="8"/>
            <w:shd w:val="clear" w:color="auto" w:fill="auto"/>
            <w:vAlign w:val="center"/>
          </w:tcPr>
          <w:p w14:paraId="529BE6C5" w14:textId="77777777" w:rsidR="00603399" w:rsidRPr="00154C57" w:rsidRDefault="00603399" w:rsidP="00603399">
            <w:pPr>
              <w:jc w:val="center"/>
              <w:rPr>
                <w:rFonts w:ascii="Times New Roman" w:hAnsi="Times New Roman"/>
              </w:rPr>
            </w:pPr>
            <w:r w:rsidRPr="00154C57">
              <w:rPr>
                <w:rFonts w:ascii="Times New Roman" w:hAnsi="Times New Roman"/>
              </w:rPr>
              <w:t>Drošības sistēmas elementu skaits</w:t>
            </w:r>
          </w:p>
        </w:tc>
        <w:tc>
          <w:tcPr>
            <w:tcW w:w="1134" w:type="dxa"/>
            <w:vMerge w:val="restart"/>
            <w:vAlign w:val="center"/>
          </w:tcPr>
          <w:p w14:paraId="41F0EE88" w14:textId="77777777" w:rsidR="00603399" w:rsidRPr="00154C57" w:rsidRDefault="00603399" w:rsidP="00603399">
            <w:pPr>
              <w:jc w:val="center"/>
              <w:rPr>
                <w:rFonts w:ascii="Times New Roman" w:hAnsi="Times New Roman"/>
              </w:rPr>
            </w:pPr>
            <w:r w:rsidRPr="00154C57">
              <w:rPr>
                <w:rFonts w:ascii="Times New Roman" w:hAnsi="Times New Roman"/>
              </w:rPr>
              <w:t>Cilvēk-</w:t>
            </w:r>
          </w:p>
          <w:p w14:paraId="52FB9E83" w14:textId="77777777" w:rsidR="00603399" w:rsidRPr="00154C57" w:rsidRDefault="00603399" w:rsidP="00603399">
            <w:pPr>
              <w:jc w:val="center"/>
              <w:rPr>
                <w:rFonts w:ascii="Times New Roman" w:hAnsi="Times New Roman"/>
                <w:lang w:val="nl-NL"/>
              </w:rPr>
            </w:pPr>
            <w:r w:rsidRPr="00154C57">
              <w:rPr>
                <w:rFonts w:ascii="Times New Roman" w:hAnsi="Times New Roman"/>
              </w:rPr>
              <w:t>stundas,</w:t>
            </w:r>
          </w:p>
          <w:p w14:paraId="19FCEFE5" w14:textId="77777777" w:rsidR="00603399" w:rsidRPr="00154C57" w:rsidRDefault="00603399" w:rsidP="00603399">
            <w:pPr>
              <w:jc w:val="center"/>
              <w:rPr>
                <w:rFonts w:ascii="Times New Roman" w:hAnsi="Times New Roman"/>
                <w:lang w:val="nl-NL"/>
              </w:rPr>
            </w:pPr>
            <w:r w:rsidRPr="00154C57">
              <w:rPr>
                <w:rFonts w:ascii="Times New Roman" w:hAnsi="Times New Roman"/>
              </w:rPr>
              <w:t>skaits</w:t>
            </w:r>
          </w:p>
        </w:tc>
        <w:tc>
          <w:tcPr>
            <w:tcW w:w="1134" w:type="dxa"/>
            <w:vMerge w:val="restart"/>
            <w:vAlign w:val="center"/>
          </w:tcPr>
          <w:p w14:paraId="178BD1AD" w14:textId="77777777" w:rsidR="00013062" w:rsidRPr="00154C57" w:rsidRDefault="00603399" w:rsidP="00013062">
            <w:pPr>
              <w:spacing w:after="0" w:line="240" w:lineRule="auto"/>
              <w:jc w:val="center"/>
              <w:rPr>
                <w:rFonts w:ascii="Times New Roman" w:hAnsi="Times New Roman"/>
              </w:rPr>
            </w:pPr>
            <w:r w:rsidRPr="00154C57">
              <w:rPr>
                <w:rFonts w:ascii="Times New Roman" w:hAnsi="Times New Roman"/>
              </w:rPr>
              <w:t xml:space="preserve">Vienības izmaksas EUR </w:t>
            </w:r>
          </w:p>
          <w:p w14:paraId="69F79723" w14:textId="77777777" w:rsidR="00013062" w:rsidRPr="00154C57" w:rsidRDefault="00013062" w:rsidP="00013062">
            <w:pPr>
              <w:spacing w:after="0" w:line="240" w:lineRule="auto"/>
              <w:jc w:val="center"/>
              <w:rPr>
                <w:rFonts w:ascii="Times New Roman" w:hAnsi="Times New Roman"/>
              </w:rPr>
            </w:pPr>
            <w:r w:rsidRPr="00154C57">
              <w:rPr>
                <w:rFonts w:ascii="Times New Roman" w:hAnsi="Times New Roman"/>
              </w:rPr>
              <w:t>b</w:t>
            </w:r>
            <w:r w:rsidR="00603399" w:rsidRPr="00154C57">
              <w:rPr>
                <w:rFonts w:ascii="Times New Roman" w:hAnsi="Times New Roman"/>
              </w:rPr>
              <w:t>ez</w:t>
            </w:r>
          </w:p>
          <w:p w14:paraId="5A6E09E2" w14:textId="77777777" w:rsidR="00603399" w:rsidRPr="00154C57" w:rsidRDefault="00603399" w:rsidP="00013062">
            <w:pPr>
              <w:spacing w:after="0" w:line="240" w:lineRule="auto"/>
              <w:jc w:val="center"/>
              <w:rPr>
                <w:rFonts w:ascii="Times New Roman" w:hAnsi="Times New Roman"/>
                <w:lang w:val="nl-NL"/>
              </w:rPr>
            </w:pPr>
            <w:r w:rsidRPr="00154C57">
              <w:rPr>
                <w:rFonts w:ascii="Times New Roman" w:hAnsi="Times New Roman"/>
              </w:rPr>
              <w:t xml:space="preserve"> PVN</w:t>
            </w:r>
          </w:p>
        </w:tc>
        <w:tc>
          <w:tcPr>
            <w:tcW w:w="992" w:type="dxa"/>
            <w:vMerge w:val="restart"/>
            <w:shd w:val="clear" w:color="auto" w:fill="auto"/>
            <w:vAlign w:val="center"/>
          </w:tcPr>
          <w:p w14:paraId="4A7DF9B8" w14:textId="77777777" w:rsidR="00603399" w:rsidRPr="00154C57" w:rsidRDefault="00603399" w:rsidP="006B26C2">
            <w:pPr>
              <w:spacing w:after="0" w:line="240" w:lineRule="auto"/>
              <w:jc w:val="center"/>
              <w:rPr>
                <w:rFonts w:ascii="Times New Roman" w:hAnsi="Times New Roman"/>
              </w:rPr>
            </w:pPr>
            <w:r w:rsidRPr="00154C57">
              <w:rPr>
                <w:rFonts w:ascii="Times New Roman" w:hAnsi="Times New Roman"/>
              </w:rPr>
              <w:t xml:space="preserve">Mēneša maksa </w:t>
            </w:r>
          </w:p>
          <w:p w14:paraId="5DE1E0C8" w14:textId="77777777" w:rsidR="00603399" w:rsidRPr="00154C57" w:rsidRDefault="00603399" w:rsidP="00603399">
            <w:pPr>
              <w:jc w:val="center"/>
              <w:rPr>
                <w:lang w:val="nl-NL"/>
              </w:rPr>
            </w:pPr>
            <w:r w:rsidRPr="00154C57">
              <w:rPr>
                <w:rFonts w:ascii="Times New Roman" w:hAnsi="Times New Roman"/>
              </w:rPr>
              <w:t>EUR bez PVN</w:t>
            </w:r>
          </w:p>
        </w:tc>
        <w:tc>
          <w:tcPr>
            <w:tcW w:w="851" w:type="dxa"/>
            <w:vMerge w:val="restart"/>
            <w:shd w:val="clear" w:color="auto" w:fill="auto"/>
            <w:vAlign w:val="center"/>
          </w:tcPr>
          <w:p w14:paraId="3D7949CC" w14:textId="77777777" w:rsidR="00603399" w:rsidRPr="00154C57" w:rsidRDefault="00603399" w:rsidP="00603399">
            <w:pPr>
              <w:jc w:val="center"/>
              <w:rPr>
                <w:lang w:val="de-DE"/>
              </w:rPr>
            </w:pPr>
            <w:proofErr w:type="spellStart"/>
            <w:r w:rsidRPr="00154C57">
              <w:rPr>
                <w:rFonts w:ascii="Times New Roman" w:hAnsi="Times New Roman"/>
                <w:lang w:val="de-DE"/>
              </w:rPr>
              <w:t>Gada</w:t>
            </w:r>
            <w:proofErr w:type="spellEnd"/>
            <w:r w:rsidRPr="00154C57">
              <w:rPr>
                <w:rFonts w:ascii="Times New Roman" w:hAnsi="Times New Roman"/>
                <w:lang w:val="de-DE"/>
              </w:rPr>
              <w:t xml:space="preserve"> </w:t>
            </w:r>
            <w:proofErr w:type="spellStart"/>
            <w:r w:rsidRPr="00154C57">
              <w:rPr>
                <w:rFonts w:ascii="Times New Roman" w:hAnsi="Times New Roman"/>
                <w:lang w:val="de-DE"/>
              </w:rPr>
              <w:t>maksa</w:t>
            </w:r>
            <w:proofErr w:type="spellEnd"/>
            <w:r w:rsidRPr="00154C57">
              <w:rPr>
                <w:rFonts w:ascii="Times New Roman" w:hAnsi="Times New Roman"/>
                <w:lang w:val="de-DE"/>
              </w:rPr>
              <w:t xml:space="preserve"> EUR </w:t>
            </w:r>
            <w:proofErr w:type="spellStart"/>
            <w:r w:rsidRPr="00154C57">
              <w:rPr>
                <w:rFonts w:ascii="Times New Roman" w:hAnsi="Times New Roman"/>
                <w:lang w:val="de-DE"/>
              </w:rPr>
              <w:t>bez</w:t>
            </w:r>
            <w:proofErr w:type="spellEnd"/>
            <w:r w:rsidRPr="00154C57">
              <w:rPr>
                <w:rFonts w:ascii="Times New Roman" w:hAnsi="Times New Roman"/>
                <w:lang w:val="de-DE"/>
              </w:rPr>
              <w:t xml:space="preserve"> PVN</w:t>
            </w:r>
          </w:p>
        </w:tc>
      </w:tr>
      <w:tr w:rsidR="0031033A" w:rsidRPr="00154C57" w14:paraId="6BC98064" w14:textId="77777777" w:rsidTr="00837BD2">
        <w:trPr>
          <w:trHeight w:val="247"/>
        </w:trPr>
        <w:tc>
          <w:tcPr>
            <w:tcW w:w="567" w:type="dxa"/>
            <w:vMerge/>
            <w:vAlign w:val="center"/>
          </w:tcPr>
          <w:p w14:paraId="33909996" w14:textId="77777777" w:rsidR="00F25A19" w:rsidRPr="00154C57" w:rsidRDefault="00F25A19" w:rsidP="002B40EF">
            <w:pPr>
              <w:jc w:val="center"/>
              <w:rPr>
                <w:rFonts w:ascii="Times New Roman" w:hAnsi="Times New Roman"/>
                <w:lang w:val="de-DE"/>
              </w:rPr>
            </w:pPr>
          </w:p>
        </w:tc>
        <w:tc>
          <w:tcPr>
            <w:tcW w:w="2410" w:type="dxa"/>
            <w:vMerge/>
            <w:vAlign w:val="center"/>
          </w:tcPr>
          <w:p w14:paraId="4D60DF24" w14:textId="77777777" w:rsidR="00F25A19" w:rsidRPr="00154C57" w:rsidRDefault="00F25A19" w:rsidP="002B40EF">
            <w:pPr>
              <w:jc w:val="center"/>
              <w:rPr>
                <w:rFonts w:ascii="Times New Roman" w:hAnsi="Times New Roman"/>
                <w:lang w:val="de-DE"/>
              </w:rPr>
            </w:pPr>
          </w:p>
        </w:tc>
        <w:tc>
          <w:tcPr>
            <w:tcW w:w="3402" w:type="dxa"/>
            <w:gridSpan w:val="4"/>
            <w:shd w:val="clear" w:color="auto" w:fill="auto"/>
            <w:vAlign w:val="center"/>
          </w:tcPr>
          <w:p w14:paraId="185D4524" w14:textId="77777777" w:rsidR="00F25A19" w:rsidRPr="00154C57" w:rsidRDefault="00F25A19" w:rsidP="002B40EF">
            <w:pPr>
              <w:jc w:val="center"/>
              <w:rPr>
                <w:rFonts w:ascii="Times New Roman" w:hAnsi="Times New Roman"/>
              </w:rPr>
            </w:pPr>
            <w:r w:rsidRPr="00154C57">
              <w:rPr>
                <w:rFonts w:ascii="Times New Roman" w:hAnsi="Times New Roman"/>
              </w:rPr>
              <w:t>US</w:t>
            </w:r>
          </w:p>
        </w:tc>
        <w:tc>
          <w:tcPr>
            <w:tcW w:w="851" w:type="dxa"/>
            <w:shd w:val="clear" w:color="auto" w:fill="auto"/>
            <w:vAlign w:val="center"/>
          </w:tcPr>
          <w:p w14:paraId="4D32407B" w14:textId="77777777" w:rsidR="00F25A19" w:rsidRPr="00154C57" w:rsidRDefault="00F25A19" w:rsidP="002B40EF">
            <w:pPr>
              <w:jc w:val="center"/>
              <w:rPr>
                <w:rFonts w:ascii="Times New Roman" w:hAnsi="Times New Roman"/>
              </w:rPr>
            </w:pPr>
            <w:r w:rsidRPr="00154C57">
              <w:rPr>
                <w:rFonts w:ascii="Times New Roman" w:hAnsi="Times New Roman"/>
              </w:rPr>
              <w:t>BIS</w:t>
            </w:r>
          </w:p>
        </w:tc>
        <w:tc>
          <w:tcPr>
            <w:tcW w:w="1417" w:type="dxa"/>
            <w:vMerge w:val="restart"/>
            <w:shd w:val="clear" w:color="auto" w:fill="auto"/>
            <w:vAlign w:val="center"/>
          </w:tcPr>
          <w:p w14:paraId="1BE096B0" w14:textId="77777777" w:rsidR="00F25A19" w:rsidRPr="00154C57" w:rsidRDefault="00F25A19" w:rsidP="002B40EF">
            <w:pPr>
              <w:jc w:val="center"/>
              <w:rPr>
                <w:rFonts w:ascii="Times New Roman" w:hAnsi="Times New Roman"/>
              </w:rPr>
            </w:pPr>
            <w:r w:rsidRPr="00154C57">
              <w:rPr>
                <w:rFonts w:ascii="Times New Roman" w:hAnsi="Times New Roman"/>
              </w:rPr>
              <w:t>AS</w:t>
            </w:r>
          </w:p>
          <w:p w14:paraId="120195E9" w14:textId="77777777" w:rsidR="00F25A19" w:rsidRPr="00154C57" w:rsidRDefault="00F25A19" w:rsidP="002B40EF">
            <w:pPr>
              <w:jc w:val="center"/>
              <w:rPr>
                <w:rFonts w:ascii="Times New Roman" w:hAnsi="Times New Roman"/>
              </w:rPr>
            </w:pPr>
            <w:r w:rsidRPr="00154C57">
              <w:rPr>
                <w:rFonts w:ascii="Times New Roman" w:hAnsi="Times New Roman"/>
              </w:rPr>
              <w:t xml:space="preserve">Telpas aprīkotas ar </w:t>
            </w:r>
            <w:proofErr w:type="spellStart"/>
            <w:r w:rsidRPr="00154C57">
              <w:rPr>
                <w:rFonts w:ascii="Times New Roman" w:hAnsi="Times New Roman"/>
              </w:rPr>
              <w:t>teh</w:t>
            </w:r>
            <w:proofErr w:type="spellEnd"/>
            <w:r w:rsidRPr="00154C57">
              <w:rPr>
                <w:rFonts w:ascii="Times New Roman" w:hAnsi="Times New Roman"/>
              </w:rPr>
              <w:t>. apsardzes sensoriem</w:t>
            </w:r>
          </w:p>
        </w:tc>
        <w:tc>
          <w:tcPr>
            <w:tcW w:w="1276" w:type="dxa"/>
            <w:vMerge w:val="restart"/>
            <w:shd w:val="clear" w:color="auto" w:fill="auto"/>
            <w:vAlign w:val="center"/>
          </w:tcPr>
          <w:p w14:paraId="61E0D96B" w14:textId="77777777" w:rsidR="00F25A19" w:rsidRPr="00154C57" w:rsidRDefault="00F25A19" w:rsidP="002B40EF">
            <w:pPr>
              <w:jc w:val="center"/>
              <w:rPr>
                <w:rFonts w:ascii="Times New Roman" w:hAnsi="Times New Roman"/>
              </w:rPr>
            </w:pPr>
            <w:r w:rsidRPr="00154C57">
              <w:rPr>
                <w:rFonts w:ascii="Times New Roman" w:hAnsi="Times New Roman"/>
              </w:rPr>
              <w:t>PK</w:t>
            </w:r>
          </w:p>
          <w:p w14:paraId="0A01CC8B" w14:textId="77777777" w:rsidR="00F25A19" w:rsidRPr="00154C57" w:rsidRDefault="00F25A19" w:rsidP="002B40EF">
            <w:pPr>
              <w:jc w:val="center"/>
              <w:rPr>
                <w:rFonts w:ascii="Times New Roman" w:hAnsi="Times New Roman"/>
              </w:rPr>
            </w:pPr>
            <w:r w:rsidRPr="00154C57">
              <w:rPr>
                <w:rFonts w:ascii="Times New Roman" w:hAnsi="Times New Roman"/>
              </w:rPr>
              <w:t>Durvis ar piekļuves kontroli</w:t>
            </w:r>
          </w:p>
        </w:tc>
        <w:tc>
          <w:tcPr>
            <w:tcW w:w="992" w:type="dxa"/>
            <w:shd w:val="clear" w:color="auto" w:fill="auto"/>
            <w:vAlign w:val="center"/>
          </w:tcPr>
          <w:p w14:paraId="0210AED7" w14:textId="77777777" w:rsidR="00F25A19" w:rsidRPr="00154C57" w:rsidRDefault="00F25A19" w:rsidP="002B40EF">
            <w:pPr>
              <w:jc w:val="center"/>
              <w:rPr>
                <w:rFonts w:ascii="Times New Roman" w:hAnsi="Times New Roman"/>
              </w:rPr>
            </w:pPr>
            <w:r w:rsidRPr="00154C57">
              <w:rPr>
                <w:rFonts w:ascii="Times New Roman" w:hAnsi="Times New Roman"/>
              </w:rPr>
              <w:t>VNK</w:t>
            </w:r>
          </w:p>
        </w:tc>
        <w:tc>
          <w:tcPr>
            <w:tcW w:w="1134" w:type="dxa"/>
            <w:vMerge/>
            <w:vAlign w:val="center"/>
          </w:tcPr>
          <w:p w14:paraId="55102660" w14:textId="77777777" w:rsidR="00F25A19" w:rsidRPr="00154C57" w:rsidRDefault="00F25A19" w:rsidP="002B40EF">
            <w:pPr>
              <w:jc w:val="center"/>
              <w:rPr>
                <w:rFonts w:ascii="Times New Roman" w:hAnsi="Times New Roman"/>
              </w:rPr>
            </w:pPr>
          </w:p>
        </w:tc>
        <w:tc>
          <w:tcPr>
            <w:tcW w:w="1134" w:type="dxa"/>
            <w:vMerge/>
            <w:vAlign w:val="center"/>
          </w:tcPr>
          <w:p w14:paraId="679D1A86" w14:textId="77777777" w:rsidR="00F25A19" w:rsidRPr="00154C57" w:rsidRDefault="00F25A19" w:rsidP="002B40EF">
            <w:pPr>
              <w:jc w:val="center"/>
              <w:rPr>
                <w:rFonts w:ascii="Times New Roman" w:hAnsi="Times New Roman"/>
              </w:rPr>
            </w:pPr>
          </w:p>
        </w:tc>
        <w:tc>
          <w:tcPr>
            <w:tcW w:w="992" w:type="dxa"/>
            <w:vMerge/>
            <w:shd w:val="clear" w:color="auto" w:fill="auto"/>
            <w:vAlign w:val="center"/>
          </w:tcPr>
          <w:p w14:paraId="110F7BDF" w14:textId="77777777" w:rsidR="00F25A19" w:rsidRPr="00154C57" w:rsidRDefault="00F25A19" w:rsidP="002B40EF">
            <w:pPr>
              <w:jc w:val="center"/>
              <w:rPr>
                <w:sz w:val="20"/>
                <w:szCs w:val="20"/>
              </w:rPr>
            </w:pPr>
          </w:p>
        </w:tc>
        <w:tc>
          <w:tcPr>
            <w:tcW w:w="851" w:type="dxa"/>
            <w:vMerge/>
            <w:shd w:val="clear" w:color="auto" w:fill="auto"/>
          </w:tcPr>
          <w:p w14:paraId="1A0FD0C9" w14:textId="77777777" w:rsidR="00F25A19" w:rsidRPr="00154C57" w:rsidRDefault="00F25A19" w:rsidP="00F25A19">
            <w:pPr>
              <w:rPr>
                <w:sz w:val="20"/>
                <w:szCs w:val="20"/>
              </w:rPr>
            </w:pPr>
          </w:p>
        </w:tc>
      </w:tr>
      <w:tr w:rsidR="00603399" w:rsidRPr="00154C57" w14:paraId="12EE5DF8" w14:textId="77777777" w:rsidTr="00837BD2">
        <w:trPr>
          <w:trHeight w:val="1232"/>
        </w:trPr>
        <w:tc>
          <w:tcPr>
            <w:tcW w:w="567" w:type="dxa"/>
            <w:vMerge/>
            <w:vAlign w:val="center"/>
          </w:tcPr>
          <w:p w14:paraId="2C4F6036" w14:textId="77777777" w:rsidR="00F25A19" w:rsidRPr="00154C57" w:rsidRDefault="00F25A19" w:rsidP="002B40EF">
            <w:pPr>
              <w:jc w:val="center"/>
              <w:rPr>
                <w:rFonts w:ascii="Times New Roman" w:hAnsi="Times New Roman"/>
              </w:rPr>
            </w:pPr>
          </w:p>
        </w:tc>
        <w:tc>
          <w:tcPr>
            <w:tcW w:w="2410" w:type="dxa"/>
            <w:vMerge/>
            <w:vAlign w:val="center"/>
          </w:tcPr>
          <w:p w14:paraId="7C2AB009" w14:textId="77777777" w:rsidR="00F25A19" w:rsidRPr="00154C57" w:rsidRDefault="00F25A19" w:rsidP="002B40EF">
            <w:pPr>
              <w:jc w:val="center"/>
              <w:rPr>
                <w:rFonts w:ascii="Times New Roman" w:hAnsi="Times New Roman"/>
              </w:rPr>
            </w:pPr>
          </w:p>
        </w:tc>
        <w:tc>
          <w:tcPr>
            <w:tcW w:w="851" w:type="dxa"/>
            <w:shd w:val="clear" w:color="auto" w:fill="auto"/>
            <w:textDirection w:val="btLr"/>
            <w:vAlign w:val="center"/>
          </w:tcPr>
          <w:p w14:paraId="0CB040DC" w14:textId="77777777" w:rsidR="00F25A19" w:rsidRPr="00154C57" w:rsidRDefault="00F25A19" w:rsidP="002B40EF">
            <w:pPr>
              <w:jc w:val="center"/>
              <w:rPr>
                <w:rFonts w:ascii="Times New Roman" w:hAnsi="Times New Roman"/>
              </w:rPr>
            </w:pPr>
            <w:r w:rsidRPr="00154C57">
              <w:rPr>
                <w:rFonts w:ascii="Times New Roman" w:hAnsi="Times New Roman"/>
              </w:rPr>
              <w:t>US detektors</w:t>
            </w:r>
          </w:p>
        </w:tc>
        <w:tc>
          <w:tcPr>
            <w:tcW w:w="992" w:type="dxa"/>
            <w:shd w:val="clear" w:color="auto" w:fill="auto"/>
            <w:textDirection w:val="btLr"/>
            <w:vAlign w:val="center"/>
          </w:tcPr>
          <w:p w14:paraId="60B4E780" w14:textId="77777777" w:rsidR="00F25A19" w:rsidRPr="00154C57" w:rsidRDefault="00F25A19" w:rsidP="002B40EF">
            <w:pPr>
              <w:jc w:val="center"/>
              <w:rPr>
                <w:rFonts w:ascii="Times New Roman" w:hAnsi="Times New Roman"/>
              </w:rPr>
            </w:pPr>
            <w:r w:rsidRPr="00154C57">
              <w:rPr>
                <w:rFonts w:ascii="Times New Roman" w:hAnsi="Times New Roman"/>
              </w:rPr>
              <w:t>US trauksmes poga</w:t>
            </w:r>
          </w:p>
        </w:tc>
        <w:tc>
          <w:tcPr>
            <w:tcW w:w="709" w:type="dxa"/>
            <w:shd w:val="clear" w:color="auto" w:fill="auto"/>
            <w:textDirection w:val="btLr"/>
            <w:vAlign w:val="center"/>
          </w:tcPr>
          <w:p w14:paraId="17220074" w14:textId="77777777" w:rsidR="00F25A19" w:rsidRPr="00154C57" w:rsidRDefault="00F25A19" w:rsidP="002B40EF">
            <w:pPr>
              <w:jc w:val="center"/>
              <w:rPr>
                <w:rFonts w:ascii="Times New Roman" w:hAnsi="Times New Roman"/>
              </w:rPr>
            </w:pPr>
            <w:r w:rsidRPr="00154C57">
              <w:rPr>
                <w:rFonts w:ascii="Times New Roman" w:hAnsi="Times New Roman"/>
              </w:rPr>
              <w:t>US sirēna vai zvans</w:t>
            </w:r>
          </w:p>
        </w:tc>
        <w:tc>
          <w:tcPr>
            <w:tcW w:w="850" w:type="dxa"/>
            <w:shd w:val="clear" w:color="auto" w:fill="auto"/>
            <w:textDirection w:val="btLr"/>
            <w:vAlign w:val="center"/>
          </w:tcPr>
          <w:p w14:paraId="0E782BA6" w14:textId="77777777" w:rsidR="00F25A19" w:rsidRPr="00154C57" w:rsidRDefault="00F25A19" w:rsidP="002B40EF">
            <w:pPr>
              <w:jc w:val="center"/>
              <w:rPr>
                <w:rFonts w:ascii="Times New Roman" w:hAnsi="Times New Roman"/>
              </w:rPr>
            </w:pPr>
            <w:r w:rsidRPr="00154C57">
              <w:rPr>
                <w:rFonts w:ascii="Times New Roman" w:hAnsi="Times New Roman"/>
              </w:rPr>
              <w:t>US vadības modulis</w:t>
            </w:r>
          </w:p>
        </w:tc>
        <w:tc>
          <w:tcPr>
            <w:tcW w:w="851" w:type="dxa"/>
            <w:shd w:val="clear" w:color="auto" w:fill="auto"/>
            <w:textDirection w:val="btLr"/>
            <w:vAlign w:val="center"/>
          </w:tcPr>
          <w:p w14:paraId="332F3A0D" w14:textId="77777777" w:rsidR="00F25A19" w:rsidRPr="00154C57" w:rsidRDefault="00F25A19" w:rsidP="002B40EF">
            <w:pPr>
              <w:jc w:val="center"/>
              <w:rPr>
                <w:rFonts w:ascii="Times New Roman" w:hAnsi="Times New Roman"/>
              </w:rPr>
            </w:pPr>
            <w:r w:rsidRPr="00154C57">
              <w:rPr>
                <w:rFonts w:ascii="Times New Roman" w:hAnsi="Times New Roman"/>
              </w:rPr>
              <w:t xml:space="preserve">Balss </w:t>
            </w:r>
            <w:proofErr w:type="spellStart"/>
            <w:r w:rsidRPr="00154C57">
              <w:rPr>
                <w:rFonts w:ascii="Times New Roman" w:hAnsi="Times New Roman"/>
              </w:rPr>
              <w:t>izzin.sist</w:t>
            </w:r>
            <w:proofErr w:type="spellEnd"/>
            <w:r w:rsidRPr="00154C57">
              <w:rPr>
                <w:rFonts w:ascii="Times New Roman" w:hAnsi="Times New Roman"/>
              </w:rPr>
              <w:t>. – skaļruni</w:t>
            </w:r>
          </w:p>
        </w:tc>
        <w:tc>
          <w:tcPr>
            <w:tcW w:w="1417" w:type="dxa"/>
            <w:vMerge/>
            <w:shd w:val="clear" w:color="auto" w:fill="auto"/>
            <w:textDirection w:val="btLr"/>
            <w:vAlign w:val="center"/>
          </w:tcPr>
          <w:p w14:paraId="35D2C7C9" w14:textId="77777777" w:rsidR="00F25A19" w:rsidRPr="00154C57" w:rsidRDefault="00F25A19" w:rsidP="002B40EF">
            <w:pPr>
              <w:jc w:val="center"/>
              <w:rPr>
                <w:rFonts w:ascii="Times New Roman" w:hAnsi="Times New Roman"/>
              </w:rPr>
            </w:pPr>
          </w:p>
        </w:tc>
        <w:tc>
          <w:tcPr>
            <w:tcW w:w="1276" w:type="dxa"/>
            <w:vMerge/>
            <w:shd w:val="clear" w:color="auto" w:fill="auto"/>
            <w:textDirection w:val="btLr"/>
            <w:vAlign w:val="center"/>
          </w:tcPr>
          <w:p w14:paraId="7247334C" w14:textId="77777777" w:rsidR="00F25A19" w:rsidRPr="00154C57" w:rsidRDefault="00F25A19" w:rsidP="002B40EF">
            <w:pPr>
              <w:jc w:val="center"/>
              <w:rPr>
                <w:rFonts w:ascii="Times New Roman" w:hAnsi="Times New Roman"/>
              </w:rPr>
            </w:pPr>
          </w:p>
        </w:tc>
        <w:tc>
          <w:tcPr>
            <w:tcW w:w="992" w:type="dxa"/>
            <w:shd w:val="clear" w:color="auto" w:fill="auto"/>
            <w:textDirection w:val="btLr"/>
            <w:vAlign w:val="center"/>
          </w:tcPr>
          <w:p w14:paraId="3087DD2D" w14:textId="77777777" w:rsidR="00F25A19" w:rsidRPr="00154C57" w:rsidRDefault="00F25A19" w:rsidP="002B40EF">
            <w:pPr>
              <w:jc w:val="center"/>
              <w:rPr>
                <w:rFonts w:ascii="Times New Roman" w:hAnsi="Times New Roman"/>
              </w:rPr>
            </w:pPr>
            <w:r w:rsidRPr="00154C57">
              <w:rPr>
                <w:rFonts w:ascii="Times New Roman" w:hAnsi="Times New Roman"/>
              </w:rPr>
              <w:t>Video novērošanas kamera</w:t>
            </w:r>
          </w:p>
        </w:tc>
        <w:tc>
          <w:tcPr>
            <w:tcW w:w="1134" w:type="dxa"/>
            <w:vMerge/>
            <w:vAlign w:val="center"/>
          </w:tcPr>
          <w:p w14:paraId="673CD6D8" w14:textId="77777777" w:rsidR="00F25A19" w:rsidRPr="00154C57" w:rsidRDefault="00F25A19" w:rsidP="002B40EF">
            <w:pPr>
              <w:jc w:val="center"/>
              <w:rPr>
                <w:rFonts w:ascii="Times New Roman" w:hAnsi="Times New Roman"/>
              </w:rPr>
            </w:pPr>
          </w:p>
        </w:tc>
        <w:tc>
          <w:tcPr>
            <w:tcW w:w="1134" w:type="dxa"/>
            <w:vMerge/>
            <w:vAlign w:val="center"/>
          </w:tcPr>
          <w:p w14:paraId="240B11F5" w14:textId="77777777" w:rsidR="00F25A19" w:rsidRPr="00154C57" w:rsidRDefault="00F25A19" w:rsidP="002B40EF">
            <w:pPr>
              <w:jc w:val="center"/>
              <w:rPr>
                <w:rFonts w:ascii="Times New Roman" w:hAnsi="Times New Roman"/>
              </w:rPr>
            </w:pPr>
          </w:p>
        </w:tc>
        <w:tc>
          <w:tcPr>
            <w:tcW w:w="992" w:type="dxa"/>
            <w:vMerge/>
            <w:shd w:val="clear" w:color="auto" w:fill="auto"/>
            <w:vAlign w:val="center"/>
          </w:tcPr>
          <w:p w14:paraId="57BCB6A6" w14:textId="77777777" w:rsidR="00F25A19" w:rsidRPr="00154C57" w:rsidRDefault="00F25A19" w:rsidP="002B40EF">
            <w:pPr>
              <w:jc w:val="center"/>
              <w:rPr>
                <w:sz w:val="20"/>
                <w:szCs w:val="20"/>
              </w:rPr>
            </w:pPr>
          </w:p>
        </w:tc>
        <w:tc>
          <w:tcPr>
            <w:tcW w:w="851" w:type="dxa"/>
            <w:vMerge/>
            <w:shd w:val="clear" w:color="auto" w:fill="auto"/>
          </w:tcPr>
          <w:p w14:paraId="7DB7E58D" w14:textId="77777777" w:rsidR="00F25A19" w:rsidRPr="00154C57" w:rsidRDefault="00F25A19" w:rsidP="00F25A19">
            <w:pPr>
              <w:rPr>
                <w:sz w:val="20"/>
                <w:szCs w:val="20"/>
              </w:rPr>
            </w:pPr>
          </w:p>
        </w:tc>
      </w:tr>
      <w:tr w:rsidR="00616480" w:rsidRPr="00154C57" w14:paraId="6C7A6137" w14:textId="77777777" w:rsidTr="00837BD2">
        <w:trPr>
          <w:trHeight w:hRule="exact" w:val="615"/>
        </w:trPr>
        <w:tc>
          <w:tcPr>
            <w:tcW w:w="567" w:type="dxa"/>
            <w:shd w:val="clear" w:color="auto" w:fill="auto"/>
            <w:vAlign w:val="center"/>
          </w:tcPr>
          <w:p w14:paraId="5D979D6D" w14:textId="77777777" w:rsidR="00616480" w:rsidRPr="00154C57" w:rsidRDefault="00616480" w:rsidP="002B40EF">
            <w:pPr>
              <w:jc w:val="center"/>
              <w:rPr>
                <w:rFonts w:ascii="Times New Roman" w:hAnsi="Times New Roman"/>
              </w:rPr>
            </w:pPr>
            <w:r w:rsidRPr="00154C57">
              <w:rPr>
                <w:rFonts w:ascii="Times New Roman" w:hAnsi="Times New Roman"/>
              </w:rPr>
              <w:t>1.</w:t>
            </w:r>
          </w:p>
        </w:tc>
        <w:tc>
          <w:tcPr>
            <w:tcW w:w="2410" w:type="dxa"/>
            <w:shd w:val="clear" w:color="auto" w:fill="auto"/>
            <w:vAlign w:val="center"/>
          </w:tcPr>
          <w:p w14:paraId="1C7F507E" w14:textId="77777777" w:rsidR="00616480" w:rsidRPr="00154C57" w:rsidRDefault="00616480" w:rsidP="002B40EF">
            <w:pPr>
              <w:rPr>
                <w:rFonts w:ascii="Times New Roman" w:hAnsi="Times New Roman"/>
              </w:rPr>
            </w:pPr>
            <w:r w:rsidRPr="00154C57">
              <w:rPr>
                <w:rFonts w:ascii="Times New Roman" w:hAnsi="Times New Roman"/>
                <w:sz w:val="20"/>
                <w:szCs w:val="20"/>
              </w:rPr>
              <w:t>Mācību ēka Aspazijas bulvārī 5</w:t>
            </w:r>
          </w:p>
        </w:tc>
        <w:tc>
          <w:tcPr>
            <w:tcW w:w="851" w:type="dxa"/>
            <w:shd w:val="clear" w:color="auto" w:fill="auto"/>
            <w:vAlign w:val="center"/>
          </w:tcPr>
          <w:p w14:paraId="5B3FA8D8" w14:textId="77777777" w:rsidR="00616480" w:rsidRPr="00154C57" w:rsidRDefault="00616480" w:rsidP="002B40EF">
            <w:pPr>
              <w:jc w:val="center"/>
              <w:rPr>
                <w:rFonts w:ascii="Times New Roman" w:hAnsi="Times New Roman"/>
              </w:rPr>
            </w:pPr>
            <w:r w:rsidRPr="00154C57">
              <w:rPr>
                <w:rFonts w:ascii="Times New Roman" w:hAnsi="Times New Roman"/>
              </w:rPr>
              <w:t>270</w:t>
            </w:r>
          </w:p>
        </w:tc>
        <w:tc>
          <w:tcPr>
            <w:tcW w:w="992" w:type="dxa"/>
            <w:shd w:val="clear" w:color="auto" w:fill="auto"/>
            <w:vAlign w:val="center"/>
          </w:tcPr>
          <w:p w14:paraId="343D53B7" w14:textId="77777777" w:rsidR="00616480" w:rsidRPr="00154C57" w:rsidRDefault="00616480" w:rsidP="002B40EF">
            <w:pPr>
              <w:jc w:val="center"/>
              <w:rPr>
                <w:rFonts w:ascii="Times New Roman" w:hAnsi="Times New Roman"/>
              </w:rPr>
            </w:pPr>
            <w:r w:rsidRPr="00154C57">
              <w:rPr>
                <w:rFonts w:ascii="Times New Roman" w:hAnsi="Times New Roman"/>
              </w:rPr>
              <w:t>35</w:t>
            </w:r>
          </w:p>
        </w:tc>
        <w:tc>
          <w:tcPr>
            <w:tcW w:w="709" w:type="dxa"/>
            <w:shd w:val="clear" w:color="auto" w:fill="auto"/>
            <w:vAlign w:val="center"/>
          </w:tcPr>
          <w:p w14:paraId="2FC166E1" w14:textId="77777777" w:rsidR="00616480" w:rsidRPr="00154C57" w:rsidRDefault="00616480" w:rsidP="002B40EF">
            <w:pPr>
              <w:jc w:val="center"/>
              <w:rPr>
                <w:rFonts w:ascii="Times New Roman" w:hAnsi="Times New Roman"/>
              </w:rPr>
            </w:pPr>
            <w:r w:rsidRPr="00154C57">
              <w:rPr>
                <w:rFonts w:ascii="Times New Roman" w:hAnsi="Times New Roman"/>
              </w:rPr>
              <w:t>35</w:t>
            </w:r>
          </w:p>
        </w:tc>
        <w:tc>
          <w:tcPr>
            <w:tcW w:w="850" w:type="dxa"/>
            <w:shd w:val="clear" w:color="auto" w:fill="auto"/>
            <w:vAlign w:val="center"/>
          </w:tcPr>
          <w:p w14:paraId="29947F96" w14:textId="77777777" w:rsidR="00616480" w:rsidRPr="00154C57" w:rsidRDefault="00616480" w:rsidP="002B40EF">
            <w:pPr>
              <w:jc w:val="center"/>
              <w:rPr>
                <w:rFonts w:ascii="Times New Roman" w:hAnsi="Times New Roman"/>
              </w:rPr>
            </w:pPr>
            <w:r w:rsidRPr="00154C57">
              <w:rPr>
                <w:rFonts w:ascii="Times New Roman" w:hAnsi="Times New Roman"/>
              </w:rPr>
              <w:t>12</w:t>
            </w:r>
          </w:p>
        </w:tc>
        <w:tc>
          <w:tcPr>
            <w:tcW w:w="851" w:type="dxa"/>
            <w:shd w:val="clear" w:color="auto" w:fill="auto"/>
            <w:vAlign w:val="center"/>
          </w:tcPr>
          <w:p w14:paraId="40EF59A9" w14:textId="77777777" w:rsidR="00616480" w:rsidRPr="00154C57" w:rsidRDefault="00616480" w:rsidP="002B40EF">
            <w:pPr>
              <w:jc w:val="center"/>
              <w:rPr>
                <w:rFonts w:ascii="Times New Roman" w:hAnsi="Times New Roman"/>
              </w:rPr>
            </w:pPr>
            <w:r w:rsidRPr="00154C57">
              <w:rPr>
                <w:rFonts w:ascii="Times New Roman" w:hAnsi="Times New Roman"/>
              </w:rPr>
              <w:t>23</w:t>
            </w:r>
          </w:p>
        </w:tc>
        <w:tc>
          <w:tcPr>
            <w:tcW w:w="1417" w:type="dxa"/>
            <w:shd w:val="clear" w:color="auto" w:fill="auto"/>
            <w:vAlign w:val="center"/>
          </w:tcPr>
          <w:p w14:paraId="394F7CC4" w14:textId="77777777" w:rsidR="00616480" w:rsidRPr="00154C57" w:rsidRDefault="00616480" w:rsidP="002B40EF">
            <w:pPr>
              <w:jc w:val="center"/>
              <w:rPr>
                <w:rFonts w:ascii="Times New Roman" w:hAnsi="Times New Roman"/>
              </w:rPr>
            </w:pPr>
            <w:r w:rsidRPr="00154C57">
              <w:rPr>
                <w:rFonts w:ascii="Times New Roman" w:hAnsi="Times New Roman"/>
              </w:rPr>
              <w:t>120</w:t>
            </w:r>
          </w:p>
        </w:tc>
        <w:tc>
          <w:tcPr>
            <w:tcW w:w="1276" w:type="dxa"/>
            <w:shd w:val="clear" w:color="auto" w:fill="auto"/>
            <w:vAlign w:val="center"/>
          </w:tcPr>
          <w:p w14:paraId="397232E9" w14:textId="77777777" w:rsidR="00616480" w:rsidRPr="00154C57" w:rsidRDefault="00616480" w:rsidP="002B40EF">
            <w:pPr>
              <w:jc w:val="center"/>
              <w:rPr>
                <w:rFonts w:ascii="Times New Roman" w:hAnsi="Times New Roman"/>
              </w:rPr>
            </w:pPr>
            <w:r w:rsidRPr="00154C57">
              <w:rPr>
                <w:rFonts w:ascii="Times New Roman" w:hAnsi="Times New Roman"/>
              </w:rPr>
              <w:t>16</w:t>
            </w:r>
          </w:p>
        </w:tc>
        <w:tc>
          <w:tcPr>
            <w:tcW w:w="992" w:type="dxa"/>
            <w:shd w:val="clear" w:color="auto" w:fill="auto"/>
            <w:vAlign w:val="center"/>
          </w:tcPr>
          <w:p w14:paraId="6D17E7F6" w14:textId="77777777" w:rsidR="00616480" w:rsidRPr="00154C57" w:rsidRDefault="00616480" w:rsidP="002B40EF">
            <w:pPr>
              <w:jc w:val="center"/>
              <w:rPr>
                <w:rFonts w:ascii="Times New Roman" w:hAnsi="Times New Roman"/>
              </w:rPr>
            </w:pPr>
            <w:r w:rsidRPr="00154C57">
              <w:rPr>
                <w:rFonts w:ascii="Times New Roman" w:hAnsi="Times New Roman"/>
              </w:rPr>
              <w:t>32</w:t>
            </w:r>
          </w:p>
        </w:tc>
        <w:tc>
          <w:tcPr>
            <w:tcW w:w="1134" w:type="dxa"/>
            <w:vAlign w:val="center"/>
          </w:tcPr>
          <w:p w14:paraId="492AC7F8" w14:textId="77777777" w:rsidR="00616480" w:rsidRPr="00154C57" w:rsidRDefault="00616480" w:rsidP="002B40EF">
            <w:pPr>
              <w:jc w:val="center"/>
              <w:rPr>
                <w:rFonts w:ascii="Times New Roman" w:hAnsi="Times New Roman"/>
              </w:rPr>
            </w:pPr>
          </w:p>
        </w:tc>
        <w:tc>
          <w:tcPr>
            <w:tcW w:w="1134" w:type="dxa"/>
            <w:vAlign w:val="center"/>
          </w:tcPr>
          <w:p w14:paraId="09465BD3" w14:textId="77777777" w:rsidR="00616480" w:rsidRPr="00154C57" w:rsidRDefault="00616480" w:rsidP="002B40EF">
            <w:pPr>
              <w:jc w:val="center"/>
              <w:rPr>
                <w:rFonts w:ascii="Times New Roman" w:hAnsi="Times New Roman"/>
              </w:rPr>
            </w:pPr>
          </w:p>
        </w:tc>
        <w:tc>
          <w:tcPr>
            <w:tcW w:w="992" w:type="dxa"/>
            <w:shd w:val="clear" w:color="auto" w:fill="auto"/>
            <w:vAlign w:val="center"/>
          </w:tcPr>
          <w:p w14:paraId="6B3D6240" w14:textId="77777777" w:rsidR="00616480" w:rsidRPr="00154C57" w:rsidRDefault="00616480" w:rsidP="002B40EF">
            <w:pPr>
              <w:jc w:val="center"/>
              <w:rPr>
                <w:sz w:val="20"/>
                <w:szCs w:val="20"/>
              </w:rPr>
            </w:pPr>
          </w:p>
        </w:tc>
        <w:tc>
          <w:tcPr>
            <w:tcW w:w="851" w:type="dxa"/>
            <w:shd w:val="clear" w:color="auto" w:fill="auto"/>
          </w:tcPr>
          <w:p w14:paraId="2CEF1EB9" w14:textId="77777777" w:rsidR="00616480" w:rsidRPr="00154C57" w:rsidRDefault="00616480" w:rsidP="00F25A19">
            <w:pPr>
              <w:rPr>
                <w:sz w:val="20"/>
                <w:szCs w:val="20"/>
              </w:rPr>
            </w:pPr>
          </w:p>
        </w:tc>
      </w:tr>
      <w:tr w:rsidR="00616480" w:rsidRPr="00154C57" w14:paraId="47D10A9B" w14:textId="77777777" w:rsidTr="00837BD2">
        <w:trPr>
          <w:trHeight w:hRule="exact" w:val="425"/>
        </w:trPr>
        <w:tc>
          <w:tcPr>
            <w:tcW w:w="567" w:type="dxa"/>
            <w:shd w:val="clear" w:color="auto" w:fill="auto"/>
            <w:vAlign w:val="center"/>
          </w:tcPr>
          <w:p w14:paraId="2DF07C29" w14:textId="77777777" w:rsidR="00616480" w:rsidRPr="00154C57" w:rsidRDefault="00616480" w:rsidP="002B40EF">
            <w:pPr>
              <w:jc w:val="center"/>
              <w:rPr>
                <w:rFonts w:ascii="Times New Roman" w:hAnsi="Times New Roman"/>
              </w:rPr>
            </w:pPr>
            <w:r w:rsidRPr="00154C57">
              <w:rPr>
                <w:rFonts w:ascii="Times New Roman" w:hAnsi="Times New Roman"/>
              </w:rPr>
              <w:t>2.</w:t>
            </w:r>
          </w:p>
        </w:tc>
        <w:tc>
          <w:tcPr>
            <w:tcW w:w="2410" w:type="dxa"/>
            <w:shd w:val="clear" w:color="auto" w:fill="auto"/>
            <w:vAlign w:val="center"/>
          </w:tcPr>
          <w:p w14:paraId="7DD7EA10" w14:textId="77777777" w:rsidR="00616480" w:rsidRPr="00154C57" w:rsidRDefault="00616480" w:rsidP="002B40EF">
            <w:pPr>
              <w:rPr>
                <w:rFonts w:ascii="Times New Roman" w:hAnsi="Times New Roman"/>
              </w:rPr>
            </w:pPr>
            <w:r w:rsidRPr="00154C57">
              <w:rPr>
                <w:rFonts w:ascii="Times New Roman" w:hAnsi="Times New Roman"/>
                <w:sz w:val="20"/>
                <w:szCs w:val="20"/>
              </w:rPr>
              <w:t>Mācību ēka Zeļļu ielā 25</w:t>
            </w:r>
          </w:p>
        </w:tc>
        <w:tc>
          <w:tcPr>
            <w:tcW w:w="851" w:type="dxa"/>
            <w:shd w:val="clear" w:color="auto" w:fill="auto"/>
            <w:vAlign w:val="center"/>
          </w:tcPr>
          <w:p w14:paraId="5F3B585A" w14:textId="77777777" w:rsidR="00616480" w:rsidRPr="00154C57" w:rsidRDefault="00616480" w:rsidP="002B40EF">
            <w:pPr>
              <w:jc w:val="center"/>
              <w:rPr>
                <w:rFonts w:ascii="Times New Roman" w:hAnsi="Times New Roman"/>
              </w:rPr>
            </w:pPr>
            <w:r w:rsidRPr="00154C57">
              <w:rPr>
                <w:rFonts w:ascii="Times New Roman" w:hAnsi="Times New Roman"/>
              </w:rPr>
              <w:t>180</w:t>
            </w:r>
          </w:p>
        </w:tc>
        <w:tc>
          <w:tcPr>
            <w:tcW w:w="992" w:type="dxa"/>
            <w:shd w:val="clear" w:color="auto" w:fill="auto"/>
            <w:vAlign w:val="center"/>
          </w:tcPr>
          <w:p w14:paraId="02B96E4F" w14:textId="77777777" w:rsidR="00616480" w:rsidRPr="00154C57" w:rsidRDefault="00616480" w:rsidP="002B40EF">
            <w:pPr>
              <w:jc w:val="center"/>
              <w:rPr>
                <w:rFonts w:ascii="Times New Roman" w:hAnsi="Times New Roman"/>
              </w:rPr>
            </w:pPr>
            <w:r w:rsidRPr="00154C57">
              <w:rPr>
                <w:rFonts w:ascii="Times New Roman" w:hAnsi="Times New Roman"/>
              </w:rPr>
              <w:t>26</w:t>
            </w:r>
          </w:p>
        </w:tc>
        <w:tc>
          <w:tcPr>
            <w:tcW w:w="709" w:type="dxa"/>
            <w:shd w:val="clear" w:color="auto" w:fill="auto"/>
            <w:vAlign w:val="center"/>
          </w:tcPr>
          <w:p w14:paraId="1EC9789C" w14:textId="77777777" w:rsidR="00616480" w:rsidRPr="00154C57" w:rsidRDefault="00616480" w:rsidP="002B40EF">
            <w:pPr>
              <w:jc w:val="center"/>
              <w:rPr>
                <w:rFonts w:ascii="Times New Roman" w:hAnsi="Times New Roman"/>
              </w:rPr>
            </w:pPr>
            <w:r w:rsidRPr="00154C57">
              <w:rPr>
                <w:rFonts w:ascii="Times New Roman" w:hAnsi="Times New Roman"/>
              </w:rPr>
              <w:t>16</w:t>
            </w:r>
          </w:p>
        </w:tc>
        <w:tc>
          <w:tcPr>
            <w:tcW w:w="850" w:type="dxa"/>
            <w:shd w:val="clear" w:color="auto" w:fill="auto"/>
            <w:vAlign w:val="center"/>
          </w:tcPr>
          <w:p w14:paraId="3224BD16" w14:textId="77777777" w:rsidR="00616480" w:rsidRPr="00154C57" w:rsidRDefault="00616480" w:rsidP="002B40EF">
            <w:pPr>
              <w:jc w:val="center"/>
              <w:rPr>
                <w:rFonts w:ascii="Times New Roman" w:hAnsi="Times New Roman"/>
              </w:rPr>
            </w:pPr>
            <w:r w:rsidRPr="00154C57">
              <w:rPr>
                <w:rFonts w:ascii="Times New Roman" w:hAnsi="Times New Roman"/>
              </w:rPr>
              <w:t>6</w:t>
            </w:r>
          </w:p>
        </w:tc>
        <w:tc>
          <w:tcPr>
            <w:tcW w:w="851" w:type="dxa"/>
            <w:shd w:val="clear" w:color="auto" w:fill="auto"/>
            <w:vAlign w:val="center"/>
          </w:tcPr>
          <w:p w14:paraId="4676B940" w14:textId="77777777" w:rsidR="00616480" w:rsidRPr="00154C57" w:rsidRDefault="00616480" w:rsidP="002B40EF">
            <w:pPr>
              <w:jc w:val="center"/>
              <w:rPr>
                <w:rFonts w:ascii="Times New Roman" w:hAnsi="Times New Roman"/>
              </w:rPr>
            </w:pPr>
          </w:p>
        </w:tc>
        <w:tc>
          <w:tcPr>
            <w:tcW w:w="1417" w:type="dxa"/>
            <w:shd w:val="clear" w:color="auto" w:fill="auto"/>
            <w:vAlign w:val="center"/>
          </w:tcPr>
          <w:p w14:paraId="53ADB84C" w14:textId="77777777" w:rsidR="00616480" w:rsidRPr="00154C57" w:rsidRDefault="00616480" w:rsidP="002B40EF">
            <w:pPr>
              <w:jc w:val="center"/>
              <w:rPr>
                <w:rFonts w:ascii="Times New Roman" w:hAnsi="Times New Roman"/>
              </w:rPr>
            </w:pPr>
            <w:r w:rsidRPr="00154C57">
              <w:rPr>
                <w:rFonts w:ascii="Times New Roman" w:hAnsi="Times New Roman"/>
              </w:rPr>
              <w:t>90</w:t>
            </w:r>
          </w:p>
        </w:tc>
        <w:tc>
          <w:tcPr>
            <w:tcW w:w="1276" w:type="dxa"/>
            <w:shd w:val="clear" w:color="auto" w:fill="auto"/>
            <w:vAlign w:val="center"/>
          </w:tcPr>
          <w:p w14:paraId="4A84129A" w14:textId="77777777" w:rsidR="00616480" w:rsidRPr="00154C57" w:rsidRDefault="00616480" w:rsidP="002B40EF">
            <w:pPr>
              <w:jc w:val="center"/>
              <w:rPr>
                <w:rFonts w:ascii="Times New Roman" w:hAnsi="Times New Roman"/>
              </w:rPr>
            </w:pPr>
            <w:r w:rsidRPr="00154C57">
              <w:rPr>
                <w:rFonts w:ascii="Times New Roman" w:hAnsi="Times New Roman"/>
              </w:rPr>
              <w:t>2</w:t>
            </w:r>
          </w:p>
        </w:tc>
        <w:tc>
          <w:tcPr>
            <w:tcW w:w="992" w:type="dxa"/>
            <w:shd w:val="clear" w:color="auto" w:fill="auto"/>
            <w:vAlign w:val="center"/>
          </w:tcPr>
          <w:p w14:paraId="47CA735D" w14:textId="77777777" w:rsidR="00616480" w:rsidRPr="00154C57" w:rsidRDefault="00616480" w:rsidP="002B40EF">
            <w:pPr>
              <w:jc w:val="center"/>
              <w:rPr>
                <w:rFonts w:ascii="Times New Roman" w:hAnsi="Times New Roman"/>
              </w:rPr>
            </w:pPr>
            <w:r w:rsidRPr="00154C57">
              <w:rPr>
                <w:rFonts w:ascii="Times New Roman" w:hAnsi="Times New Roman"/>
              </w:rPr>
              <w:t>1</w:t>
            </w:r>
          </w:p>
        </w:tc>
        <w:tc>
          <w:tcPr>
            <w:tcW w:w="1134" w:type="dxa"/>
            <w:vAlign w:val="center"/>
          </w:tcPr>
          <w:p w14:paraId="3CB89352" w14:textId="77777777" w:rsidR="00616480" w:rsidRPr="00154C57" w:rsidRDefault="00616480" w:rsidP="002B40EF">
            <w:pPr>
              <w:jc w:val="center"/>
              <w:rPr>
                <w:rFonts w:ascii="Times New Roman" w:hAnsi="Times New Roman"/>
              </w:rPr>
            </w:pPr>
          </w:p>
        </w:tc>
        <w:tc>
          <w:tcPr>
            <w:tcW w:w="1134" w:type="dxa"/>
            <w:vAlign w:val="center"/>
          </w:tcPr>
          <w:p w14:paraId="0FF89725" w14:textId="77777777" w:rsidR="00616480" w:rsidRPr="00154C57" w:rsidRDefault="00616480" w:rsidP="002B40EF">
            <w:pPr>
              <w:jc w:val="center"/>
              <w:rPr>
                <w:rFonts w:ascii="Times New Roman" w:hAnsi="Times New Roman"/>
              </w:rPr>
            </w:pPr>
          </w:p>
        </w:tc>
        <w:tc>
          <w:tcPr>
            <w:tcW w:w="992" w:type="dxa"/>
            <w:shd w:val="clear" w:color="auto" w:fill="auto"/>
            <w:vAlign w:val="center"/>
          </w:tcPr>
          <w:p w14:paraId="4ECB1E90" w14:textId="77777777" w:rsidR="00616480" w:rsidRPr="00154C57" w:rsidRDefault="00616480" w:rsidP="002B40EF">
            <w:pPr>
              <w:jc w:val="center"/>
              <w:rPr>
                <w:sz w:val="20"/>
                <w:szCs w:val="20"/>
              </w:rPr>
            </w:pPr>
          </w:p>
        </w:tc>
        <w:tc>
          <w:tcPr>
            <w:tcW w:w="851" w:type="dxa"/>
            <w:shd w:val="clear" w:color="auto" w:fill="auto"/>
          </w:tcPr>
          <w:p w14:paraId="61605606" w14:textId="77777777" w:rsidR="00616480" w:rsidRPr="00154C57" w:rsidRDefault="00616480" w:rsidP="00F25A19">
            <w:pPr>
              <w:rPr>
                <w:sz w:val="20"/>
                <w:szCs w:val="20"/>
              </w:rPr>
            </w:pPr>
          </w:p>
        </w:tc>
      </w:tr>
      <w:tr w:rsidR="00616480" w:rsidRPr="00154C57" w14:paraId="774A682D" w14:textId="77777777" w:rsidTr="00837BD2">
        <w:trPr>
          <w:trHeight w:hRule="exact" w:val="564"/>
        </w:trPr>
        <w:tc>
          <w:tcPr>
            <w:tcW w:w="567" w:type="dxa"/>
            <w:shd w:val="clear" w:color="auto" w:fill="auto"/>
            <w:vAlign w:val="center"/>
          </w:tcPr>
          <w:p w14:paraId="3990C1C3" w14:textId="77777777" w:rsidR="00616480" w:rsidRPr="00154C57" w:rsidRDefault="00616480" w:rsidP="002B40EF">
            <w:pPr>
              <w:jc w:val="center"/>
              <w:rPr>
                <w:rFonts w:ascii="Times New Roman" w:hAnsi="Times New Roman"/>
              </w:rPr>
            </w:pPr>
            <w:r w:rsidRPr="00154C57">
              <w:rPr>
                <w:rFonts w:ascii="Times New Roman" w:hAnsi="Times New Roman"/>
              </w:rPr>
              <w:t>3.</w:t>
            </w:r>
          </w:p>
        </w:tc>
        <w:tc>
          <w:tcPr>
            <w:tcW w:w="2410" w:type="dxa"/>
            <w:shd w:val="clear" w:color="auto" w:fill="auto"/>
            <w:vAlign w:val="center"/>
          </w:tcPr>
          <w:p w14:paraId="01662D6F" w14:textId="77777777" w:rsidR="00616480" w:rsidRPr="00154C57" w:rsidRDefault="00616480" w:rsidP="002B40EF">
            <w:pPr>
              <w:rPr>
                <w:rFonts w:ascii="Times New Roman" w:hAnsi="Times New Roman"/>
              </w:rPr>
            </w:pPr>
            <w:r w:rsidRPr="00154C57">
              <w:rPr>
                <w:rFonts w:ascii="Times New Roman" w:hAnsi="Times New Roman"/>
                <w:sz w:val="20"/>
                <w:szCs w:val="20"/>
              </w:rPr>
              <w:t>Mācību ēka Raiņa bulvārī19</w:t>
            </w:r>
          </w:p>
        </w:tc>
        <w:tc>
          <w:tcPr>
            <w:tcW w:w="851" w:type="dxa"/>
            <w:shd w:val="clear" w:color="auto" w:fill="auto"/>
            <w:vAlign w:val="center"/>
          </w:tcPr>
          <w:p w14:paraId="47E9BBC3" w14:textId="77777777" w:rsidR="00616480" w:rsidRPr="00154C57" w:rsidRDefault="00616480" w:rsidP="002B40EF">
            <w:pPr>
              <w:jc w:val="center"/>
              <w:rPr>
                <w:rFonts w:ascii="Times New Roman" w:hAnsi="Times New Roman"/>
              </w:rPr>
            </w:pPr>
            <w:r w:rsidRPr="00154C57">
              <w:rPr>
                <w:rFonts w:ascii="Times New Roman" w:hAnsi="Times New Roman"/>
              </w:rPr>
              <w:t>605</w:t>
            </w:r>
          </w:p>
        </w:tc>
        <w:tc>
          <w:tcPr>
            <w:tcW w:w="992" w:type="dxa"/>
            <w:shd w:val="clear" w:color="auto" w:fill="auto"/>
            <w:vAlign w:val="center"/>
          </w:tcPr>
          <w:p w14:paraId="6CD509C5" w14:textId="77777777" w:rsidR="00616480" w:rsidRPr="00154C57" w:rsidRDefault="00616480" w:rsidP="002B40EF">
            <w:pPr>
              <w:jc w:val="center"/>
              <w:rPr>
                <w:rFonts w:ascii="Times New Roman" w:hAnsi="Times New Roman"/>
              </w:rPr>
            </w:pPr>
            <w:r w:rsidRPr="00154C57">
              <w:rPr>
                <w:rFonts w:ascii="Times New Roman" w:hAnsi="Times New Roman"/>
              </w:rPr>
              <w:t>44</w:t>
            </w:r>
          </w:p>
        </w:tc>
        <w:tc>
          <w:tcPr>
            <w:tcW w:w="709" w:type="dxa"/>
            <w:shd w:val="clear" w:color="auto" w:fill="auto"/>
            <w:vAlign w:val="center"/>
          </w:tcPr>
          <w:p w14:paraId="43E4BF61" w14:textId="77777777" w:rsidR="00616480" w:rsidRPr="00154C57" w:rsidRDefault="00616480" w:rsidP="002B40EF">
            <w:pPr>
              <w:jc w:val="center"/>
              <w:rPr>
                <w:rFonts w:ascii="Times New Roman" w:hAnsi="Times New Roman"/>
              </w:rPr>
            </w:pPr>
            <w:r w:rsidRPr="00154C57">
              <w:rPr>
                <w:rFonts w:ascii="Times New Roman" w:hAnsi="Times New Roman"/>
              </w:rPr>
              <w:t>30</w:t>
            </w:r>
          </w:p>
        </w:tc>
        <w:tc>
          <w:tcPr>
            <w:tcW w:w="850" w:type="dxa"/>
            <w:shd w:val="clear" w:color="auto" w:fill="auto"/>
            <w:vAlign w:val="center"/>
          </w:tcPr>
          <w:p w14:paraId="398ECCF9" w14:textId="77777777" w:rsidR="00616480" w:rsidRPr="00154C57" w:rsidRDefault="00616480" w:rsidP="002B40EF">
            <w:pPr>
              <w:jc w:val="center"/>
              <w:rPr>
                <w:rFonts w:ascii="Times New Roman" w:hAnsi="Times New Roman"/>
              </w:rPr>
            </w:pPr>
            <w:r w:rsidRPr="00154C57">
              <w:rPr>
                <w:rFonts w:ascii="Times New Roman" w:hAnsi="Times New Roman"/>
              </w:rPr>
              <w:t>22</w:t>
            </w:r>
          </w:p>
        </w:tc>
        <w:tc>
          <w:tcPr>
            <w:tcW w:w="851" w:type="dxa"/>
            <w:shd w:val="clear" w:color="auto" w:fill="auto"/>
            <w:vAlign w:val="center"/>
          </w:tcPr>
          <w:p w14:paraId="365A330A" w14:textId="77777777" w:rsidR="00616480" w:rsidRPr="00154C57" w:rsidRDefault="00616480" w:rsidP="002B40EF">
            <w:pPr>
              <w:jc w:val="center"/>
              <w:rPr>
                <w:rFonts w:ascii="Times New Roman" w:hAnsi="Times New Roman"/>
              </w:rPr>
            </w:pPr>
            <w:r w:rsidRPr="00154C57">
              <w:rPr>
                <w:rFonts w:ascii="Times New Roman" w:hAnsi="Times New Roman"/>
              </w:rPr>
              <w:t>110</w:t>
            </w:r>
          </w:p>
        </w:tc>
        <w:tc>
          <w:tcPr>
            <w:tcW w:w="1417" w:type="dxa"/>
            <w:shd w:val="clear" w:color="auto" w:fill="auto"/>
            <w:vAlign w:val="center"/>
          </w:tcPr>
          <w:p w14:paraId="3D64E485" w14:textId="77777777" w:rsidR="00616480" w:rsidRPr="00154C57" w:rsidRDefault="00616480" w:rsidP="002B40EF">
            <w:pPr>
              <w:jc w:val="center"/>
              <w:rPr>
                <w:rFonts w:ascii="Times New Roman" w:hAnsi="Times New Roman"/>
              </w:rPr>
            </w:pPr>
            <w:r w:rsidRPr="00154C57">
              <w:rPr>
                <w:rFonts w:ascii="Times New Roman" w:hAnsi="Times New Roman"/>
              </w:rPr>
              <w:t>210</w:t>
            </w:r>
          </w:p>
        </w:tc>
        <w:tc>
          <w:tcPr>
            <w:tcW w:w="1276" w:type="dxa"/>
            <w:shd w:val="clear" w:color="auto" w:fill="auto"/>
            <w:vAlign w:val="center"/>
          </w:tcPr>
          <w:p w14:paraId="629F8CA5" w14:textId="77777777" w:rsidR="00616480" w:rsidRPr="00154C57" w:rsidRDefault="00616480" w:rsidP="002B40EF">
            <w:pPr>
              <w:jc w:val="center"/>
              <w:rPr>
                <w:rFonts w:ascii="Times New Roman" w:hAnsi="Times New Roman"/>
              </w:rPr>
            </w:pPr>
            <w:r w:rsidRPr="00154C57">
              <w:rPr>
                <w:rFonts w:ascii="Times New Roman" w:hAnsi="Times New Roman"/>
              </w:rPr>
              <w:t>21</w:t>
            </w:r>
          </w:p>
        </w:tc>
        <w:tc>
          <w:tcPr>
            <w:tcW w:w="992" w:type="dxa"/>
            <w:shd w:val="clear" w:color="auto" w:fill="auto"/>
            <w:vAlign w:val="center"/>
          </w:tcPr>
          <w:p w14:paraId="1DE376FA" w14:textId="77777777" w:rsidR="00616480" w:rsidRPr="00154C57" w:rsidRDefault="00616480" w:rsidP="002B40EF">
            <w:pPr>
              <w:jc w:val="center"/>
              <w:rPr>
                <w:rFonts w:ascii="Times New Roman" w:hAnsi="Times New Roman"/>
              </w:rPr>
            </w:pPr>
            <w:r w:rsidRPr="00154C57">
              <w:rPr>
                <w:rFonts w:ascii="Times New Roman" w:hAnsi="Times New Roman"/>
              </w:rPr>
              <w:t>30</w:t>
            </w:r>
          </w:p>
        </w:tc>
        <w:tc>
          <w:tcPr>
            <w:tcW w:w="1134" w:type="dxa"/>
            <w:vAlign w:val="center"/>
          </w:tcPr>
          <w:p w14:paraId="3A5810EA" w14:textId="77777777" w:rsidR="00616480" w:rsidRPr="00154C57" w:rsidRDefault="00616480" w:rsidP="002B40EF">
            <w:pPr>
              <w:jc w:val="center"/>
              <w:rPr>
                <w:rFonts w:ascii="Times New Roman" w:hAnsi="Times New Roman"/>
              </w:rPr>
            </w:pPr>
          </w:p>
        </w:tc>
        <w:tc>
          <w:tcPr>
            <w:tcW w:w="1134" w:type="dxa"/>
            <w:vAlign w:val="center"/>
          </w:tcPr>
          <w:p w14:paraId="5F8DAE68" w14:textId="77777777" w:rsidR="00616480" w:rsidRPr="00154C57" w:rsidRDefault="00616480" w:rsidP="002B40EF">
            <w:pPr>
              <w:jc w:val="center"/>
              <w:rPr>
                <w:rFonts w:ascii="Times New Roman" w:hAnsi="Times New Roman"/>
              </w:rPr>
            </w:pPr>
          </w:p>
        </w:tc>
        <w:tc>
          <w:tcPr>
            <w:tcW w:w="992" w:type="dxa"/>
            <w:shd w:val="clear" w:color="auto" w:fill="auto"/>
            <w:vAlign w:val="center"/>
          </w:tcPr>
          <w:p w14:paraId="5968BDF9" w14:textId="77777777" w:rsidR="00616480" w:rsidRPr="00154C57" w:rsidRDefault="00616480" w:rsidP="002B40EF">
            <w:pPr>
              <w:jc w:val="center"/>
              <w:rPr>
                <w:sz w:val="20"/>
                <w:szCs w:val="20"/>
              </w:rPr>
            </w:pPr>
          </w:p>
        </w:tc>
        <w:tc>
          <w:tcPr>
            <w:tcW w:w="851" w:type="dxa"/>
            <w:shd w:val="clear" w:color="auto" w:fill="auto"/>
          </w:tcPr>
          <w:p w14:paraId="224CCC68" w14:textId="77777777" w:rsidR="00616480" w:rsidRPr="00154C57" w:rsidRDefault="00616480" w:rsidP="00F25A19">
            <w:pPr>
              <w:rPr>
                <w:sz w:val="20"/>
                <w:szCs w:val="20"/>
              </w:rPr>
            </w:pPr>
          </w:p>
        </w:tc>
      </w:tr>
      <w:tr w:rsidR="00616480" w:rsidRPr="00154C57" w14:paraId="2742A283" w14:textId="77777777" w:rsidTr="00837BD2">
        <w:trPr>
          <w:trHeight w:hRule="exact" w:val="557"/>
        </w:trPr>
        <w:tc>
          <w:tcPr>
            <w:tcW w:w="567" w:type="dxa"/>
            <w:shd w:val="clear" w:color="auto" w:fill="auto"/>
            <w:vAlign w:val="center"/>
          </w:tcPr>
          <w:p w14:paraId="7C8B819A" w14:textId="77777777" w:rsidR="00616480" w:rsidRPr="00154C57" w:rsidRDefault="00616480" w:rsidP="002B40EF">
            <w:pPr>
              <w:jc w:val="center"/>
              <w:rPr>
                <w:rFonts w:ascii="Times New Roman" w:hAnsi="Times New Roman"/>
              </w:rPr>
            </w:pPr>
            <w:r w:rsidRPr="00154C57">
              <w:rPr>
                <w:rFonts w:ascii="Times New Roman" w:hAnsi="Times New Roman"/>
              </w:rPr>
              <w:t>4.</w:t>
            </w:r>
          </w:p>
        </w:tc>
        <w:tc>
          <w:tcPr>
            <w:tcW w:w="2410" w:type="dxa"/>
            <w:shd w:val="clear" w:color="auto" w:fill="auto"/>
            <w:vAlign w:val="center"/>
          </w:tcPr>
          <w:p w14:paraId="0EF7E982" w14:textId="77777777" w:rsidR="00616480" w:rsidRPr="00154C57" w:rsidRDefault="00616480" w:rsidP="002B40EF">
            <w:pPr>
              <w:rPr>
                <w:rFonts w:ascii="Times New Roman" w:hAnsi="Times New Roman"/>
              </w:rPr>
            </w:pPr>
            <w:r w:rsidRPr="00154C57">
              <w:rPr>
                <w:rFonts w:ascii="Times New Roman" w:hAnsi="Times New Roman"/>
                <w:sz w:val="20"/>
                <w:szCs w:val="20"/>
              </w:rPr>
              <w:t>Mācību ēka Visvalža ielā 4a</w:t>
            </w:r>
          </w:p>
        </w:tc>
        <w:tc>
          <w:tcPr>
            <w:tcW w:w="851" w:type="dxa"/>
            <w:shd w:val="clear" w:color="auto" w:fill="auto"/>
            <w:vAlign w:val="center"/>
          </w:tcPr>
          <w:p w14:paraId="57C5DDBE" w14:textId="77777777" w:rsidR="00616480" w:rsidRPr="00154C57" w:rsidRDefault="00616480" w:rsidP="002B40EF">
            <w:pPr>
              <w:jc w:val="center"/>
              <w:rPr>
                <w:rFonts w:ascii="Times New Roman" w:hAnsi="Times New Roman"/>
              </w:rPr>
            </w:pPr>
            <w:r w:rsidRPr="00154C57">
              <w:rPr>
                <w:rFonts w:ascii="Times New Roman" w:hAnsi="Times New Roman"/>
              </w:rPr>
              <w:t>116</w:t>
            </w:r>
          </w:p>
        </w:tc>
        <w:tc>
          <w:tcPr>
            <w:tcW w:w="992" w:type="dxa"/>
            <w:shd w:val="clear" w:color="auto" w:fill="auto"/>
            <w:vAlign w:val="center"/>
          </w:tcPr>
          <w:p w14:paraId="5CD8A0BB" w14:textId="77777777" w:rsidR="00616480" w:rsidRPr="00154C57" w:rsidRDefault="00616480" w:rsidP="002B40EF">
            <w:pPr>
              <w:jc w:val="center"/>
              <w:rPr>
                <w:rFonts w:ascii="Times New Roman" w:hAnsi="Times New Roman"/>
              </w:rPr>
            </w:pPr>
            <w:r w:rsidRPr="00154C57">
              <w:rPr>
                <w:rFonts w:ascii="Times New Roman" w:hAnsi="Times New Roman"/>
              </w:rPr>
              <w:t>8</w:t>
            </w:r>
          </w:p>
        </w:tc>
        <w:tc>
          <w:tcPr>
            <w:tcW w:w="709" w:type="dxa"/>
            <w:shd w:val="clear" w:color="auto" w:fill="auto"/>
            <w:vAlign w:val="center"/>
          </w:tcPr>
          <w:p w14:paraId="7D9B168C" w14:textId="77777777" w:rsidR="00616480" w:rsidRPr="00154C57" w:rsidRDefault="00616480" w:rsidP="002B40EF">
            <w:pPr>
              <w:jc w:val="center"/>
              <w:rPr>
                <w:rFonts w:ascii="Times New Roman" w:hAnsi="Times New Roman"/>
              </w:rPr>
            </w:pPr>
            <w:r w:rsidRPr="00154C57">
              <w:rPr>
                <w:rFonts w:ascii="Times New Roman" w:hAnsi="Times New Roman"/>
              </w:rPr>
              <w:t>17</w:t>
            </w:r>
          </w:p>
        </w:tc>
        <w:tc>
          <w:tcPr>
            <w:tcW w:w="850" w:type="dxa"/>
            <w:shd w:val="clear" w:color="auto" w:fill="auto"/>
            <w:vAlign w:val="center"/>
          </w:tcPr>
          <w:p w14:paraId="41BCF949" w14:textId="77777777" w:rsidR="00616480" w:rsidRPr="00154C57" w:rsidRDefault="00616480" w:rsidP="002B40EF">
            <w:pPr>
              <w:jc w:val="center"/>
              <w:rPr>
                <w:rFonts w:ascii="Times New Roman" w:hAnsi="Times New Roman"/>
              </w:rPr>
            </w:pPr>
            <w:r w:rsidRPr="00154C57">
              <w:rPr>
                <w:rFonts w:ascii="Times New Roman" w:hAnsi="Times New Roman"/>
              </w:rPr>
              <w:t>2</w:t>
            </w:r>
          </w:p>
        </w:tc>
        <w:tc>
          <w:tcPr>
            <w:tcW w:w="851" w:type="dxa"/>
            <w:shd w:val="clear" w:color="auto" w:fill="auto"/>
            <w:vAlign w:val="center"/>
          </w:tcPr>
          <w:p w14:paraId="09B44C40" w14:textId="77777777" w:rsidR="00616480" w:rsidRPr="00154C57" w:rsidRDefault="00616480" w:rsidP="002B40EF">
            <w:pPr>
              <w:jc w:val="center"/>
              <w:rPr>
                <w:rFonts w:ascii="Times New Roman" w:hAnsi="Times New Roman"/>
              </w:rPr>
            </w:pPr>
            <w:r w:rsidRPr="00154C57">
              <w:rPr>
                <w:rFonts w:ascii="Times New Roman" w:hAnsi="Times New Roman"/>
              </w:rPr>
              <w:t>20</w:t>
            </w:r>
          </w:p>
        </w:tc>
        <w:tc>
          <w:tcPr>
            <w:tcW w:w="1417" w:type="dxa"/>
            <w:shd w:val="clear" w:color="auto" w:fill="auto"/>
            <w:vAlign w:val="center"/>
          </w:tcPr>
          <w:p w14:paraId="64DDE7D9" w14:textId="77777777" w:rsidR="00616480" w:rsidRPr="00154C57" w:rsidRDefault="00616480" w:rsidP="002B40EF">
            <w:pPr>
              <w:jc w:val="center"/>
              <w:rPr>
                <w:rFonts w:ascii="Times New Roman" w:hAnsi="Times New Roman"/>
              </w:rPr>
            </w:pPr>
            <w:r w:rsidRPr="00154C57">
              <w:rPr>
                <w:rFonts w:ascii="Times New Roman" w:hAnsi="Times New Roman"/>
              </w:rPr>
              <w:t>148</w:t>
            </w:r>
          </w:p>
        </w:tc>
        <w:tc>
          <w:tcPr>
            <w:tcW w:w="1276" w:type="dxa"/>
            <w:shd w:val="clear" w:color="auto" w:fill="auto"/>
            <w:vAlign w:val="center"/>
          </w:tcPr>
          <w:p w14:paraId="30145D4E" w14:textId="77777777" w:rsidR="00616480" w:rsidRPr="00154C57" w:rsidRDefault="00616480" w:rsidP="002B40EF">
            <w:pPr>
              <w:jc w:val="center"/>
              <w:rPr>
                <w:rFonts w:ascii="Times New Roman" w:hAnsi="Times New Roman"/>
              </w:rPr>
            </w:pPr>
          </w:p>
        </w:tc>
        <w:tc>
          <w:tcPr>
            <w:tcW w:w="992" w:type="dxa"/>
            <w:shd w:val="clear" w:color="auto" w:fill="auto"/>
            <w:vAlign w:val="center"/>
          </w:tcPr>
          <w:p w14:paraId="184C3B47" w14:textId="77777777" w:rsidR="00616480" w:rsidRPr="00154C57" w:rsidRDefault="00616480" w:rsidP="002B40EF">
            <w:pPr>
              <w:jc w:val="center"/>
              <w:rPr>
                <w:rFonts w:ascii="Times New Roman" w:hAnsi="Times New Roman"/>
              </w:rPr>
            </w:pPr>
            <w:r w:rsidRPr="00154C57">
              <w:rPr>
                <w:rFonts w:ascii="Times New Roman" w:hAnsi="Times New Roman"/>
              </w:rPr>
              <w:t>4</w:t>
            </w:r>
          </w:p>
        </w:tc>
        <w:tc>
          <w:tcPr>
            <w:tcW w:w="1134" w:type="dxa"/>
            <w:vAlign w:val="center"/>
          </w:tcPr>
          <w:p w14:paraId="3F8AC046" w14:textId="77777777" w:rsidR="00616480" w:rsidRPr="00154C57" w:rsidRDefault="00616480" w:rsidP="002B40EF">
            <w:pPr>
              <w:jc w:val="center"/>
              <w:rPr>
                <w:rFonts w:ascii="Times New Roman" w:hAnsi="Times New Roman"/>
              </w:rPr>
            </w:pPr>
          </w:p>
        </w:tc>
        <w:tc>
          <w:tcPr>
            <w:tcW w:w="1134" w:type="dxa"/>
            <w:vAlign w:val="center"/>
          </w:tcPr>
          <w:p w14:paraId="48FF2116" w14:textId="77777777" w:rsidR="00616480" w:rsidRPr="00154C57" w:rsidRDefault="00616480" w:rsidP="002B40EF">
            <w:pPr>
              <w:jc w:val="center"/>
              <w:rPr>
                <w:rFonts w:ascii="Times New Roman" w:hAnsi="Times New Roman"/>
              </w:rPr>
            </w:pPr>
          </w:p>
        </w:tc>
        <w:tc>
          <w:tcPr>
            <w:tcW w:w="992" w:type="dxa"/>
            <w:shd w:val="clear" w:color="auto" w:fill="auto"/>
            <w:vAlign w:val="center"/>
          </w:tcPr>
          <w:p w14:paraId="7EA512CB" w14:textId="77777777" w:rsidR="00616480" w:rsidRPr="00154C57" w:rsidRDefault="00616480" w:rsidP="002B40EF">
            <w:pPr>
              <w:jc w:val="center"/>
              <w:rPr>
                <w:sz w:val="20"/>
                <w:szCs w:val="20"/>
              </w:rPr>
            </w:pPr>
          </w:p>
        </w:tc>
        <w:tc>
          <w:tcPr>
            <w:tcW w:w="851" w:type="dxa"/>
            <w:shd w:val="clear" w:color="auto" w:fill="auto"/>
          </w:tcPr>
          <w:p w14:paraId="1DCEF2BB" w14:textId="77777777" w:rsidR="00616480" w:rsidRPr="00154C57" w:rsidRDefault="00616480" w:rsidP="00F25A19">
            <w:pPr>
              <w:rPr>
                <w:sz w:val="20"/>
                <w:szCs w:val="20"/>
              </w:rPr>
            </w:pPr>
          </w:p>
        </w:tc>
      </w:tr>
      <w:tr w:rsidR="00616480" w:rsidRPr="00154C57" w14:paraId="228A4EB8" w14:textId="77777777" w:rsidTr="00837BD2">
        <w:trPr>
          <w:trHeight w:hRule="exact" w:val="551"/>
        </w:trPr>
        <w:tc>
          <w:tcPr>
            <w:tcW w:w="567" w:type="dxa"/>
            <w:shd w:val="clear" w:color="auto" w:fill="auto"/>
            <w:vAlign w:val="center"/>
          </w:tcPr>
          <w:p w14:paraId="4261465E" w14:textId="77777777" w:rsidR="00616480" w:rsidRPr="00154C57" w:rsidRDefault="00616480" w:rsidP="002B40EF">
            <w:pPr>
              <w:jc w:val="center"/>
              <w:rPr>
                <w:rFonts w:ascii="Times New Roman" w:hAnsi="Times New Roman"/>
              </w:rPr>
            </w:pPr>
            <w:r w:rsidRPr="00154C57">
              <w:rPr>
                <w:rFonts w:ascii="Times New Roman" w:hAnsi="Times New Roman"/>
              </w:rPr>
              <w:t>5.</w:t>
            </w:r>
          </w:p>
        </w:tc>
        <w:tc>
          <w:tcPr>
            <w:tcW w:w="2410" w:type="dxa"/>
            <w:shd w:val="clear" w:color="auto" w:fill="auto"/>
            <w:vAlign w:val="center"/>
          </w:tcPr>
          <w:p w14:paraId="28D568A1" w14:textId="77777777" w:rsidR="00616480" w:rsidRPr="00154C57" w:rsidRDefault="00616480" w:rsidP="002B40EF">
            <w:pPr>
              <w:rPr>
                <w:rFonts w:ascii="Times New Roman" w:hAnsi="Times New Roman"/>
              </w:rPr>
            </w:pPr>
            <w:r w:rsidRPr="00154C57">
              <w:rPr>
                <w:rFonts w:ascii="Times New Roman" w:hAnsi="Times New Roman"/>
                <w:sz w:val="20"/>
                <w:szCs w:val="20"/>
              </w:rPr>
              <w:t>Administratīvā ēka Baznīcas ielā 5</w:t>
            </w:r>
          </w:p>
        </w:tc>
        <w:tc>
          <w:tcPr>
            <w:tcW w:w="851" w:type="dxa"/>
            <w:shd w:val="clear" w:color="auto" w:fill="auto"/>
            <w:vAlign w:val="center"/>
          </w:tcPr>
          <w:p w14:paraId="1E1BB238" w14:textId="77777777" w:rsidR="00616480" w:rsidRPr="00154C57" w:rsidRDefault="00616480" w:rsidP="002B40EF">
            <w:pPr>
              <w:jc w:val="center"/>
              <w:rPr>
                <w:rFonts w:ascii="Times New Roman" w:hAnsi="Times New Roman"/>
              </w:rPr>
            </w:pPr>
            <w:r w:rsidRPr="00154C57">
              <w:rPr>
                <w:rFonts w:ascii="Times New Roman" w:hAnsi="Times New Roman"/>
              </w:rPr>
              <w:t>75</w:t>
            </w:r>
          </w:p>
        </w:tc>
        <w:tc>
          <w:tcPr>
            <w:tcW w:w="992" w:type="dxa"/>
            <w:shd w:val="clear" w:color="auto" w:fill="auto"/>
            <w:vAlign w:val="center"/>
          </w:tcPr>
          <w:p w14:paraId="2790DDFF" w14:textId="77777777" w:rsidR="00616480" w:rsidRPr="00154C57" w:rsidRDefault="00616480" w:rsidP="002B40EF">
            <w:pPr>
              <w:jc w:val="center"/>
              <w:rPr>
                <w:rFonts w:ascii="Times New Roman" w:hAnsi="Times New Roman"/>
              </w:rPr>
            </w:pPr>
            <w:r w:rsidRPr="00154C57">
              <w:rPr>
                <w:rFonts w:ascii="Times New Roman" w:hAnsi="Times New Roman"/>
              </w:rPr>
              <w:t>12</w:t>
            </w:r>
          </w:p>
        </w:tc>
        <w:tc>
          <w:tcPr>
            <w:tcW w:w="709" w:type="dxa"/>
            <w:shd w:val="clear" w:color="auto" w:fill="auto"/>
            <w:vAlign w:val="center"/>
          </w:tcPr>
          <w:p w14:paraId="7BA13655" w14:textId="77777777" w:rsidR="00616480" w:rsidRPr="00154C57" w:rsidRDefault="00616480" w:rsidP="002B40EF">
            <w:pPr>
              <w:jc w:val="center"/>
              <w:rPr>
                <w:rFonts w:ascii="Times New Roman" w:hAnsi="Times New Roman"/>
              </w:rPr>
            </w:pPr>
            <w:r w:rsidRPr="00154C57">
              <w:rPr>
                <w:rFonts w:ascii="Times New Roman" w:hAnsi="Times New Roman"/>
              </w:rPr>
              <w:t>12</w:t>
            </w:r>
          </w:p>
        </w:tc>
        <w:tc>
          <w:tcPr>
            <w:tcW w:w="850" w:type="dxa"/>
            <w:shd w:val="clear" w:color="auto" w:fill="auto"/>
            <w:vAlign w:val="center"/>
          </w:tcPr>
          <w:p w14:paraId="72AE4BA5" w14:textId="77777777" w:rsidR="00616480" w:rsidRPr="00154C57" w:rsidRDefault="00616480" w:rsidP="002B40EF">
            <w:pPr>
              <w:jc w:val="center"/>
              <w:rPr>
                <w:rFonts w:ascii="Times New Roman" w:hAnsi="Times New Roman"/>
              </w:rPr>
            </w:pPr>
            <w:r w:rsidRPr="00154C57">
              <w:rPr>
                <w:rFonts w:ascii="Times New Roman" w:hAnsi="Times New Roman"/>
              </w:rPr>
              <w:t>2</w:t>
            </w:r>
          </w:p>
        </w:tc>
        <w:tc>
          <w:tcPr>
            <w:tcW w:w="851" w:type="dxa"/>
            <w:shd w:val="clear" w:color="auto" w:fill="auto"/>
            <w:vAlign w:val="center"/>
          </w:tcPr>
          <w:p w14:paraId="2398E105" w14:textId="77777777" w:rsidR="00616480" w:rsidRPr="00154C57" w:rsidRDefault="00616480" w:rsidP="002B40EF">
            <w:pPr>
              <w:jc w:val="center"/>
              <w:rPr>
                <w:rFonts w:ascii="Times New Roman" w:hAnsi="Times New Roman"/>
              </w:rPr>
            </w:pPr>
            <w:r w:rsidRPr="00154C57">
              <w:rPr>
                <w:rFonts w:ascii="Times New Roman" w:hAnsi="Times New Roman"/>
              </w:rPr>
              <w:t>6</w:t>
            </w:r>
          </w:p>
        </w:tc>
        <w:tc>
          <w:tcPr>
            <w:tcW w:w="1417" w:type="dxa"/>
            <w:shd w:val="clear" w:color="auto" w:fill="auto"/>
            <w:vAlign w:val="center"/>
          </w:tcPr>
          <w:p w14:paraId="3AFD3BD5" w14:textId="77777777" w:rsidR="00616480" w:rsidRPr="00154C57" w:rsidRDefault="00616480" w:rsidP="002B40EF">
            <w:pPr>
              <w:jc w:val="center"/>
              <w:rPr>
                <w:rFonts w:ascii="Times New Roman" w:hAnsi="Times New Roman"/>
              </w:rPr>
            </w:pPr>
            <w:r w:rsidRPr="00154C57">
              <w:rPr>
                <w:rFonts w:ascii="Times New Roman" w:hAnsi="Times New Roman"/>
              </w:rPr>
              <w:t>91</w:t>
            </w:r>
          </w:p>
        </w:tc>
        <w:tc>
          <w:tcPr>
            <w:tcW w:w="1276" w:type="dxa"/>
            <w:shd w:val="clear" w:color="auto" w:fill="auto"/>
            <w:vAlign w:val="center"/>
          </w:tcPr>
          <w:p w14:paraId="1FED2B01" w14:textId="77777777" w:rsidR="00616480" w:rsidRPr="00154C57" w:rsidRDefault="00616480" w:rsidP="002B40EF">
            <w:pPr>
              <w:jc w:val="center"/>
              <w:rPr>
                <w:rFonts w:ascii="Times New Roman" w:hAnsi="Times New Roman"/>
              </w:rPr>
            </w:pPr>
            <w:r w:rsidRPr="00154C57">
              <w:rPr>
                <w:rFonts w:ascii="Times New Roman" w:hAnsi="Times New Roman"/>
              </w:rPr>
              <w:t>18</w:t>
            </w:r>
          </w:p>
        </w:tc>
        <w:tc>
          <w:tcPr>
            <w:tcW w:w="992" w:type="dxa"/>
            <w:shd w:val="clear" w:color="auto" w:fill="auto"/>
            <w:vAlign w:val="center"/>
          </w:tcPr>
          <w:p w14:paraId="689789EC" w14:textId="77777777" w:rsidR="00616480" w:rsidRPr="00154C57" w:rsidRDefault="00616480" w:rsidP="002B40EF">
            <w:pPr>
              <w:jc w:val="center"/>
              <w:rPr>
                <w:rFonts w:ascii="Times New Roman" w:hAnsi="Times New Roman"/>
              </w:rPr>
            </w:pPr>
            <w:r w:rsidRPr="00154C57">
              <w:rPr>
                <w:rFonts w:ascii="Times New Roman" w:hAnsi="Times New Roman"/>
              </w:rPr>
              <w:t>3</w:t>
            </w:r>
          </w:p>
        </w:tc>
        <w:tc>
          <w:tcPr>
            <w:tcW w:w="1134" w:type="dxa"/>
            <w:vAlign w:val="center"/>
          </w:tcPr>
          <w:p w14:paraId="1893044B" w14:textId="77777777" w:rsidR="00616480" w:rsidRPr="00154C57" w:rsidRDefault="00616480" w:rsidP="002B40EF">
            <w:pPr>
              <w:jc w:val="center"/>
              <w:rPr>
                <w:rFonts w:ascii="Times New Roman" w:hAnsi="Times New Roman"/>
              </w:rPr>
            </w:pPr>
          </w:p>
        </w:tc>
        <w:tc>
          <w:tcPr>
            <w:tcW w:w="1134" w:type="dxa"/>
            <w:vAlign w:val="center"/>
          </w:tcPr>
          <w:p w14:paraId="5B1877C1" w14:textId="77777777" w:rsidR="00616480" w:rsidRPr="00154C57" w:rsidRDefault="00616480" w:rsidP="002B40EF">
            <w:pPr>
              <w:jc w:val="center"/>
              <w:rPr>
                <w:rFonts w:ascii="Times New Roman" w:hAnsi="Times New Roman"/>
              </w:rPr>
            </w:pPr>
          </w:p>
        </w:tc>
        <w:tc>
          <w:tcPr>
            <w:tcW w:w="992" w:type="dxa"/>
            <w:shd w:val="clear" w:color="auto" w:fill="auto"/>
            <w:vAlign w:val="center"/>
          </w:tcPr>
          <w:p w14:paraId="54B6FE07" w14:textId="77777777" w:rsidR="00616480" w:rsidRPr="00154C57" w:rsidRDefault="00616480" w:rsidP="002B40EF">
            <w:pPr>
              <w:jc w:val="center"/>
              <w:rPr>
                <w:sz w:val="20"/>
                <w:szCs w:val="20"/>
              </w:rPr>
            </w:pPr>
          </w:p>
        </w:tc>
        <w:tc>
          <w:tcPr>
            <w:tcW w:w="851" w:type="dxa"/>
            <w:shd w:val="clear" w:color="auto" w:fill="auto"/>
          </w:tcPr>
          <w:p w14:paraId="0B3C475C" w14:textId="77777777" w:rsidR="00616480" w:rsidRPr="00154C57" w:rsidRDefault="00616480" w:rsidP="00F25A19">
            <w:pPr>
              <w:rPr>
                <w:sz w:val="20"/>
                <w:szCs w:val="20"/>
              </w:rPr>
            </w:pPr>
          </w:p>
        </w:tc>
      </w:tr>
      <w:tr w:rsidR="00616480" w:rsidRPr="00154C57" w14:paraId="3DFA3926" w14:textId="77777777" w:rsidTr="00837BD2">
        <w:trPr>
          <w:trHeight w:hRule="exact" w:val="574"/>
        </w:trPr>
        <w:tc>
          <w:tcPr>
            <w:tcW w:w="567" w:type="dxa"/>
            <w:shd w:val="clear" w:color="auto" w:fill="auto"/>
            <w:vAlign w:val="center"/>
          </w:tcPr>
          <w:p w14:paraId="2EFAA876" w14:textId="77777777" w:rsidR="00616480" w:rsidRPr="00154C57" w:rsidRDefault="00616480" w:rsidP="002B40EF">
            <w:pPr>
              <w:jc w:val="center"/>
              <w:rPr>
                <w:rFonts w:ascii="Times New Roman" w:hAnsi="Times New Roman"/>
              </w:rPr>
            </w:pPr>
            <w:r w:rsidRPr="00154C57">
              <w:rPr>
                <w:rFonts w:ascii="Times New Roman" w:hAnsi="Times New Roman"/>
              </w:rPr>
              <w:t>6.</w:t>
            </w:r>
          </w:p>
        </w:tc>
        <w:tc>
          <w:tcPr>
            <w:tcW w:w="2410" w:type="dxa"/>
            <w:shd w:val="clear" w:color="auto" w:fill="auto"/>
            <w:vAlign w:val="center"/>
          </w:tcPr>
          <w:p w14:paraId="611D7282" w14:textId="77777777" w:rsidR="00616480" w:rsidRPr="00154C57" w:rsidRDefault="00616480" w:rsidP="00E10496">
            <w:pPr>
              <w:rPr>
                <w:rFonts w:ascii="Times New Roman" w:hAnsi="Times New Roman"/>
              </w:rPr>
            </w:pPr>
            <w:r w:rsidRPr="00154C57">
              <w:rPr>
                <w:rFonts w:ascii="Times New Roman" w:hAnsi="Times New Roman"/>
                <w:sz w:val="20"/>
                <w:szCs w:val="20"/>
              </w:rPr>
              <w:t>Mācību ēka Jūrmalas gatvē 74/76</w:t>
            </w:r>
          </w:p>
        </w:tc>
        <w:tc>
          <w:tcPr>
            <w:tcW w:w="851" w:type="dxa"/>
            <w:shd w:val="clear" w:color="auto" w:fill="auto"/>
            <w:vAlign w:val="center"/>
          </w:tcPr>
          <w:p w14:paraId="41BED58B" w14:textId="77777777" w:rsidR="00616480" w:rsidRPr="00154C57" w:rsidRDefault="00616480" w:rsidP="002B40EF">
            <w:pPr>
              <w:jc w:val="center"/>
              <w:rPr>
                <w:rFonts w:ascii="Times New Roman" w:hAnsi="Times New Roman"/>
              </w:rPr>
            </w:pPr>
            <w:r w:rsidRPr="00154C57">
              <w:rPr>
                <w:rFonts w:ascii="Times New Roman" w:hAnsi="Times New Roman"/>
              </w:rPr>
              <w:t>584</w:t>
            </w:r>
          </w:p>
        </w:tc>
        <w:tc>
          <w:tcPr>
            <w:tcW w:w="992" w:type="dxa"/>
            <w:shd w:val="clear" w:color="auto" w:fill="auto"/>
            <w:vAlign w:val="center"/>
          </w:tcPr>
          <w:p w14:paraId="51131A0D" w14:textId="77777777" w:rsidR="00616480" w:rsidRPr="00154C57" w:rsidRDefault="00616480" w:rsidP="002B40EF">
            <w:pPr>
              <w:jc w:val="center"/>
              <w:rPr>
                <w:rFonts w:ascii="Times New Roman" w:hAnsi="Times New Roman"/>
              </w:rPr>
            </w:pPr>
            <w:r w:rsidRPr="00154C57">
              <w:rPr>
                <w:rFonts w:ascii="Times New Roman" w:hAnsi="Times New Roman"/>
              </w:rPr>
              <w:t>69</w:t>
            </w:r>
          </w:p>
        </w:tc>
        <w:tc>
          <w:tcPr>
            <w:tcW w:w="709" w:type="dxa"/>
            <w:shd w:val="clear" w:color="auto" w:fill="auto"/>
            <w:vAlign w:val="center"/>
          </w:tcPr>
          <w:p w14:paraId="64DB356B" w14:textId="77777777" w:rsidR="00616480" w:rsidRPr="00154C57" w:rsidRDefault="00616480" w:rsidP="002B40EF">
            <w:pPr>
              <w:jc w:val="center"/>
              <w:rPr>
                <w:rFonts w:ascii="Times New Roman" w:hAnsi="Times New Roman"/>
              </w:rPr>
            </w:pPr>
            <w:r w:rsidRPr="00154C57">
              <w:rPr>
                <w:rFonts w:ascii="Times New Roman" w:hAnsi="Times New Roman"/>
              </w:rPr>
              <w:t>18</w:t>
            </w:r>
          </w:p>
        </w:tc>
        <w:tc>
          <w:tcPr>
            <w:tcW w:w="850" w:type="dxa"/>
            <w:shd w:val="clear" w:color="auto" w:fill="auto"/>
            <w:vAlign w:val="center"/>
          </w:tcPr>
          <w:p w14:paraId="489D3BC3" w14:textId="77777777" w:rsidR="00616480" w:rsidRPr="00154C57" w:rsidRDefault="00616480" w:rsidP="002B40EF">
            <w:pPr>
              <w:jc w:val="center"/>
              <w:rPr>
                <w:rFonts w:ascii="Times New Roman" w:hAnsi="Times New Roman"/>
              </w:rPr>
            </w:pPr>
            <w:r w:rsidRPr="00154C57">
              <w:rPr>
                <w:rFonts w:ascii="Times New Roman" w:hAnsi="Times New Roman"/>
              </w:rPr>
              <w:t>39</w:t>
            </w:r>
          </w:p>
        </w:tc>
        <w:tc>
          <w:tcPr>
            <w:tcW w:w="851" w:type="dxa"/>
            <w:shd w:val="clear" w:color="auto" w:fill="auto"/>
            <w:vAlign w:val="center"/>
          </w:tcPr>
          <w:p w14:paraId="530A8546" w14:textId="77777777" w:rsidR="00616480" w:rsidRPr="00154C57" w:rsidRDefault="00616480" w:rsidP="002B40EF">
            <w:pPr>
              <w:jc w:val="center"/>
              <w:rPr>
                <w:rFonts w:ascii="Times New Roman" w:hAnsi="Times New Roman"/>
              </w:rPr>
            </w:pPr>
          </w:p>
        </w:tc>
        <w:tc>
          <w:tcPr>
            <w:tcW w:w="1417" w:type="dxa"/>
            <w:shd w:val="clear" w:color="auto" w:fill="auto"/>
            <w:vAlign w:val="center"/>
          </w:tcPr>
          <w:p w14:paraId="55A7BBAD" w14:textId="77777777" w:rsidR="00616480" w:rsidRPr="00154C57" w:rsidRDefault="00616480" w:rsidP="002B40EF">
            <w:pPr>
              <w:jc w:val="center"/>
              <w:rPr>
                <w:rFonts w:ascii="Times New Roman" w:hAnsi="Times New Roman"/>
              </w:rPr>
            </w:pPr>
            <w:r w:rsidRPr="00154C57">
              <w:rPr>
                <w:rFonts w:ascii="Times New Roman" w:hAnsi="Times New Roman"/>
              </w:rPr>
              <w:t>54</w:t>
            </w:r>
          </w:p>
        </w:tc>
        <w:tc>
          <w:tcPr>
            <w:tcW w:w="1276" w:type="dxa"/>
            <w:shd w:val="clear" w:color="auto" w:fill="auto"/>
            <w:vAlign w:val="center"/>
          </w:tcPr>
          <w:p w14:paraId="1ED7AF3F" w14:textId="77777777" w:rsidR="00616480" w:rsidRPr="00154C57" w:rsidRDefault="00616480" w:rsidP="002B40EF">
            <w:pPr>
              <w:jc w:val="center"/>
              <w:rPr>
                <w:rFonts w:ascii="Times New Roman" w:hAnsi="Times New Roman"/>
              </w:rPr>
            </w:pPr>
            <w:r w:rsidRPr="00154C57">
              <w:rPr>
                <w:rFonts w:ascii="Times New Roman" w:hAnsi="Times New Roman"/>
              </w:rPr>
              <w:t>4</w:t>
            </w:r>
          </w:p>
        </w:tc>
        <w:tc>
          <w:tcPr>
            <w:tcW w:w="992" w:type="dxa"/>
            <w:shd w:val="clear" w:color="auto" w:fill="auto"/>
            <w:vAlign w:val="center"/>
          </w:tcPr>
          <w:p w14:paraId="536ABDBB" w14:textId="77777777" w:rsidR="00616480" w:rsidRPr="00154C57" w:rsidRDefault="00616480" w:rsidP="002B40EF">
            <w:pPr>
              <w:jc w:val="center"/>
              <w:rPr>
                <w:rFonts w:ascii="Times New Roman" w:hAnsi="Times New Roman"/>
              </w:rPr>
            </w:pPr>
            <w:r w:rsidRPr="00154C57">
              <w:rPr>
                <w:rFonts w:ascii="Times New Roman" w:hAnsi="Times New Roman"/>
              </w:rPr>
              <w:t>4</w:t>
            </w:r>
          </w:p>
        </w:tc>
        <w:tc>
          <w:tcPr>
            <w:tcW w:w="1134" w:type="dxa"/>
            <w:vAlign w:val="center"/>
          </w:tcPr>
          <w:p w14:paraId="40FD9177" w14:textId="77777777" w:rsidR="00616480" w:rsidRPr="00154C57" w:rsidRDefault="00616480" w:rsidP="002B40EF">
            <w:pPr>
              <w:jc w:val="center"/>
              <w:rPr>
                <w:rFonts w:ascii="Times New Roman" w:hAnsi="Times New Roman"/>
              </w:rPr>
            </w:pPr>
          </w:p>
        </w:tc>
        <w:tc>
          <w:tcPr>
            <w:tcW w:w="1134" w:type="dxa"/>
            <w:vAlign w:val="center"/>
          </w:tcPr>
          <w:p w14:paraId="5AC25699" w14:textId="77777777" w:rsidR="00616480" w:rsidRPr="00154C57" w:rsidRDefault="00616480" w:rsidP="002B40EF">
            <w:pPr>
              <w:jc w:val="center"/>
              <w:rPr>
                <w:rFonts w:ascii="Times New Roman" w:hAnsi="Times New Roman"/>
              </w:rPr>
            </w:pPr>
          </w:p>
        </w:tc>
        <w:tc>
          <w:tcPr>
            <w:tcW w:w="992" w:type="dxa"/>
            <w:shd w:val="clear" w:color="auto" w:fill="auto"/>
            <w:vAlign w:val="center"/>
          </w:tcPr>
          <w:p w14:paraId="6C8119A6" w14:textId="77777777" w:rsidR="00616480" w:rsidRPr="00154C57" w:rsidRDefault="00616480" w:rsidP="002B40EF">
            <w:pPr>
              <w:jc w:val="center"/>
              <w:rPr>
                <w:sz w:val="20"/>
                <w:szCs w:val="20"/>
              </w:rPr>
            </w:pPr>
          </w:p>
        </w:tc>
        <w:tc>
          <w:tcPr>
            <w:tcW w:w="851" w:type="dxa"/>
            <w:shd w:val="clear" w:color="auto" w:fill="auto"/>
          </w:tcPr>
          <w:p w14:paraId="2FC1EEFD" w14:textId="77777777" w:rsidR="00616480" w:rsidRPr="00154C57" w:rsidRDefault="00616480" w:rsidP="00F25A19">
            <w:pPr>
              <w:rPr>
                <w:sz w:val="20"/>
                <w:szCs w:val="20"/>
              </w:rPr>
            </w:pPr>
          </w:p>
        </w:tc>
      </w:tr>
      <w:tr w:rsidR="00616480" w:rsidRPr="00154C57" w14:paraId="6804FDD7" w14:textId="77777777" w:rsidTr="00837BD2">
        <w:trPr>
          <w:trHeight w:hRule="exact" w:val="553"/>
        </w:trPr>
        <w:tc>
          <w:tcPr>
            <w:tcW w:w="567" w:type="dxa"/>
            <w:shd w:val="clear" w:color="auto" w:fill="auto"/>
            <w:vAlign w:val="center"/>
          </w:tcPr>
          <w:p w14:paraId="436F4D75" w14:textId="77777777" w:rsidR="00616480" w:rsidRPr="00154C57" w:rsidRDefault="00616480" w:rsidP="002B40EF">
            <w:pPr>
              <w:jc w:val="center"/>
              <w:rPr>
                <w:rFonts w:ascii="Times New Roman" w:hAnsi="Times New Roman"/>
              </w:rPr>
            </w:pPr>
            <w:r w:rsidRPr="00154C57">
              <w:rPr>
                <w:rFonts w:ascii="Times New Roman" w:hAnsi="Times New Roman"/>
              </w:rPr>
              <w:t>7.</w:t>
            </w:r>
          </w:p>
          <w:p w14:paraId="1FFB5580" w14:textId="77777777" w:rsidR="00616480" w:rsidRPr="00154C57" w:rsidRDefault="00616480" w:rsidP="002B40EF">
            <w:pPr>
              <w:jc w:val="center"/>
              <w:rPr>
                <w:rFonts w:ascii="Times New Roman" w:hAnsi="Times New Roman"/>
              </w:rPr>
            </w:pPr>
            <w:r w:rsidRPr="00154C57">
              <w:rPr>
                <w:rFonts w:ascii="Times New Roman" w:hAnsi="Times New Roman"/>
              </w:rPr>
              <w:t>.</w:t>
            </w:r>
          </w:p>
        </w:tc>
        <w:tc>
          <w:tcPr>
            <w:tcW w:w="2410" w:type="dxa"/>
            <w:shd w:val="clear" w:color="auto" w:fill="auto"/>
            <w:vAlign w:val="center"/>
          </w:tcPr>
          <w:p w14:paraId="080BDABB" w14:textId="77777777" w:rsidR="00616480" w:rsidRPr="00154C57" w:rsidRDefault="00616480" w:rsidP="002B40EF">
            <w:pPr>
              <w:rPr>
                <w:rFonts w:ascii="Times New Roman" w:hAnsi="Times New Roman"/>
              </w:rPr>
            </w:pPr>
            <w:r w:rsidRPr="00154C57">
              <w:rPr>
                <w:rFonts w:ascii="Times New Roman" w:hAnsi="Times New Roman"/>
                <w:sz w:val="20"/>
                <w:szCs w:val="20"/>
              </w:rPr>
              <w:t>Mācību ēka Alberta ielā 10</w:t>
            </w:r>
          </w:p>
        </w:tc>
        <w:tc>
          <w:tcPr>
            <w:tcW w:w="851" w:type="dxa"/>
            <w:shd w:val="clear" w:color="auto" w:fill="auto"/>
            <w:vAlign w:val="center"/>
          </w:tcPr>
          <w:p w14:paraId="49D2F97F" w14:textId="77777777" w:rsidR="00616480" w:rsidRPr="00154C57" w:rsidRDefault="00616480" w:rsidP="002B40EF">
            <w:pPr>
              <w:jc w:val="center"/>
              <w:rPr>
                <w:rFonts w:ascii="Times New Roman" w:hAnsi="Times New Roman"/>
              </w:rPr>
            </w:pPr>
            <w:r w:rsidRPr="00154C57">
              <w:rPr>
                <w:rFonts w:ascii="Times New Roman" w:hAnsi="Times New Roman"/>
              </w:rPr>
              <w:t>172</w:t>
            </w:r>
          </w:p>
        </w:tc>
        <w:tc>
          <w:tcPr>
            <w:tcW w:w="992" w:type="dxa"/>
            <w:shd w:val="clear" w:color="auto" w:fill="auto"/>
            <w:vAlign w:val="center"/>
          </w:tcPr>
          <w:p w14:paraId="3DBA5481" w14:textId="77777777" w:rsidR="00616480" w:rsidRPr="00154C57" w:rsidRDefault="00616480" w:rsidP="002B40EF">
            <w:pPr>
              <w:jc w:val="center"/>
              <w:rPr>
                <w:rFonts w:ascii="Times New Roman" w:hAnsi="Times New Roman"/>
              </w:rPr>
            </w:pPr>
            <w:r w:rsidRPr="00154C57">
              <w:rPr>
                <w:rFonts w:ascii="Times New Roman" w:hAnsi="Times New Roman"/>
              </w:rPr>
              <w:t>8</w:t>
            </w:r>
          </w:p>
        </w:tc>
        <w:tc>
          <w:tcPr>
            <w:tcW w:w="709" w:type="dxa"/>
            <w:shd w:val="clear" w:color="auto" w:fill="auto"/>
            <w:vAlign w:val="center"/>
          </w:tcPr>
          <w:p w14:paraId="3048AAC3" w14:textId="77777777" w:rsidR="00616480" w:rsidRPr="00154C57" w:rsidRDefault="00616480" w:rsidP="002B40EF">
            <w:pPr>
              <w:jc w:val="center"/>
              <w:rPr>
                <w:rFonts w:ascii="Times New Roman" w:hAnsi="Times New Roman"/>
              </w:rPr>
            </w:pPr>
            <w:r w:rsidRPr="00154C57">
              <w:rPr>
                <w:rFonts w:ascii="Times New Roman" w:hAnsi="Times New Roman"/>
              </w:rPr>
              <w:t>12</w:t>
            </w:r>
          </w:p>
        </w:tc>
        <w:tc>
          <w:tcPr>
            <w:tcW w:w="850" w:type="dxa"/>
            <w:shd w:val="clear" w:color="auto" w:fill="auto"/>
            <w:vAlign w:val="center"/>
          </w:tcPr>
          <w:p w14:paraId="6ECBC2C5" w14:textId="77777777" w:rsidR="00616480" w:rsidRPr="00154C57" w:rsidRDefault="00616480" w:rsidP="002B40EF">
            <w:pPr>
              <w:jc w:val="center"/>
              <w:rPr>
                <w:rFonts w:ascii="Times New Roman" w:hAnsi="Times New Roman"/>
              </w:rPr>
            </w:pPr>
          </w:p>
        </w:tc>
        <w:tc>
          <w:tcPr>
            <w:tcW w:w="851" w:type="dxa"/>
            <w:shd w:val="clear" w:color="auto" w:fill="auto"/>
            <w:vAlign w:val="center"/>
          </w:tcPr>
          <w:p w14:paraId="19FBE7CB" w14:textId="77777777" w:rsidR="00616480" w:rsidRPr="00154C57" w:rsidRDefault="00616480" w:rsidP="002B40EF">
            <w:pPr>
              <w:jc w:val="center"/>
              <w:rPr>
                <w:rFonts w:ascii="Times New Roman" w:hAnsi="Times New Roman"/>
              </w:rPr>
            </w:pPr>
          </w:p>
        </w:tc>
        <w:tc>
          <w:tcPr>
            <w:tcW w:w="1417" w:type="dxa"/>
            <w:shd w:val="clear" w:color="auto" w:fill="auto"/>
            <w:vAlign w:val="center"/>
          </w:tcPr>
          <w:p w14:paraId="6FF823B2" w14:textId="77777777" w:rsidR="00616480" w:rsidRPr="00154C57" w:rsidRDefault="00616480" w:rsidP="002B40EF">
            <w:pPr>
              <w:jc w:val="center"/>
              <w:rPr>
                <w:rFonts w:ascii="Times New Roman" w:hAnsi="Times New Roman"/>
              </w:rPr>
            </w:pPr>
            <w:r w:rsidRPr="00154C57">
              <w:rPr>
                <w:rFonts w:ascii="Times New Roman" w:hAnsi="Times New Roman"/>
              </w:rPr>
              <w:t>57</w:t>
            </w:r>
          </w:p>
        </w:tc>
        <w:tc>
          <w:tcPr>
            <w:tcW w:w="1276" w:type="dxa"/>
            <w:shd w:val="clear" w:color="auto" w:fill="auto"/>
            <w:vAlign w:val="center"/>
          </w:tcPr>
          <w:p w14:paraId="1D7E5269" w14:textId="77777777" w:rsidR="00616480" w:rsidRPr="00154C57" w:rsidRDefault="00616480" w:rsidP="002B40EF">
            <w:pPr>
              <w:jc w:val="center"/>
              <w:rPr>
                <w:rFonts w:ascii="Times New Roman" w:hAnsi="Times New Roman"/>
              </w:rPr>
            </w:pPr>
          </w:p>
        </w:tc>
        <w:tc>
          <w:tcPr>
            <w:tcW w:w="992" w:type="dxa"/>
            <w:shd w:val="clear" w:color="auto" w:fill="auto"/>
            <w:vAlign w:val="center"/>
          </w:tcPr>
          <w:p w14:paraId="122C4B9B" w14:textId="77777777" w:rsidR="00616480" w:rsidRPr="00154C57" w:rsidRDefault="00616480" w:rsidP="002B40EF">
            <w:pPr>
              <w:jc w:val="center"/>
              <w:rPr>
                <w:rFonts w:ascii="Times New Roman" w:hAnsi="Times New Roman"/>
              </w:rPr>
            </w:pPr>
            <w:r w:rsidRPr="00154C57">
              <w:rPr>
                <w:rFonts w:ascii="Times New Roman" w:hAnsi="Times New Roman"/>
              </w:rPr>
              <w:t>2</w:t>
            </w:r>
          </w:p>
          <w:p w14:paraId="485D3B65" w14:textId="77777777" w:rsidR="00616480" w:rsidRPr="00154C57" w:rsidRDefault="00616480" w:rsidP="002B40EF">
            <w:pPr>
              <w:jc w:val="center"/>
              <w:rPr>
                <w:rFonts w:ascii="Times New Roman" w:hAnsi="Times New Roman"/>
              </w:rPr>
            </w:pPr>
          </w:p>
        </w:tc>
        <w:tc>
          <w:tcPr>
            <w:tcW w:w="1134" w:type="dxa"/>
            <w:vAlign w:val="center"/>
          </w:tcPr>
          <w:p w14:paraId="3BBC7379" w14:textId="77777777" w:rsidR="00616480" w:rsidRPr="00154C57" w:rsidRDefault="00616480" w:rsidP="002B40EF">
            <w:pPr>
              <w:jc w:val="center"/>
              <w:rPr>
                <w:rFonts w:ascii="Times New Roman" w:hAnsi="Times New Roman"/>
              </w:rPr>
            </w:pPr>
          </w:p>
        </w:tc>
        <w:tc>
          <w:tcPr>
            <w:tcW w:w="1134" w:type="dxa"/>
            <w:vAlign w:val="center"/>
          </w:tcPr>
          <w:p w14:paraId="47A6C45F" w14:textId="77777777" w:rsidR="00616480" w:rsidRPr="00154C57" w:rsidRDefault="00616480" w:rsidP="002B40EF">
            <w:pPr>
              <w:jc w:val="center"/>
              <w:rPr>
                <w:rFonts w:ascii="Times New Roman" w:hAnsi="Times New Roman"/>
              </w:rPr>
            </w:pPr>
          </w:p>
        </w:tc>
        <w:tc>
          <w:tcPr>
            <w:tcW w:w="992" w:type="dxa"/>
            <w:shd w:val="clear" w:color="auto" w:fill="auto"/>
            <w:vAlign w:val="center"/>
          </w:tcPr>
          <w:p w14:paraId="63C83B10" w14:textId="77777777" w:rsidR="00616480" w:rsidRPr="00154C57" w:rsidRDefault="00616480" w:rsidP="002B40EF">
            <w:pPr>
              <w:jc w:val="center"/>
              <w:rPr>
                <w:sz w:val="20"/>
                <w:szCs w:val="20"/>
              </w:rPr>
            </w:pPr>
          </w:p>
        </w:tc>
        <w:tc>
          <w:tcPr>
            <w:tcW w:w="851" w:type="dxa"/>
            <w:shd w:val="clear" w:color="auto" w:fill="auto"/>
          </w:tcPr>
          <w:p w14:paraId="138ECAC1" w14:textId="77777777" w:rsidR="00616480" w:rsidRPr="00154C57" w:rsidRDefault="00616480" w:rsidP="00F25A19">
            <w:pPr>
              <w:rPr>
                <w:sz w:val="20"/>
                <w:szCs w:val="20"/>
              </w:rPr>
            </w:pPr>
          </w:p>
        </w:tc>
      </w:tr>
      <w:tr w:rsidR="00616480" w:rsidRPr="00154C57" w14:paraId="73A97B3A" w14:textId="77777777" w:rsidTr="00837BD2">
        <w:trPr>
          <w:trHeight w:hRule="exact" w:val="599"/>
        </w:trPr>
        <w:tc>
          <w:tcPr>
            <w:tcW w:w="567" w:type="dxa"/>
            <w:shd w:val="clear" w:color="auto" w:fill="auto"/>
            <w:vAlign w:val="center"/>
          </w:tcPr>
          <w:p w14:paraId="228B15FF" w14:textId="77777777" w:rsidR="00616480" w:rsidRPr="00154C57" w:rsidRDefault="00616480" w:rsidP="002B40EF">
            <w:pPr>
              <w:jc w:val="center"/>
              <w:rPr>
                <w:rFonts w:ascii="Times New Roman" w:hAnsi="Times New Roman"/>
              </w:rPr>
            </w:pPr>
            <w:r w:rsidRPr="00154C57">
              <w:rPr>
                <w:rFonts w:ascii="Times New Roman" w:hAnsi="Times New Roman"/>
              </w:rPr>
              <w:t>8.</w:t>
            </w:r>
          </w:p>
        </w:tc>
        <w:tc>
          <w:tcPr>
            <w:tcW w:w="2410" w:type="dxa"/>
            <w:shd w:val="clear" w:color="auto" w:fill="auto"/>
            <w:vAlign w:val="center"/>
          </w:tcPr>
          <w:p w14:paraId="4CD798E6" w14:textId="77777777" w:rsidR="00616480" w:rsidRPr="00154C57" w:rsidRDefault="00616480" w:rsidP="002B40EF">
            <w:pPr>
              <w:rPr>
                <w:rFonts w:ascii="Times New Roman" w:hAnsi="Times New Roman"/>
                <w:lang w:val="de-DE"/>
              </w:rPr>
            </w:pPr>
            <w:r w:rsidRPr="00154C57">
              <w:rPr>
                <w:rFonts w:ascii="Times New Roman" w:hAnsi="Times New Roman"/>
                <w:sz w:val="20"/>
                <w:szCs w:val="20"/>
              </w:rPr>
              <w:t>LU Botāniskais dārzs Kandavas ielā 2</w:t>
            </w:r>
          </w:p>
        </w:tc>
        <w:tc>
          <w:tcPr>
            <w:tcW w:w="851" w:type="dxa"/>
            <w:shd w:val="clear" w:color="auto" w:fill="auto"/>
            <w:vAlign w:val="center"/>
          </w:tcPr>
          <w:p w14:paraId="0611916A" w14:textId="77777777" w:rsidR="00616480" w:rsidRPr="00154C57" w:rsidRDefault="00616480" w:rsidP="002B40EF">
            <w:pPr>
              <w:jc w:val="center"/>
              <w:rPr>
                <w:rFonts w:ascii="Times New Roman" w:hAnsi="Times New Roman"/>
                <w:lang w:val="de-DE"/>
              </w:rPr>
            </w:pPr>
          </w:p>
        </w:tc>
        <w:tc>
          <w:tcPr>
            <w:tcW w:w="992" w:type="dxa"/>
            <w:shd w:val="clear" w:color="auto" w:fill="auto"/>
            <w:vAlign w:val="center"/>
          </w:tcPr>
          <w:p w14:paraId="6B044B86" w14:textId="77777777" w:rsidR="00616480" w:rsidRPr="00154C57" w:rsidRDefault="00616480" w:rsidP="002B40EF">
            <w:pPr>
              <w:jc w:val="center"/>
              <w:rPr>
                <w:rFonts w:ascii="Times New Roman" w:hAnsi="Times New Roman"/>
                <w:lang w:val="de-DE"/>
              </w:rPr>
            </w:pPr>
          </w:p>
        </w:tc>
        <w:tc>
          <w:tcPr>
            <w:tcW w:w="709" w:type="dxa"/>
            <w:shd w:val="clear" w:color="auto" w:fill="auto"/>
            <w:vAlign w:val="center"/>
          </w:tcPr>
          <w:p w14:paraId="1ED2407A" w14:textId="77777777" w:rsidR="00616480" w:rsidRPr="00154C57" w:rsidRDefault="00616480" w:rsidP="002B40EF">
            <w:pPr>
              <w:jc w:val="center"/>
              <w:rPr>
                <w:rFonts w:ascii="Times New Roman" w:hAnsi="Times New Roman"/>
                <w:lang w:val="de-DE"/>
              </w:rPr>
            </w:pPr>
          </w:p>
        </w:tc>
        <w:tc>
          <w:tcPr>
            <w:tcW w:w="850" w:type="dxa"/>
            <w:shd w:val="clear" w:color="auto" w:fill="auto"/>
            <w:vAlign w:val="center"/>
          </w:tcPr>
          <w:p w14:paraId="03005846" w14:textId="77777777" w:rsidR="00616480" w:rsidRPr="00154C57" w:rsidRDefault="00616480" w:rsidP="002B40EF">
            <w:pPr>
              <w:jc w:val="center"/>
              <w:rPr>
                <w:rFonts w:ascii="Times New Roman" w:hAnsi="Times New Roman"/>
                <w:lang w:val="de-DE"/>
              </w:rPr>
            </w:pPr>
          </w:p>
        </w:tc>
        <w:tc>
          <w:tcPr>
            <w:tcW w:w="851" w:type="dxa"/>
            <w:shd w:val="clear" w:color="auto" w:fill="auto"/>
            <w:vAlign w:val="center"/>
          </w:tcPr>
          <w:p w14:paraId="3F4721A3" w14:textId="77777777" w:rsidR="00616480" w:rsidRPr="00154C57" w:rsidRDefault="00616480" w:rsidP="002B40EF">
            <w:pPr>
              <w:jc w:val="center"/>
              <w:rPr>
                <w:rFonts w:ascii="Times New Roman" w:hAnsi="Times New Roman"/>
                <w:lang w:val="de-DE"/>
              </w:rPr>
            </w:pPr>
          </w:p>
        </w:tc>
        <w:tc>
          <w:tcPr>
            <w:tcW w:w="1417" w:type="dxa"/>
            <w:shd w:val="clear" w:color="auto" w:fill="auto"/>
            <w:vAlign w:val="center"/>
          </w:tcPr>
          <w:p w14:paraId="26E24A80" w14:textId="77777777" w:rsidR="00616480" w:rsidRPr="00154C57" w:rsidRDefault="00616480" w:rsidP="002B40EF">
            <w:pPr>
              <w:jc w:val="center"/>
              <w:rPr>
                <w:rFonts w:ascii="Times New Roman" w:hAnsi="Times New Roman"/>
              </w:rPr>
            </w:pPr>
            <w:r w:rsidRPr="00154C57">
              <w:rPr>
                <w:rFonts w:ascii="Times New Roman" w:hAnsi="Times New Roman"/>
              </w:rPr>
              <w:t>24</w:t>
            </w:r>
          </w:p>
        </w:tc>
        <w:tc>
          <w:tcPr>
            <w:tcW w:w="1276" w:type="dxa"/>
            <w:shd w:val="clear" w:color="auto" w:fill="auto"/>
            <w:vAlign w:val="center"/>
          </w:tcPr>
          <w:p w14:paraId="5250EAA3" w14:textId="77777777" w:rsidR="00616480" w:rsidRPr="00154C57" w:rsidRDefault="00616480" w:rsidP="002B40EF">
            <w:pPr>
              <w:jc w:val="center"/>
              <w:rPr>
                <w:rFonts w:ascii="Times New Roman" w:hAnsi="Times New Roman"/>
              </w:rPr>
            </w:pPr>
            <w:r w:rsidRPr="00154C57">
              <w:rPr>
                <w:rFonts w:ascii="Times New Roman" w:hAnsi="Times New Roman"/>
              </w:rPr>
              <w:t>6</w:t>
            </w:r>
          </w:p>
        </w:tc>
        <w:tc>
          <w:tcPr>
            <w:tcW w:w="992" w:type="dxa"/>
            <w:shd w:val="clear" w:color="auto" w:fill="auto"/>
            <w:vAlign w:val="center"/>
          </w:tcPr>
          <w:p w14:paraId="05465CC4" w14:textId="77777777" w:rsidR="00616480" w:rsidRPr="00154C57" w:rsidRDefault="00616480" w:rsidP="002B40EF">
            <w:pPr>
              <w:jc w:val="center"/>
              <w:rPr>
                <w:rFonts w:ascii="Times New Roman" w:hAnsi="Times New Roman"/>
              </w:rPr>
            </w:pPr>
            <w:r w:rsidRPr="00154C57">
              <w:rPr>
                <w:rFonts w:ascii="Times New Roman" w:hAnsi="Times New Roman"/>
              </w:rPr>
              <w:t>1</w:t>
            </w:r>
          </w:p>
        </w:tc>
        <w:tc>
          <w:tcPr>
            <w:tcW w:w="1134" w:type="dxa"/>
            <w:vAlign w:val="center"/>
          </w:tcPr>
          <w:p w14:paraId="77616DBE" w14:textId="77777777" w:rsidR="00616480" w:rsidRPr="00154C57" w:rsidRDefault="00616480" w:rsidP="002B40EF">
            <w:pPr>
              <w:jc w:val="center"/>
              <w:rPr>
                <w:rFonts w:ascii="Times New Roman" w:hAnsi="Times New Roman"/>
              </w:rPr>
            </w:pPr>
          </w:p>
        </w:tc>
        <w:tc>
          <w:tcPr>
            <w:tcW w:w="1134" w:type="dxa"/>
            <w:vAlign w:val="center"/>
          </w:tcPr>
          <w:p w14:paraId="6FBC081C" w14:textId="77777777" w:rsidR="00616480" w:rsidRPr="00154C57" w:rsidRDefault="00616480" w:rsidP="002B40EF">
            <w:pPr>
              <w:jc w:val="center"/>
              <w:rPr>
                <w:rFonts w:ascii="Times New Roman" w:hAnsi="Times New Roman"/>
              </w:rPr>
            </w:pPr>
          </w:p>
        </w:tc>
        <w:tc>
          <w:tcPr>
            <w:tcW w:w="992" w:type="dxa"/>
            <w:shd w:val="clear" w:color="auto" w:fill="auto"/>
            <w:vAlign w:val="center"/>
          </w:tcPr>
          <w:p w14:paraId="1B8FFE34" w14:textId="77777777" w:rsidR="00616480" w:rsidRPr="00154C57" w:rsidRDefault="00616480" w:rsidP="002B40EF">
            <w:pPr>
              <w:jc w:val="center"/>
              <w:rPr>
                <w:sz w:val="20"/>
                <w:szCs w:val="20"/>
              </w:rPr>
            </w:pPr>
          </w:p>
        </w:tc>
        <w:tc>
          <w:tcPr>
            <w:tcW w:w="851" w:type="dxa"/>
            <w:shd w:val="clear" w:color="auto" w:fill="auto"/>
          </w:tcPr>
          <w:p w14:paraId="7E17D73F" w14:textId="77777777" w:rsidR="00616480" w:rsidRPr="00154C57" w:rsidRDefault="00616480" w:rsidP="00F25A19">
            <w:pPr>
              <w:rPr>
                <w:sz w:val="20"/>
                <w:szCs w:val="20"/>
              </w:rPr>
            </w:pPr>
          </w:p>
        </w:tc>
      </w:tr>
      <w:tr w:rsidR="00616480" w:rsidRPr="00154C57" w14:paraId="37A9176A" w14:textId="77777777" w:rsidTr="00837BD2">
        <w:trPr>
          <w:trHeight w:hRule="exact" w:val="565"/>
        </w:trPr>
        <w:tc>
          <w:tcPr>
            <w:tcW w:w="567" w:type="dxa"/>
            <w:shd w:val="clear" w:color="auto" w:fill="auto"/>
            <w:vAlign w:val="center"/>
          </w:tcPr>
          <w:p w14:paraId="47E95D46" w14:textId="77777777" w:rsidR="00616480" w:rsidRPr="00154C57" w:rsidRDefault="00616480" w:rsidP="002B40EF">
            <w:pPr>
              <w:jc w:val="center"/>
              <w:rPr>
                <w:rFonts w:ascii="Times New Roman" w:hAnsi="Times New Roman"/>
              </w:rPr>
            </w:pPr>
            <w:r w:rsidRPr="00154C57">
              <w:rPr>
                <w:rFonts w:ascii="Times New Roman" w:hAnsi="Times New Roman"/>
              </w:rPr>
              <w:t>9.</w:t>
            </w:r>
          </w:p>
        </w:tc>
        <w:tc>
          <w:tcPr>
            <w:tcW w:w="2410" w:type="dxa"/>
            <w:shd w:val="clear" w:color="auto" w:fill="auto"/>
            <w:vAlign w:val="center"/>
          </w:tcPr>
          <w:p w14:paraId="5EAC3459" w14:textId="77777777" w:rsidR="00616480" w:rsidRPr="00154C57" w:rsidRDefault="00616480" w:rsidP="002B40EF">
            <w:pPr>
              <w:rPr>
                <w:rFonts w:ascii="Times New Roman" w:hAnsi="Times New Roman"/>
              </w:rPr>
            </w:pPr>
            <w:r w:rsidRPr="00154C57">
              <w:rPr>
                <w:rFonts w:ascii="Times New Roman" w:hAnsi="Times New Roman"/>
                <w:sz w:val="20"/>
                <w:szCs w:val="20"/>
              </w:rPr>
              <w:t xml:space="preserve">Mācību ēka </w:t>
            </w:r>
            <w:proofErr w:type="spellStart"/>
            <w:r w:rsidRPr="00154C57">
              <w:rPr>
                <w:rFonts w:ascii="Times New Roman" w:hAnsi="Times New Roman"/>
                <w:sz w:val="20"/>
                <w:szCs w:val="20"/>
              </w:rPr>
              <w:t>Mārstaļu</w:t>
            </w:r>
            <w:proofErr w:type="spellEnd"/>
            <w:r w:rsidRPr="00154C57">
              <w:rPr>
                <w:rFonts w:ascii="Times New Roman" w:hAnsi="Times New Roman"/>
                <w:sz w:val="20"/>
                <w:szCs w:val="20"/>
              </w:rPr>
              <w:t xml:space="preserve"> ielā 28/30</w:t>
            </w:r>
          </w:p>
        </w:tc>
        <w:tc>
          <w:tcPr>
            <w:tcW w:w="851" w:type="dxa"/>
            <w:shd w:val="clear" w:color="auto" w:fill="auto"/>
            <w:vAlign w:val="center"/>
          </w:tcPr>
          <w:p w14:paraId="0F612615" w14:textId="77777777" w:rsidR="00616480" w:rsidRPr="00154C57" w:rsidRDefault="00616480" w:rsidP="002B40EF">
            <w:pPr>
              <w:jc w:val="center"/>
              <w:rPr>
                <w:rFonts w:ascii="Times New Roman" w:hAnsi="Times New Roman"/>
              </w:rPr>
            </w:pPr>
            <w:r w:rsidRPr="00154C57">
              <w:rPr>
                <w:rFonts w:ascii="Times New Roman" w:hAnsi="Times New Roman"/>
              </w:rPr>
              <w:t>27</w:t>
            </w:r>
          </w:p>
        </w:tc>
        <w:tc>
          <w:tcPr>
            <w:tcW w:w="992" w:type="dxa"/>
            <w:shd w:val="clear" w:color="auto" w:fill="auto"/>
            <w:vAlign w:val="center"/>
          </w:tcPr>
          <w:p w14:paraId="1CFEAEC0" w14:textId="77777777" w:rsidR="00616480" w:rsidRPr="00154C57" w:rsidRDefault="00616480" w:rsidP="002B40EF">
            <w:pPr>
              <w:jc w:val="center"/>
              <w:rPr>
                <w:rFonts w:ascii="Times New Roman" w:hAnsi="Times New Roman"/>
              </w:rPr>
            </w:pPr>
            <w:r w:rsidRPr="00154C57">
              <w:rPr>
                <w:rFonts w:ascii="Times New Roman" w:hAnsi="Times New Roman"/>
              </w:rPr>
              <w:t>6</w:t>
            </w:r>
          </w:p>
        </w:tc>
        <w:tc>
          <w:tcPr>
            <w:tcW w:w="709" w:type="dxa"/>
            <w:shd w:val="clear" w:color="auto" w:fill="auto"/>
            <w:vAlign w:val="center"/>
          </w:tcPr>
          <w:p w14:paraId="7182BB49" w14:textId="77777777" w:rsidR="00616480" w:rsidRPr="00154C57" w:rsidRDefault="00616480" w:rsidP="002B40EF">
            <w:pPr>
              <w:jc w:val="center"/>
              <w:rPr>
                <w:rFonts w:ascii="Times New Roman" w:hAnsi="Times New Roman"/>
              </w:rPr>
            </w:pPr>
            <w:r w:rsidRPr="00154C57">
              <w:rPr>
                <w:rFonts w:ascii="Times New Roman" w:hAnsi="Times New Roman"/>
              </w:rPr>
              <w:t>6</w:t>
            </w:r>
          </w:p>
        </w:tc>
        <w:tc>
          <w:tcPr>
            <w:tcW w:w="850" w:type="dxa"/>
            <w:shd w:val="clear" w:color="auto" w:fill="auto"/>
            <w:vAlign w:val="center"/>
          </w:tcPr>
          <w:p w14:paraId="3F57E0EC" w14:textId="77777777" w:rsidR="00616480" w:rsidRPr="00154C57" w:rsidRDefault="00616480" w:rsidP="002B40EF">
            <w:pPr>
              <w:jc w:val="center"/>
              <w:rPr>
                <w:rFonts w:ascii="Times New Roman" w:hAnsi="Times New Roman"/>
              </w:rPr>
            </w:pPr>
          </w:p>
        </w:tc>
        <w:tc>
          <w:tcPr>
            <w:tcW w:w="851" w:type="dxa"/>
            <w:shd w:val="clear" w:color="auto" w:fill="auto"/>
            <w:vAlign w:val="center"/>
          </w:tcPr>
          <w:p w14:paraId="295C8BE3" w14:textId="77777777" w:rsidR="00616480" w:rsidRPr="00154C57" w:rsidRDefault="00616480" w:rsidP="002B40EF">
            <w:pPr>
              <w:jc w:val="center"/>
              <w:rPr>
                <w:rFonts w:ascii="Times New Roman" w:hAnsi="Times New Roman"/>
              </w:rPr>
            </w:pPr>
          </w:p>
        </w:tc>
        <w:tc>
          <w:tcPr>
            <w:tcW w:w="1417" w:type="dxa"/>
            <w:shd w:val="clear" w:color="auto" w:fill="auto"/>
            <w:vAlign w:val="center"/>
          </w:tcPr>
          <w:p w14:paraId="5E6F483F" w14:textId="77777777" w:rsidR="00616480" w:rsidRPr="00154C57" w:rsidRDefault="00616480" w:rsidP="002B40EF">
            <w:pPr>
              <w:jc w:val="center"/>
              <w:rPr>
                <w:rFonts w:ascii="Times New Roman" w:hAnsi="Times New Roman"/>
              </w:rPr>
            </w:pPr>
            <w:r w:rsidRPr="00154C57">
              <w:rPr>
                <w:rFonts w:ascii="Times New Roman" w:hAnsi="Times New Roman"/>
              </w:rPr>
              <w:t>20</w:t>
            </w:r>
          </w:p>
        </w:tc>
        <w:tc>
          <w:tcPr>
            <w:tcW w:w="1276" w:type="dxa"/>
            <w:shd w:val="clear" w:color="auto" w:fill="auto"/>
            <w:vAlign w:val="center"/>
          </w:tcPr>
          <w:p w14:paraId="6E338F59" w14:textId="77777777" w:rsidR="00616480" w:rsidRPr="00154C57" w:rsidRDefault="00616480" w:rsidP="002B40EF">
            <w:pPr>
              <w:jc w:val="center"/>
              <w:rPr>
                <w:rFonts w:ascii="Times New Roman" w:hAnsi="Times New Roman"/>
              </w:rPr>
            </w:pPr>
          </w:p>
        </w:tc>
        <w:tc>
          <w:tcPr>
            <w:tcW w:w="992" w:type="dxa"/>
            <w:shd w:val="clear" w:color="auto" w:fill="auto"/>
            <w:vAlign w:val="center"/>
          </w:tcPr>
          <w:p w14:paraId="4B0F29D7" w14:textId="77777777" w:rsidR="00616480" w:rsidRPr="00154C57" w:rsidRDefault="00616480" w:rsidP="002B40EF">
            <w:pPr>
              <w:jc w:val="center"/>
              <w:rPr>
                <w:rFonts w:ascii="Times New Roman" w:hAnsi="Times New Roman"/>
              </w:rPr>
            </w:pPr>
          </w:p>
        </w:tc>
        <w:tc>
          <w:tcPr>
            <w:tcW w:w="1134" w:type="dxa"/>
            <w:vAlign w:val="center"/>
          </w:tcPr>
          <w:p w14:paraId="1FC4F526" w14:textId="77777777" w:rsidR="00616480" w:rsidRPr="00154C57" w:rsidRDefault="00616480" w:rsidP="002B40EF">
            <w:pPr>
              <w:jc w:val="center"/>
              <w:rPr>
                <w:rFonts w:ascii="Times New Roman" w:hAnsi="Times New Roman"/>
              </w:rPr>
            </w:pPr>
          </w:p>
        </w:tc>
        <w:tc>
          <w:tcPr>
            <w:tcW w:w="1134" w:type="dxa"/>
            <w:vAlign w:val="center"/>
          </w:tcPr>
          <w:p w14:paraId="61FD76B0" w14:textId="77777777" w:rsidR="00616480" w:rsidRPr="00154C57" w:rsidRDefault="00616480" w:rsidP="002B40EF">
            <w:pPr>
              <w:jc w:val="center"/>
              <w:rPr>
                <w:rFonts w:ascii="Times New Roman" w:hAnsi="Times New Roman"/>
              </w:rPr>
            </w:pPr>
          </w:p>
        </w:tc>
        <w:tc>
          <w:tcPr>
            <w:tcW w:w="992" w:type="dxa"/>
            <w:shd w:val="clear" w:color="auto" w:fill="auto"/>
            <w:vAlign w:val="center"/>
          </w:tcPr>
          <w:p w14:paraId="53BF2D81" w14:textId="77777777" w:rsidR="00616480" w:rsidRPr="00154C57" w:rsidRDefault="00616480" w:rsidP="002B40EF">
            <w:pPr>
              <w:jc w:val="center"/>
              <w:rPr>
                <w:sz w:val="20"/>
                <w:szCs w:val="20"/>
              </w:rPr>
            </w:pPr>
          </w:p>
        </w:tc>
        <w:tc>
          <w:tcPr>
            <w:tcW w:w="851" w:type="dxa"/>
            <w:shd w:val="clear" w:color="auto" w:fill="auto"/>
          </w:tcPr>
          <w:p w14:paraId="68419975" w14:textId="77777777" w:rsidR="00616480" w:rsidRPr="00154C57" w:rsidRDefault="00616480" w:rsidP="00F25A19">
            <w:pPr>
              <w:rPr>
                <w:sz w:val="20"/>
                <w:szCs w:val="20"/>
              </w:rPr>
            </w:pPr>
          </w:p>
        </w:tc>
      </w:tr>
      <w:tr w:rsidR="00616480" w:rsidRPr="00154C57" w14:paraId="224DD81C" w14:textId="77777777" w:rsidTr="00837BD2">
        <w:trPr>
          <w:trHeight w:hRule="exact" w:val="645"/>
        </w:trPr>
        <w:tc>
          <w:tcPr>
            <w:tcW w:w="567" w:type="dxa"/>
            <w:shd w:val="clear" w:color="auto" w:fill="auto"/>
            <w:vAlign w:val="center"/>
          </w:tcPr>
          <w:p w14:paraId="6CF40549" w14:textId="77777777" w:rsidR="00616480" w:rsidRPr="00154C57" w:rsidRDefault="00616480" w:rsidP="002B40EF">
            <w:pPr>
              <w:jc w:val="center"/>
              <w:rPr>
                <w:rFonts w:ascii="Times New Roman" w:hAnsi="Times New Roman"/>
              </w:rPr>
            </w:pPr>
            <w:r w:rsidRPr="00154C57">
              <w:rPr>
                <w:rFonts w:ascii="Times New Roman" w:hAnsi="Times New Roman"/>
              </w:rPr>
              <w:lastRenderedPageBreak/>
              <w:t>10.</w:t>
            </w:r>
          </w:p>
        </w:tc>
        <w:tc>
          <w:tcPr>
            <w:tcW w:w="2410" w:type="dxa"/>
            <w:shd w:val="clear" w:color="auto" w:fill="auto"/>
            <w:vAlign w:val="center"/>
          </w:tcPr>
          <w:p w14:paraId="687BC22B" w14:textId="77777777" w:rsidR="00616480" w:rsidRPr="00154C57" w:rsidRDefault="00616480" w:rsidP="002B40EF">
            <w:pPr>
              <w:rPr>
                <w:rFonts w:ascii="Times New Roman" w:hAnsi="Times New Roman"/>
              </w:rPr>
            </w:pPr>
            <w:r w:rsidRPr="00154C57">
              <w:rPr>
                <w:rFonts w:ascii="Times New Roman" w:hAnsi="Times New Roman"/>
                <w:sz w:val="20"/>
                <w:szCs w:val="20"/>
              </w:rPr>
              <w:t>Laboratoriju korpuss Zeļļu ielā 23</w:t>
            </w:r>
          </w:p>
        </w:tc>
        <w:tc>
          <w:tcPr>
            <w:tcW w:w="851" w:type="dxa"/>
            <w:shd w:val="clear" w:color="auto" w:fill="auto"/>
            <w:vAlign w:val="center"/>
          </w:tcPr>
          <w:p w14:paraId="6ED4E72D" w14:textId="77777777" w:rsidR="00616480" w:rsidRPr="00154C57" w:rsidRDefault="00616480" w:rsidP="002B40EF">
            <w:pPr>
              <w:jc w:val="center"/>
              <w:rPr>
                <w:rFonts w:ascii="Times New Roman" w:hAnsi="Times New Roman"/>
              </w:rPr>
            </w:pPr>
            <w:r w:rsidRPr="00154C57">
              <w:rPr>
                <w:rFonts w:ascii="Times New Roman" w:hAnsi="Times New Roman"/>
              </w:rPr>
              <w:t>132</w:t>
            </w:r>
          </w:p>
        </w:tc>
        <w:tc>
          <w:tcPr>
            <w:tcW w:w="992" w:type="dxa"/>
            <w:shd w:val="clear" w:color="auto" w:fill="auto"/>
            <w:vAlign w:val="center"/>
          </w:tcPr>
          <w:p w14:paraId="78B59757" w14:textId="77777777" w:rsidR="00616480" w:rsidRPr="00154C57" w:rsidRDefault="00616480" w:rsidP="002B40EF">
            <w:pPr>
              <w:jc w:val="center"/>
              <w:rPr>
                <w:rFonts w:ascii="Times New Roman" w:hAnsi="Times New Roman"/>
              </w:rPr>
            </w:pPr>
            <w:r w:rsidRPr="00154C57">
              <w:rPr>
                <w:rFonts w:ascii="Times New Roman" w:hAnsi="Times New Roman"/>
              </w:rPr>
              <w:t>14</w:t>
            </w:r>
          </w:p>
        </w:tc>
        <w:tc>
          <w:tcPr>
            <w:tcW w:w="709" w:type="dxa"/>
            <w:shd w:val="clear" w:color="auto" w:fill="auto"/>
            <w:vAlign w:val="center"/>
          </w:tcPr>
          <w:p w14:paraId="697BD752" w14:textId="77777777" w:rsidR="00616480" w:rsidRPr="00154C57" w:rsidRDefault="00616480" w:rsidP="002B40EF">
            <w:pPr>
              <w:jc w:val="center"/>
              <w:rPr>
                <w:rFonts w:ascii="Times New Roman" w:hAnsi="Times New Roman"/>
              </w:rPr>
            </w:pPr>
            <w:r w:rsidRPr="00154C57">
              <w:rPr>
                <w:rFonts w:ascii="Times New Roman" w:hAnsi="Times New Roman"/>
              </w:rPr>
              <w:t>13</w:t>
            </w:r>
          </w:p>
        </w:tc>
        <w:tc>
          <w:tcPr>
            <w:tcW w:w="850" w:type="dxa"/>
            <w:shd w:val="clear" w:color="auto" w:fill="auto"/>
            <w:vAlign w:val="center"/>
          </w:tcPr>
          <w:p w14:paraId="4F004239" w14:textId="77777777" w:rsidR="00616480" w:rsidRPr="00154C57" w:rsidRDefault="00616480" w:rsidP="002B40EF">
            <w:pPr>
              <w:jc w:val="center"/>
              <w:rPr>
                <w:rFonts w:ascii="Times New Roman" w:hAnsi="Times New Roman"/>
              </w:rPr>
            </w:pPr>
          </w:p>
        </w:tc>
        <w:tc>
          <w:tcPr>
            <w:tcW w:w="851" w:type="dxa"/>
            <w:shd w:val="clear" w:color="auto" w:fill="auto"/>
            <w:vAlign w:val="center"/>
          </w:tcPr>
          <w:p w14:paraId="57F971F4" w14:textId="77777777" w:rsidR="00616480" w:rsidRPr="00154C57" w:rsidRDefault="00616480" w:rsidP="002B40EF">
            <w:pPr>
              <w:jc w:val="center"/>
              <w:rPr>
                <w:rFonts w:ascii="Times New Roman" w:hAnsi="Times New Roman"/>
              </w:rPr>
            </w:pPr>
          </w:p>
        </w:tc>
        <w:tc>
          <w:tcPr>
            <w:tcW w:w="1417" w:type="dxa"/>
            <w:shd w:val="clear" w:color="auto" w:fill="auto"/>
            <w:vAlign w:val="center"/>
          </w:tcPr>
          <w:p w14:paraId="1795710A" w14:textId="77777777" w:rsidR="00616480" w:rsidRPr="00154C57" w:rsidRDefault="00616480" w:rsidP="002B40EF">
            <w:pPr>
              <w:jc w:val="center"/>
              <w:rPr>
                <w:rFonts w:ascii="Times New Roman" w:hAnsi="Times New Roman"/>
              </w:rPr>
            </w:pPr>
            <w:r w:rsidRPr="00154C57">
              <w:rPr>
                <w:rFonts w:ascii="Times New Roman" w:hAnsi="Times New Roman"/>
              </w:rPr>
              <w:t>75</w:t>
            </w:r>
          </w:p>
        </w:tc>
        <w:tc>
          <w:tcPr>
            <w:tcW w:w="1276" w:type="dxa"/>
            <w:shd w:val="clear" w:color="auto" w:fill="auto"/>
            <w:vAlign w:val="center"/>
          </w:tcPr>
          <w:p w14:paraId="5B1E467A" w14:textId="77777777" w:rsidR="00616480" w:rsidRPr="00154C57" w:rsidRDefault="00616480" w:rsidP="002B40EF">
            <w:pPr>
              <w:jc w:val="center"/>
              <w:rPr>
                <w:rFonts w:ascii="Times New Roman" w:hAnsi="Times New Roman"/>
              </w:rPr>
            </w:pPr>
          </w:p>
        </w:tc>
        <w:tc>
          <w:tcPr>
            <w:tcW w:w="992" w:type="dxa"/>
            <w:shd w:val="clear" w:color="auto" w:fill="auto"/>
            <w:vAlign w:val="center"/>
          </w:tcPr>
          <w:p w14:paraId="338298DA" w14:textId="77777777" w:rsidR="00616480" w:rsidRPr="00154C57" w:rsidRDefault="00616480" w:rsidP="002B40EF">
            <w:pPr>
              <w:jc w:val="center"/>
              <w:rPr>
                <w:rFonts w:ascii="Times New Roman" w:hAnsi="Times New Roman"/>
              </w:rPr>
            </w:pPr>
            <w:r w:rsidRPr="00154C57">
              <w:rPr>
                <w:rFonts w:ascii="Times New Roman" w:hAnsi="Times New Roman"/>
              </w:rPr>
              <w:t>1</w:t>
            </w:r>
          </w:p>
        </w:tc>
        <w:tc>
          <w:tcPr>
            <w:tcW w:w="1134" w:type="dxa"/>
            <w:vAlign w:val="center"/>
          </w:tcPr>
          <w:p w14:paraId="342EB791" w14:textId="77777777" w:rsidR="00616480" w:rsidRPr="00154C57" w:rsidRDefault="00616480" w:rsidP="002B40EF">
            <w:pPr>
              <w:jc w:val="center"/>
              <w:rPr>
                <w:rFonts w:ascii="Times New Roman" w:hAnsi="Times New Roman"/>
              </w:rPr>
            </w:pPr>
          </w:p>
        </w:tc>
        <w:tc>
          <w:tcPr>
            <w:tcW w:w="1134" w:type="dxa"/>
            <w:vAlign w:val="center"/>
          </w:tcPr>
          <w:p w14:paraId="7F44FD61" w14:textId="77777777" w:rsidR="00616480" w:rsidRPr="00154C57" w:rsidRDefault="00616480" w:rsidP="002B40EF">
            <w:pPr>
              <w:jc w:val="center"/>
              <w:rPr>
                <w:rFonts w:ascii="Times New Roman" w:hAnsi="Times New Roman"/>
              </w:rPr>
            </w:pPr>
          </w:p>
        </w:tc>
        <w:tc>
          <w:tcPr>
            <w:tcW w:w="992" w:type="dxa"/>
            <w:shd w:val="clear" w:color="auto" w:fill="auto"/>
            <w:vAlign w:val="center"/>
          </w:tcPr>
          <w:p w14:paraId="14B96BED" w14:textId="77777777" w:rsidR="00616480" w:rsidRPr="00154C57" w:rsidRDefault="00616480" w:rsidP="002B40EF">
            <w:pPr>
              <w:jc w:val="center"/>
              <w:rPr>
                <w:sz w:val="20"/>
                <w:szCs w:val="20"/>
              </w:rPr>
            </w:pPr>
          </w:p>
        </w:tc>
        <w:tc>
          <w:tcPr>
            <w:tcW w:w="851" w:type="dxa"/>
            <w:shd w:val="clear" w:color="auto" w:fill="auto"/>
          </w:tcPr>
          <w:p w14:paraId="286E15FA" w14:textId="77777777" w:rsidR="00616480" w:rsidRPr="00154C57" w:rsidRDefault="00616480" w:rsidP="00F25A19">
            <w:pPr>
              <w:rPr>
                <w:sz w:val="20"/>
                <w:szCs w:val="20"/>
              </w:rPr>
            </w:pPr>
          </w:p>
        </w:tc>
      </w:tr>
      <w:tr w:rsidR="00616480" w:rsidRPr="00154C57" w14:paraId="40F30888" w14:textId="77777777" w:rsidTr="00837BD2">
        <w:trPr>
          <w:trHeight w:hRule="exact" w:val="625"/>
        </w:trPr>
        <w:tc>
          <w:tcPr>
            <w:tcW w:w="567" w:type="dxa"/>
            <w:shd w:val="clear" w:color="auto" w:fill="auto"/>
            <w:vAlign w:val="center"/>
          </w:tcPr>
          <w:p w14:paraId="1F687E2B" w14:textId="77777777" w:rsidR="00616480" w:rsidRPr="00154C57" w:rsidRDefault="00616480" w:rsidP="002B40EF">
            <w:pPr>
              <w:jc w:val="center"/>
              <w:rPr>
                <w:rFonts w:ascii="Times New Roman" w:hAnsi="Times New Roman"/>
              </w:rPr>
            </w:pPr>
            <w:r w:rsidRPr="00154C57">
              <w:rPr>
                <w:rFonts w:ascii="Times New Roman" w:hAnsi="Times New Roman"/>
              </w:rPr>
              <w:t>11.</w:t>
            </w:r>
          </w:p>
        </w:tc>
        <w:tc>
          <w:tcPr>
            <w:tcW w:w="2410" w:type="dxa"/>
            <w:shd w:val="clear" w:color="auto" w:fill="auto"/>
            <w:vAlign w:val="center"/>
          </w:tcPr>
          <w:p w14:paraId="06BD02DA" w14:textId="77777777" w:rsidR="00616480" w:rsidRPr="00154C57" w:rsidRDefault="00616480" w:rsidP="002B40EF">
            <w:pPr>
              <w:rPr>
                <w:rFonts w:ascii="Times New Roman" w:hAnsi="Times New Roman"/>
              </w:rPr>
            </w:pPr>
            <w:r w:rsidRPr="00154C57">
              <w:rPr>
                <w:rFonts w:ascii="Times New Roman" w:hAnsi="Times New Roman"/>
                <w:sz w:val="20"/>
                <w:szCs w:val="20"/>
              </w:rPr>
              <w:t>Atomfizikas institūta ēka Šķūņu ielā 4</w:t>
            </w:r>
          </w:p>
        </w:tc>
        <w:tc>
          <w:tcPr>
            <w:tcW w:w="851" w:type="dxa"/>
            <w:shd w:val="clear" w:color="auto" w:fill="auto"/>
            <w:vAlign w:val="center"/>
          </w:tcPr>
          <w:p w14:paraId="1C2326C3" w14:textId="77777777" w:rsidR="00616480" w:rsidRPr="00154C57" w:rsidRDefault="00616480" w:rsidP="002B40EF">
            <w:pPr>
              <w:jc w:val="center"/>
              <w:rPr>
                <w:rFonts w:ascii="Times New Roman" w:hAnsi="Times New Roman"/>
              </w:rPr>
            </w:pPr>
            <w:r w:rsidRPr="00154C57">
              <w:rPr>
                <w:rFonts w:ascii="Times New Roman" w:hAnsi="Times New Roman"/>
              </w:rPr>
              <w:t>71</w:t>
            </w:r>
          </w:p>
        </w:tc>
        <w:tc>
          <w:tcPr>
            <w:tcW w:w="992" w:type="dxa"/>
            <w:shd w:val="clear" w:color="auto" w:fill="auto"/>
            <w:vAlign w:val="center"/>
          </w:tcPr>
          <w:p w14:paraId="0B92B7D9" w14:textId="77777777" w:rsidR="00616480" w:rsidRPr="00154C57" w:rsidRDefault="00616480" w:rsidP="002B40EF">
            <w:pPr>
              <w:jc w:val="center"/>
              <w:rPr>
                <w:rFonts w:ascii="Times New Roman" w:hAnsi="Times New Roman"/>
              </w:rPr>
            </w:pPr>
            <w:r w:rsidRPr="00154C57">
              <w:rPr>
                <w:rFonts w:ascii="Times New Roman" w:hAnsi="Times New Roman"/>
              </w:rPr>
              <w:t>8</w:t>
            </w:r>
          </w:p>
        </w:tc>
        <w:tc>
          <w:tcPr>
            <w:tcW w:w="709" w:type="dxa"/>
            <w:shd w:val="clear" w:color="auto" w:fill="auto"/>
            <w:vAlign w:val="center"/>
          </w:tcPr>
          <w:p w14:paraId="16A3AB5E" w14:textId="77777777" w:rsidR="00616480" w:rsidRPr="00154C57" w:rsidRDefault="00616480" w:rsidP="002B40EF">
            <w:pPr>
              <w:jc w:val="center"/>
              <w:rPr>
                <w:rFonts w:ascii="Times New Roman" w:hAnsi="Times New Roman"/>
              </w:rPr>
            </w:pPr>
            <w:r w:rsidRPr="00154C57">
              <w:rPr>
                <w:rFonts w:ascii="Times New Roman" w:hAnsi="Times New Roman"/>
              </w:rPr>
              <w:t>9</w:t>
            </w:r>
          </w:p>
        </w:tc>
        <w:tc>
          <w:tcPr>
            <w:tcW w:w="850" w:type="dxa"/>
            <w:shd w:val="clear" w:color="auto" w:fill="auto"/>
            <w:vAlign w:val="center"/>
          </w:tcPr>
          <w:p w14:paraId="1FF1FD15" w14:textId="77777777" w:rsidR="00616480" w:rsidRPr="00154C57" w:rsidRDefault="00616480" w:rsidP="002B40EF">
            <w:pPr>
              <w:jc w:val="center"/>
              <w:rPr>
                <w:rFonts w:ascii="Times New Roman" w:hAnsi="Times New Roman"/>
              </w:rPr>
            </w:pPr>
          </w:p>
        </w:tc>
        <w:tc>
          <w:tcPr>
            <w:tcW w:w="851" w:type="dxa"/>
            <w:shd w:val="clear" w:color="auto" w:fill="auto"/>
            <w:vAlign w:val="center"/>
          </w:tcPr>
          <w:p w14:paraId="2186D07E" w14:textId="77777777" w:rsidR="00616480" w:rsidRPr="00154C57" w:rsidRDefault="00616480" w:rsidP="002B40EF">
            <w:pPr>
              <w:jc w:val="center"/>
              <w:rPr>
                <w:rFonts w:ascii="Times New Roman" w:hAnsi="Times New Roman"/>
              </w:rPr>
            </w:pPr>
          </w:p>
        </w:tc>
        <w:tc>
          <w:tcPr>
            <w:tcW w:w="1417" w:type="dxa"/>
            <w:shd w:val="clear" w:color="auto" w:fill="auto"/>
            <w:vAlign w:val="center"/>
          </w:tcPr>
          <w:p w14:paraId="4BF93EA6" w14:textId="77777777" w:rsidR="00616480" w:rsidRPr="00154C57" w:rsidRDefault="00616480" w:rsidP="002B40EF">
            <w:pPr>
              <w:jc w:val="center"/>
              <w:rPr>
                <w:rFonts w:ascii="Times New Roman" w:hAnsi="Times New Roman"/>
              </w:rPr>
            </w:pPr>
          </w:p>
        </w:tc>
        <w:tc>
          <w:tcPr>
            <w:tcW w:w="1276" w:type="dxa"/>
            <w:shd w:val="clear" w:color="auto" w:fill="auto"/>
            <w:vAlign w:val="center"/>
          </w:tcPr>
          <w:p w14:paraId="33E54E15" w14:textId="77777777" w:rsidR="00616480" w:rsidRPr="00154C57" w:rsidRDefault="00616480" w:rsidP="002B40EF">
            <w:pPr>
              <w:jc w:val="center"/>
              <w:rPr>
                <w:rFonts w:ascii="Times New Roman" w:hAnsi="Times New Roman"/>
              </w:rPr>
            </w:pPr>
          </w:p>
        </w:tc>
        <w:tc>
          <w:tcPr>
            <w:tcW w:w="992" w:type="dxa"/>
            <w:shd w:val="clear" w:color="auto" w:fill="auto"/>
            <w:vAlign w:val="center"/>
          </w:tcPr>
          <w:p w14:paraId="7EF1450E" w14:textId="77777777" w:rsidR="00616480" w:rsidRPr="00154C57" w:rsidRDefault="00616480" w:rsidP="002B40EF">
            <w:pPr>
              <w:jc w:val="center"/>
              <w:rPr>
                <w:rFonts w:ascii="Times New Roman" w:hAnsi="Times New Roman"/>
              </w:rPr>
            </w:pPr>
          </w:p>
        </w:tc>
        <w:tc>
          <w:tcPr>
            <w:tcW w:w="1134" w:type="dxa"/>
            <w:vAlign w:val="center"/>
          </w:tcPr>
          <w:p w14:paraId="08F32A97" w14:textId="77777777" w:rsidR="00616480" w:rsidRPr="00154C57" w:rsidRDefault="00616480" w:rsidP="002B40EF">
            <w:pPr>
              <w:jc w:val="center"/>
              <w:rPr>
                <w:rFonts w:ascii="Times New Roman" w:hAnsi="Times New Roman"/>
              </w:rPr>
            </w:pPr>
          </w:p>
        </w:tc>
        <w:tc>
          <w:tcPr>
            <w:tcW w:w="1134" w:type="dxa"/>
            <w:vAlign w:val="center"/>
          </w:tcPr>
          <w:p w14:paraId="73B5AA1C" w14:textId="77777777" w:rsidR="00616480" w:rsidRPr="00154C57" w:rsidRDefault="00616480" w:rsidP="002B40EF">
            <w:pPr>
              <w:jc w:val="center"/>
              <w:rPr>
                <w:rFonts w:ascii="Times New Roman" w:hAnsi="Times New Roman"/>
              </w:rPr>
            </w:pPr>
          </w:p>
        </w:tc>
        <w:tc>
          <w:tcPr>
            <w:tcW w:w="992" w:type="dxa"/>
            <w:shd w:val="clear" w:color="auto" w:fill="auto"/>
            <w:vAlign w:val="center"/>
          </w:tcPr>
          <w:p w14:paraId="1B4BEA69" w14:textId="77777777" w:rsidR="00616480" w:rsidRPr="00154C57" w:rsidRDefault="00616480" w:rsidP="002B40EF">
            <w:pPr>
              <w:jc w:val="center"/>
              <w:rPr>
                <w:sz w:val="20"/>
                <w:szCs w:val="20"/>
              </w:rPr>
            </w:pPr>
          </w:p>
        </w:tc>
        <w:tc>
          <w:tcPr>
            <w:tcW w:w="851" w:type="dxa"/>
            <w:shd w:val="clear" w:color="auto" w:fill="auto"/>
          </w:tcPr>
          <w:p w14:paraId="4A6C89E6" w14:textId="77777777" w:rsidR="00616480" w:rsidRPr="00154C57" w:rsidRDefault="00616480" w:rsidP="00F25A19">
            <w:pPr>
              <w:rPr>
                <w:sz w:val="20"/>
                <w:szCs w:val="20"/>
              </w:rPr>
            </w:pPr>
          </w:p>
        </w:tc>
      </w:tr>
      <w:tr w:rsidR="00616480" w:rsidRPr="00154C57" w14:paraId="0E1DB9EC" w14:textId="77777777" w:rsidTr="00837BD2">
        <w:trPr>
          <w:trHeight w:hRule="exact" w:val="522"/>
        </w:trPr>
        <w:tc>
          <w:tcPr>
            <w:tcW w:w="567" w:type="dxa"/>
            <w:shd w:val="clear" w:color="auto" w:fill="auto"/>
            <w:vAlign w:val="center"/>
          </w:tcPr>
          <w:p w14:paraId="469B2A4A" w14:textId="77777777" w:rsidR="00616480" w:rsidRPr="00154C57" w:rsidRDefault="00616480" w:rsidP="002B40EF">
            <w:pPr>
              <w:jc w:val="center"/>
              <w:rPr>
                <w:rFonts w:ascii="Times New Roman" w:hAnsi="Times New Roman"/>
              </w:rPr>
            </w:pPr>
            <w:r w:rsidRPr="00154C57">
              <w:rPr>
                <w:rFonts w:ascii="Times New Roman" w:hAnsi="Times New Roman"/>
              </w:rPr>
              <w:t>12.</w:t>
            </w:r>
          </w:p>
        </w:tc>
        <w:tc>
          <w:tcPr>
            <w:tcW w:w="2410" w:type="dxa"/>
            <w:shd w:val="clear" w:color="auto" w:fill="auto"/>
            <w:vAlign w:val="center"/>
          </w:tcPr>
          <w:p w14:paraId="49B22D67" w14:textId="77777777" w:rsidR="00616480" w:rsidRPr="00154C57" w:rsidRDefault="00616480" w:rsidP="002B40EF">
            <w:pPr>
              <w:rPr>
                <w:rFonts w:ascii="Times New Roman" w:hAnsi="Times New Roman"/>
              </w:rPr>
            </w:pPr>
            <w:r w:rsidRPr="00154C57">
              <w:rPr>
                <w:rFonts w:ascii="Times New Roman" w:hAnsi="Times New Roman"/>
                <w:sz w:val="20"/>
                <w:szCs w:val="20"/>
              </w:rPr>
              <w:t>Mācību ēka O. Vācieša ielā 4</w:t>
            </w:r>
          </w:p>
        </w:tc>
        <w:tc>
          <w:tcPr>
            <w:tcW w:w="851" w:type="dxa"/>
            <w:shd w:val="clear" w:color="auto" w:fill="auto"/>
            <w:vAlign w:val="center"/>
          </w:tcPr>
          <w:p w14:paraId="53849E0F" w14:textId="77777777" w:rsidR="00616480" w:rsidRPr="00154C57" w:rsidRDefault="00616480" w:rsidP="002B40EF">
            <w:pPr>
              <w:jc w:val="center"/>
              <w:rPr>
                <w:rFonts w:ascii="Times New Roman" w:hAnsi="Times New Roman"/>
              </w:rPr>
            </w:pPr>
            <w:r w:rsidRPr="00154C57">
              <w:rPr>
                <w:rFonts w:ascii="Times New Roman" w:hAnsi="Times New Roman"/>
              </w:rPr>
              <w:t>21</w:t>
            </w:r>
          </w:p>
        </w:tc>
        <w:tc>
          <w:tcPr>
            <w:tcW w:w="992" w:type="dxa"/>
            <w:shd w:val="clear" w:color="auto" w:fill="auto"/>
            <w:vAlign w:val="center"/>
          </w:tcPr>
          <w:p w14:paraId="21B096E5" w14:textId="77777777" w:rsidR="00616480" w:rsidRPr="00154C57" w:rsidRDefault="00616480" w:rsidP="002B40EF">
            <w:pPr>
              <w:jc w:val="center"/>
              <w:rPr>
                <w:rFonts w:ascii="Times New Roman" w:hAnsi="Times New Roman"/>
              </w:rPr>
            </w:pPr>
            <w:r w:rsidRPr="00154C57">
              <w:rPr>
                <w:rFonts w:ascii="Times New Roman" w:hAnsi="Times New Roman"/>
              </w:rPr>
              <w:t>9</w:t>
            </w:r>
          </w:p>
        </w:tc>
        <w:tc>
          <w:tcPr>
            <w:tcW w:w="709" w:type="dxa"/>
            <w:shd w:val="clear" w:color="auto" w:fill="auto"/>
            <w:vAlign w:val="center"/>
          </w:tcPr>
          <w:p w14:paraId="0E9982D2" w14:textId="77777777" w:rsidR="00616480" w:rsidRPr="00154C57" w:rsidRDefault="00616480" w:rsidP="002B40EF">
            <w:pPr>
              <w:jc w:val="center"/>
              <w:rPr>
                <w:rFonts w:ascii="Times New Roman" w:hAnsi="Times New Roman"/>
              </w:rPr>
            </w:pPr>
            <w:r w:rsidRPr="00154C57">
              <w:rPr>
                <w:rFonts w:ascii="Times New Roman" w:hAnsi="Times New Roman"/>
              </w:rPr>
              <w:t>4</w:t>
            </w:r>
          </w:p>
        </w:tc>
        <w:tc>
          <w:tcPr>
            <w:tcW w:w="850" w:type="dxa"/>
            <w:shd w:val="clear" w:color="auto" w:fill="auto"/>
            <w:vAlign w:val="center"/>
          </w:tcPr>
          <w:p w14:paraId="323C6B89" w14:textId="77777777" w:rsidR="00616480" w:rsidRPr="00154C57" w:rsidRDefault="00616480" w:rsidP="002B40EF">
            <w:pPr>
              <w:jc w:val="center"/>
              <w:rPr>
                <w:rFonts w:ascii="Times New Roman" w:hAnsi="Times New Roman"/>
              </w:rPr>
            </w:pPr>
          </w:p>
        </w:tc>
        <w:tc>
          <w:tcPr>
            <w:tcW w:w="851" w:type="dxa"/>
            <w:shd w:val="clear" w:color="auto" w:fill="auto"/>
            <w:vAlign w:val="center"/>
          </w:tcPr>
          <w:p w14:paraId="52F637EB" w14:textId="77777777" w:rsidR="00616480" w:rsidRPr="00154C57" w:rsidRDefault="00616480" w:rsidP="002B40EF">
            <w:pPr>
              <w:jc w:val="center"/>
              <w:rPr>
                <w:rFonts w:ascii="Times New Roman" w:hAnsi="Times New Roman"/>
              </w:rPr>
            </w:pPr>
          </w:p>
        </w:tc>
        <w:tc>
          <w:tcPr>
            <w:tcW w:w="1417" w:type="dxa"/>
            <w:shd w:val="clear" w:color="auto" w:fill="auto"/>
            <w:vAlign w:val="center"/>
          </w:tcPr>
          <w:p w14:paraId="4ACC0158" w14:textId="77777777" w:rsidR="00616480" w:rsidRPr="00154C57" w:rsidRDefault="00616480" w:rsidP="002B40EF">
            <w:pPr>
              <w:jc w:val="center"/>
              <w:rPr>
                <w:rFonts w:ascii="Times New Roman" w:hAnsi="Times New Roman"/>
              </w:rPr>
            </w:pPr>
            <w:r w:rsidRPr="00154C57">
              <w:rPr>
                <w:rFonts w:ascii="Times New Roman" w:hAnsi="Times New Roman"/>
              </w:rPr>
              <w:t>18</w:t>
            </w:r>
          </w:p>
        </w:tc>
        <w:tc>
          <w:tcPr>
            <w:tcW w:w="1276" w:type="dxa"/>
            <w:shd w:val="clear" w:color="auto" w:fill="auto"/>
            <w:vAlign w:val="center"/>
          </w:tcPr>
          <w:p w14:paraId="0F5C780B" w14:textId="77777777" w:rsidR="00616480" w:rsidRPr="00154C57" w:rsidRDefault="00616480" w:rsidP="002B40EF">
            <w:pPr>
              <w:jc w:val="center"/>
              <w:rPr>
                <w:rFonts w:ascii="Times New Roman" w:hAnsi="Times New Roman"/>
              </w:rPr>
            </w:pPr>
          </w:p>
        </w:tc>
        <w:tc>
          <w:tcPr>
            <w:tcW w:w="992" w:type="dxa"/>
            <w:shd w:val="clear" w:color="auto" w:fill="auto"/>
            <w:vAlign w:val="center"/>
          </w:tcPr>
          <w:p w14:paraId="69760720" w14:textId="77777777" w:rsidR="00616480" w:rsidRPr="00154C57" w:rsidRDefault="00616480" w:rsidP="002B40EF">
            <w:pPr>
              <w:jc w:val="center"/>
              <w:rPr>
                <w:rFonts w:ascii="Times New Roman" w:hAnsi="Times New Roman"/>
              </w:rPr>
            </w:pPr>
            <w:r w:rsidRPr="00154C57">
              <w:rPr>
                <w:rFonts w:ascii="Times New Roman" w:hAnsi="Times New Roman"/>
              </w:rPr>
              <w:t>2</w:t>
            </w:r>
          </w:p>
        </w:tc>
        <w:tc>
          <w:tcPr>
            <w:tcW w:w="1134" w:type="dxa"/>
            <w:vAlign w:val="center"/>
          </w:tcPr>
          <w:p w14:paraId="6FFC3B40" w14:textId="77777777" w:rsidR="00616480" w:rsidRPr="00154C57" w:rsidRDefault="00616480" w:rsidP="002B40EF">
            <w:pPr>
              <w:jc w:val="center"/>
              <w:rPr>
                <w:rFonts w:ascii="Times New Roman" w:hAnsi="Times New Roman"/>
              </w:rPr>
            </w:pPr>
          </w:p>
        </w:tc>
        <w:tc>
          <w:tcPr>
            <w:tcW w:w="1134" w:type="dxa"/>
            <w:vAlign w:val="center"/>
          </w:tcPr>
          <w:p w14:paraId="3A7A0448" w14:textId="77777777" w:rsidR="00616480" w:rsidRPr="00154C57" w:rsidRDefault="00616480" w:rsidP="002B40EF">
            <w:pPr>
              <w:jc w:val="center"/>
              <w:rPr>
                <w:rFonts w:ascii="Times New Roman" w:hAnsi="Times New Roman"/>
              </w:rPr>
            </w:pPr>
          </w:p>
        </w:tc>
        <w:tc>
          <w:tcPr>
            <w:tcW w:w="992" w:type="dxa"/>
            <w:shd w:val="clear" w:color="auto" w:fill="auto"/>
            <w:vAlign w:val="center"/>
          </w:tcPr>
          <w:p w14:paraId="760305B6" w14:textId="77777777" w:rsidR="00616480" w:rsidRPr="00154C57" w:rsidRDefault="00616480" w:rsidP="002B40EF">
            <w:pPr>
              <w:jc w:val="center"/>
              <w:rPr>
                <w:sz w:val="20"/>
                <w:szCs w:val="20"/>
              </w:rPr>
            </w:pPr>
          </w:p>
        </w:tc>
        <w:tc>
          <w:tcPr>
            <w:tcW w:w="851" w:type="dxa"/>
            <w:shd w:val="clear" w:color="auto" w:fill="auto"/>
          </w:tcPr>
          <w:p w14:paraId="6CFF02DD" w14:textId="77777777" w:rsidR="00616480" w:rsidRPr="00154C57" w:rsidRDefault="00616480" w:rsidP="00F25A19">
            <w:pPr>
              <w:rPr>
                <w:strike/>
                <w:sz w:val="20"/>
                <w:szCs w:val="20"/>
              </w:rPr>
            </w:pPr>
          </w:p>
        </w:tc>
      </w:tr>
      <w:tr w:rsidR="00616480" w:rsidRPr="00154C57" w14:paraId="1D15608F" w14:textId="77777777" w:rsidTr="00837BD2">
        <w:trPr>
          <w:trHeight w:hRule="exact" w:val="417"/>
        </w:trPr>
        <w:tc>
          <w:tcPr>
            <w:tcW w:w="567" w:type="dxa"/>
            <w:shd w:val="clear" w:color="auto" w:fill="auto"/>
            <w:vAlign w:val="center"/>
          </w:tcPr>
          <w:p w14:paraId="257239EC" w14:textId="77777777" w:rsidR="00616480" w:rsidRPr="00154C57" w:rsidRDefault="00616480" w:rsidP="002B40EF">
            <w:pPr>
              <w:jc w:val="center"/>
              <w:rPr>
                <w:rFonts w:ascii="Times New Roman" w:hAnsi="Times New Roman"/>
              </w:rPr>
            </w:pPr>
            <w:r w:rsidRPr="00154C57">
              <w:rPr>
                <w:rFonts w:ascii="Times New Roman" w:hAnsi="Times New Roman"/>
              </w:rPr>
              <w:t>13.</w:t>
            </w:r>
          </w:p>
        </w:tc>
        <w:tc>
          <w:tcPr>
            <w:tcW w:w="2410" w:type="dxa"/>
            <w:shd w:val="clear" w:color="auto" w:fill="auto"/>
            <w:vAlign w:val="center"/>
          </w:tcPr>
          <w:p w14:paraId="2A24EC80" w14:textId="77777777" w:rsidR="00616480" w:rsidRPr="00154C57" w:rsidRDefault="00616480" w:rsidP="002B40EF">
            <w:pPr>
              <w:rPr>
                <w:rFonts w:ascii="Times New Roman" w:hAnsi="Times New Roman"/>
              </w:rPr>
            </w:pPr>
            <w:r w:rsidRPr="00154C57">
              <w:rPr>
                <w:rFonts w:ascii="Times New Roman" w:hAnsi="Times New Roman"/>
                <w:sz w:val="20"/>
                <w:szCs w:val="20"/>
              </w:rPr>
              <w:t>Lielvārdes iela 24</w:t>
            </w:r>
          </w:p>
        </w:tc>
        <w:tc>
          <w:tcPr>
            <w:tcW w:w="851" w:type="dxa"/>
            <w:shd w:val="clear" w:color="auto" w:fill="auto"/>
            <w:vAlign w:val="center"/>
          </w:tcPr>
          <w:p w14:paraId="6591B534" w14:textId="77777777" w:rsidR="00616480" w:rsidRPr="00154C57" w:rsidRDefault="00616480" w:rsidP="002B40EF">
            <w:pPr>
              <w:jc w:val="center"/>
              <w:rPr>
                <w:rFonts w:ascii="Times New Roman" w:hAnsi="Times New Roman"/>
              </w:rPr>
            </w:pPr>
            <w:r w:rsidRPr="00154C57">
              <w:rPr>
                <w:rFonts w:ascii="Times New Roman" w:hAnsi="Times New Roman"/>
              </w:rPr>
              <w:t>477</w:t>
            </w:r>
          </w:p>
        </w:tc>
        <w:tc>
          <w:tcPr>
            <w:tcW w:w="992" w:type="dxa"/>
            <w:shd w:val="clear" w:color="auto" w:fill="auto"/>
            <w:vAlign w:val="center"/>
          </w:tcPr>
          <w:p w14:paraId="21E16967" w14:textId="77777777" w:rsidR="00616480" w:rsidRPr="00154C57" w:rsidRDefault="00616480" w:rsidP="002B40EF">
            <w:pPr>
              <w:jc w:val="center"/>
              <w:rPr>
                <w:rFonts w:ascii="Times New Roman" w:hAnsi="Times New Roman"/>
              </w:rPr>
            </w:pPr>
            <w:r w:rsidRPr="00154C57">
              <w:rPr>
                <w:rFonts w:ascii="Times New Roman" w:hAnsi="Times New Roman"/>
              </w:rPr>
              <w:t>52</w:t>
            </w:r>
          </w:p>
        </w:tc>
        <w:tc>
          <w:tcPr>
            <w:tcW w:w="709" w:type="dxa"/>
            <w:shd w:val="clear" w:color="auto" w:fill="auto"/>
            <w:vAlign w:val="center"/>
          </w:tcPr>
          <w:p w14:paraId="5F956244" w14:textId="77777777" w:rsidR="00616480" w:rsidRPr="00154C57" w:rsidRDefault="00616480" w:rsidP="002B40EF">
            <w:pPr>
              <w:jc w:val="center"/>
              <w:rPr>
                <w:rFonts w:ascii="Times New Roman" w:hAnsi="Times New Roman"/>
              </w:rPr>
            </w:pPr>
            <w:r w:rsidRPr="00154C57">
              <w:rPr>
                <w:rFonts w:ascii="Times New Roman" w:hAnsi="Times New Roman"/>
              </w:rPr>
              <w:t>16</w:t>
            </w:r>
          </w:p>
        </w:tc>
        <w:tc>
          <w:tcPr>
            <w:tcW w:w="850" w:type="dxa"/>
            <w:shd w:val="clear" w:color="auto" w:fill="auto"/>
            <w:vAlign w:val="center"/>
          </w:tcPr>
          <w:p w14:paraId="00E7C058" w14:textId="77777777" w:rsidR="00616480" w:rsidRPr="00154C57" w:rsidRDefault="00616480" w:rsidP="002B40EF">
            <w:pPr>
              <w:jc w:val="center"/>
              <w:rPr>
                <w:rFonts w:ascii="Times New Roman" w:hAnsi="Times New Roman"/>
              </w:rPr>
            </w:pPr>
            <w:r w:rsidRPr="00154C57">
              <w:rPr>
                <w:rFonts w:ascii="Times New Roman" w:hAnsi="Times New Roman"/>
              </w:rPr>
              <w:t>98</w:t>
            </w:r>
          </w:p>
        </w:tc>
        <w:tc>
          <w:tcPr>
            <w:tcW w:w="851" w:type="dxa"/>
            <w:shd w:val="clear" w:color="auto" w:fill="auto"/>
            <w:vAlign w:val="center"/>
          </w:tcPr>
          <w:p w14:paraId="55CAAA30" w14:textId="77777777" w:rsidR="00616480" w:rsidRPr="00154C57" w:rsidRDefault="00616480" w:rsidP="002B40EF">
            <w:pPr>
              <w:jc w:val="center"/>
              <w:rPr>
                <w:rFonts w:ascii="Times New Roman" w:hAnsi="Times New Roman"/>
              </w:rPr>
            </w:pPr>
          </w:p>
        </w:tc>
        <w:tc>
          <w:tcPr>
            <w:tcW w:w="1417" w:type="dxa"/>
            <w:shd w:val="clear" w:color="auto" w:fill="auto"/>
            <w:vAlign w:val="center"/>
          </w:tcPr>
          <w:p w14:paraId="5AEFD272" w14:textId="77777777" w:rsidR="00616480" w:rsidRPr="00154C57" w:rsidRDefault="00616480" w:rsidP="002B40EF">
            <w:pPr>
              <w:jc w:val="center"/>
              <w:rPr>
                <w:rFonts w:ascii="Times New Roman" w:hAnsi="Times New Roman"/>
              </w:rPr>
            </w:pPr>
            <w:r w:rsidRPr="00154C57">
              <w:rPr>
                <w:rFonts w:ascii="Times New Roman" w:hAnsi="Times New Roman"/>
              </w:rPr>
              <w:t>18</w:t>
            </w:r>
          </w:p>
        </w:tc>
        <w:tc>
          <w:tcPr>
            <w:tcW w:w="1276" w:type="dxa"/>
            <w:shd w:val="clear" w:color="auto" w:fill="auto"/>
            <w:vAlign w:val="center"/>
          </w:tcPr>
          <w:p w14:paraId="3D695101" w14:textId="77777777" w:rsidR="00616480" w:rsidRPr="00154C57" w:rsidRDefault="00616480" w:rsidP="002B40EF">
            <w:pPr>
              <w:jc w:val="center"/>
              <w:rPr>
                <w:rFonts w:ascii="Times New Roman" w:hAnsi="Times New Roman"/>
              </w:rPr>
            </w:pPr>
          </w:p>
        </w:tc>
        <w:tc>
          <w:tcPr>
            <w:tcW w:w="992" w:type="dxa"/>
            <w:shd w:val="clear" w:color="auto" w:fill="auto"/>
            <w:vAlign w:val="center"/>
          </w:tcPr>
          <w:p w14:paraId="0C557B4B" w14:textId="77777777" w:rsidR="00616480" w:rsidRPr="00154C57" w:rsidRDefault="00616480" w:rsidP="002B40EF">
            <w:pPr>
              <w:jc w:val="center"/>
              <w:rPr>
                <w:rFonts w:ascii="Times New Roman" w:hAnsi="Times New Roman"/>
              </w:rPr>
            </w:pPr>
          </w:p>
        </w:tc>
        <w:tc>
          <w:tcPr>
            <w:tcW w:w="1134" w:type="dxa"/>
            <w:vAlign w:val="center"/>
          </w:tcPr>
          <w:p w14:paraId="46679D40" w14:textId="77777777" w:rsidR="00616480" w:rsidRPr="00154C57" w:rsidRDefault="00616480" w:rsidP="002B40EF">
            <w:pPr>
              <w:jc w:val="center"/>
              <w:rPr>
                <w:rFonts w:ascii="Times New Roman" w:hAnsi="Times New Roman"/>
              </w:rPr>
            </w:pPr>
          </w:p>
        </w:tc>
        <w:tc>
          <w:tcPr>
            <w:tcW w:w="1134" w:type="dxa"/>
            <w:vAlign w:val="center"/>
          </w:tcPr>
          <w:p w14:paraId="10087226" w14:textId="77777777" w:rsidR="00616480" w:rsidRPr="00154C57" w:rsidRDefault="00616480" w:rsidP="002B40EF">
            <w:pPr>
              <w:jc w:val="center"/>
              <w:rPr>
                <w:rFonts w:ascii="Times New Roman" w:hAnsi="Times New Roman"/>
              </w:rPr>
            </w:pPr>
          </w:p>
        </w:tc>
        <w:tc>
          <w:tcPr>
            <w:tcW w:w="992" w:type="dxa"/>
            <w:shd w:val="clear" w:color="auto" w:fill="auto"/>
            <w:vAlign w:val="center"/>
          </w:tcPr>
          <w:p w14:paraId="2F0FE3BD" w14:textId="77777777" w:rsidR="00616480" w:rsidRPr="00154C57" w:rsidRDefault="00616480" w:rsidP="002B40EF">
            <w:pPr>
              <w:jc w:val="center"/>
              <w:rPr>
                <w:sz w:val="20"/>
                <w:szCs w:val="20"/>
              </w:rPr>
            </w:pPr>
          </w:p>
        </w:tc>
        <w:tc>
          <w:tcPr>
            <w:tcW w:w="851" w:type="dxa"/>
            <w:shd w:val="clear" w:color="auto" w:fill="auto"/>
          </w:tcPr>
          <w:p w14:paraId="0FA08B87" w14:textId="77777777" w:rsidR="00616480" w:rsidRPr="00154C57" w:rsidRDefault="00616480" w:rsidP="00F25A19">
            <w:pPr>
              <w:rPr>
                <w:sz w:val="20"/>
                <w:szCs w:val="20"/>
              </w:rPr>
            </w:pPr>
          </w:p>
        </w:tc>
      </w:tr>
      <w:tr w:rsidR="00616480" w:rsidRPr="00154C57" w14:paraId="09697A9A" w14:textId="77777777" w:rsidTr="00837BD2">
        <w:trPr>
          <w:trHeight w:hRule="exact" w:val="578"/>
        </w:trPr>
        <w:tc>
          <w:tcPr>
            <w:tcW w:w="567" w:type="dxa"/>
            <w:shd w:val="clear" w:color="auto" w:fill="auto"/>
            <w:vAlign w:val="center"/>
          </w:tcPr>
          <w:p w14:paraId="58260F5C" w14:textId="77777777" w:rsidR="00616480" w:rsidRPr="00154C57" w:rsidRDefault="00616480" w:rsidP="002B40EF">
            <w:pPr>
              <w:jc w:val="center"/>
              <w:rPr>
                <w:rFonts w:ascii="Times New Roman" w:hAnsi="Times New Roman"/>
              </w:rPr>
            </w:pPr>
            <w:r w:rsidRPr="00154C57">
              <w:rPr>
                <w:rFonts w:ascii="Times New Roman" w:hAnsi="Times New Roman"/>
              </w:rPr>
              <w:t>14.</w:t>
            </w:r>
          </w:p>
        </w:tc>
        <w:tc>
          <w:tcPr>
            <w:tcW w:w="2410" w:type="dxa"/>
            <w:shd w:val="clear" w:color="auto" w:fill="auto"/>
            <w:vAlign w:val="center"/>
          </w:tcPr>
          <w:p w14:paraId="47282C37" w14:textId="77777777" w:rsidR="00616480" w:rsidRPr="00154C57" w:rsidRDefault="00616480" w:rsidP="002B40EF">
            <w:pPr>
              <w:rPr>
                <w:rFonts w:ascii="Times New Roman" w:hAnsi="Times New Roman"/>
                <w:lang w:val="de-DE"/>
              </w:rPr>
            </w:pPr>
            <w:r w:rsidRPr="00154C57">
              <w:rPr>
                <w:rFonts w:ascii="Times New Roman" w:hAnsi="Times New Roman"/>
                <w:sz w:val="20"/>
                <w:szCs w:val="20"/>
              </w:rPr>
              <w:t>LU dienesta viesnīca Buļļu ielā 5</w:t>
            </w:r>
          </w:p>
        </w:tc>
        <w:tc>
          <w:tcPr>
            <w:tcW w:w="851" w:type="dxa"/>
            <w:shd w:val="clear" w:color="auto" w:fill="auto"/>
            <w:vAlign w:val="center"/>
          </w:tcPr>
          <w:p w14:paraId="6B35141E" w14:textId="77777777" w:rsidR="00616480" w:rsidRPr="00154C57" w:rsidRDefault="00616480" w:rsidP="002B40EF">
            <w:pPr>
              <w:jc w:val="center"/>
              <w:rPr>
                <w:rFonts w:ascii="Times New Roman" w:hAnsi="Times New Roman"/>
              </w:rPr>
            </w:pPr>
            <w:r w:rsidRPr="00154C57">
              <w:rPr>
                <w:rFonts w:ascii="Times New Roman" w:hAnsi="Times New Roman"/>
              </w:rPr>
              <w:t>28</w:t>
            </w:r>
          </w:p>
        </w:tc>
        <w:tc>
          <w:tcPr>
            <w:tcW w:w="992" w:type="dxa"/>
            <w:shd w:val="clear" w:color="auto" w:fill="auto"/>
            <w:vAlign w:val="center"/>
          </w:tcPr>
          <w:p w14:paraId="6E51B071" w14:textId="77777777" w:rsidR="00616480" w:rsidRPr="00154C57" w:rsidRDefault="00616480" w:rsidP="002B40EF">
            <w:pPr>
              <w:jc w:val="center"/>
              <w:rPr>
                <w:rFonts w:ascii="Times New Roman" w:hAnsi="Times New Roman"/>
              </w:rPr>
            </w:pPr>
            <w:r w:rsidRPr="00154C57">
              <w:rPr>
                <w:rFonts w:ascii="Times New Roman" w:hAnsi="Times New Roman"/>
              </w:rPr>
              <w:t>12</w:t>
            </w:r>
          </w:p>
        </w:tc>
        <w:tc>
          <w:tcPr>
            <w:tcW w:w="709" w:type="dxa"/>
            <w:shd w:val="clear" w:color="auto" w:fill="auto"/>
            <w:vAlign w:val="center"/>
          </w:tcPr>
          <w:p w14:paraId="4EEACE78" w14:textId="77777777" w:rsidR="00616480" w:rsidRPr="00154C57" w:rsidRDefault="00616480" w:rsidP="002B40EF">
            <w:pPr>
              <w:jc w:val="center"/>
              <w:rPr>
                <w:rFonts w:ascii="Times New Roman" w:hAnsi="Times New Roman"/>
              </w:rPr>
            </w:pPr>
            <w:r w:rsidRPr="00154C57">
              <w:rPr>
                <w:rFonts w:ascii="Times New Roman" w:hAnsi="Times New Roman"/>
              </w:rPr>
              <w:t>5</w:t>
            </w:r>
          </w:p>
        </w:tc>
        <w:tc>
          <w:tcPr>
            <w:tcW w:w="850" w:type="dxa"/>
            <w:shd w:val="clear" w:color="auto" w:fill="auto"/>
            <w:vAlign w:val="center"/>
          </w:tcPr>
          <w:p w14:paraId="20FFAF55" w14:textId="77777777" w:rsidR="00616480" w:rsidRPr="00154C57" w:rsidRDefault="00616480" w:rsidP="002B40EF">
            <w:pPr>
              <w:jc w:val="center"/>
              <w:rPr>
                <w:rFonts w:ascii="Times New Roman" w:hAnsi="Times New Roman"/>
              </w:rPr>
            </w:pPr>
          </w:p>
        </w:tc>
        <w:tc>
          <w:tcPr>
            <w:tcW w:w="851" w:type="dxa"/>
            <w:shd w:val="clear" w:color="auto" w:fill="auto"/>
            <w:vAlign w:val="center"/>
          </w:tcPr>
          <w:p w14:paraId="0BF60C46" w14:textId="77777777" w:rsidR="00616480" w:rsidRPr="00154C57" w:rsidRDefault="00616480" w:rsidP="002B40EF">
            <w:pPr>
              <w:jc w:val="center"/>
              <w:rPr>
                <w:rFonts w:ascii="Times New Roman" w:hAnsi="Times New Roman"/>
              </w:rPr>
            </w:pPr>
          </w:p>
        </w:tc>
        <w:tc>
          <w:tcPr>
            <w:tcW w:w="1417" w:type="dxa"/>
            <w:shd w:val="clear" w:color="auto" w:fill="auto"/>
            <w:vAlign w:val="center"/>
          </w:tcPr>
          <w:p w14:paraId="79419C56" w14:textId="77777777" w:rsidR="00616480" w:rsidRPr="00154C57" w:rsidRDefault="00616480" w:rsidP="002B40EF">
            <w:pPr>
              <w:jc w:val="center"/>
              <w:rPr>
                <w:rFonts w:ascii="Times New Roman" w:hAnsi="Times New Roman"/>
              </w:rPr>
            </w:pPr>
          </w:p>
        </w:tc>
        <w:tc>
          <w:tcPr>
            <w:tcW w:w="1276" w:type="dxa"/>
            <w:shd w:val="clear" w:color="auto" w:fill="auto"/>
            <w:vAlign w:val="center"/>
          </w:tcPr>
          <w:p w14:paraId="6517974F" w14:textId="77777777" w:rsidR="00616480" w:rsidRPr="00154C57" w:rsidRDefault="00616480" w:rsidP="002B40EF">
            <w:pPr>
              <w:jc w:val="center"/>
              <w:rPr>
                <w:rFonts w:ascii="Times New Roman" w:hAnsi="Times New Roman"/>
              </w:rPr>
            </w:pPr>
            <w:r w:rsidRPr="00154C57">
              <w:rPr>
                <w:rFonts w:ascii="Times New Roman" w:hAnsi="Times New Roman"/>
              </w:rPr>
              <w:t>1</w:t>
            </w:r>
          </w:p>
        </w:tc>
        <w:tc>
          <w:tcPr>
            <w:tcW w:w="992" w:type="dxa"/>
            <w:shd w:val="clear" w:color="auto" w:fill="auto"/>
            <w:vAlign w:val="center"/>
          </w:tcPr>
          <w:p w14:paraId="5514AC81" w14:textId="77777777" w:rsidR="00616480" w:rsidRPr="00154C57" w:rsidRDefault="00616480" w:rsidP="002B40EF">
            <w:pPr>
              <w:jc w:val="center"/>
              <w:rPr>
                <w:rFonts w:ascii="Times New Roman" w:hAnsi="Times New Roman"/>
              </w:rPr>
            </w:pPr>
          </w:p>
        </w:tc>
        <w:tc>
          <w:tcPr>
            <w:tcW w:w="1134" w:type="dxa"/>
            <w:vAlign w:val="center"/>
          </w:tcPr>
          <w:p w14:paraId="152AC5E7" w14:textId="77777777" w:rsidR="00616480" w:rsidRPr="00154C57" w:rsidRDefault="00616480" w:rsidP="002B40EF">
            <w:pPr>
              <w:jc w:val="center"/>
              <w:rPr>
                <w:rFonts w:ascii="Times New Roman" w:hAnsi="Times New Roman"/>
              </w:rPr>
            </w:pPr>
          </w:p>
        </w:tc>
        <w:tc>
          <w:tcPr>
            <w:tcW w:w="1134" w:type="dxa"/>
            <w:vAlign w:val="center"/>
          </w:tcPr>
          <w:p w14:paraId="24F6FE1F" w14:textId="77777777" w:rsidR="00616480" w:rsidRPr="00154C57" w:rsidRDefault="00616480" w:rsidP="002B40EF">
            <w:pPr>
              <w:jc w:val="center"/>
              <w:rPr>
                <w:rFonts w:ascii="Times New Roman" w:hAnsi="Times New Roman"/>
              </w:rPr>
            </w:pPr>
          </w:p>
        </w:tc>
        <w:tc>
          <w:tcPr>
            <w:tcW w:w="992" w:type="dxa"/>
            <w:shd w:val="clear" w:color="auto" w:fill="auto"/>
            <w:vAlign w:val="center"/>
          </w:tcPr>
          <w:p w14:paraId="327F9E84" w14:textId="77777777" w:rsidR="00616480" w:rsidRPr="00154C57" w:rsidRDefault="00616480" w:rsidP="002B40EF">
            <w:pPr>
              <w:jc w:val="center"/>
              <w:rPr>
                <w:sz w:val="20"/>
                <w:szCs w:val="20"/>
              </w:rPr>
            </w:pPr>
          </w:p>
        </w:tc>
        <w:tc>
          <w:tcPr>
            <w:tcW w:w="851" w:type="dxa"/>
            <w:shd w:val="clear" w:color="auto" w:fill="auto"/>
          </w:tcPr>
          <w:p w14:paraId="64F0EAB8" w14:textId="77777777" w:rsidR="00616480" w:rsidRPr="00154C57" w:rsidRDefault="00616480" w:rsidP="00F25A19">
            <w:pPr>
              <w:rPr>
                <w:sz w:val="20"/>
                <w:szCs w:val="20"/>
              </w:rPr>
            </w:pPr>
          </w:p>
        </w:tc>
      </w:tr>
      <w:tr w:rsidR="00616480" w:rsidRPr="00154C57" w14:paraId="3A6CA7CE" w14:textId="77777777" w:rsidTr="00837BD2">
        <w:trPr>
          <w:trHeight w:hRule="exact" w:val="557"/>
        </w:trPr>
        <w:tc>
          <w:tcPr>
            <w:tcW w:w="567" w:type="dxa"/>
            <w:shd w:val="clear" w:color="auto" w:fill="auto"/>
            <w:vAlign w:val="center"/>
          </w:tcPr>
          <w:p w14:paraId="2E910CAF" w14:textId="77777777" w:rsidR="00616480" w:rsidRPr="00154C57" w:rsidRDefault="00616480" w:rsidP="00F25A19">
            <w:pPr>
              <w:jc w:val="center"/>
              <w:rPr>
                <w:rFonts w:ascii="Times New Roman" w:hAnsi="Times New Roman"/>
              </w:rPr>
            </w:pPr>
            <w:r w:rsidRPr="00154C57">
              <w:rPr>
                <w:rFonts w:ascii="Times New Roman" w:hAnsi="Times New Roman"/>
              </w:rPr>
              <w:t>15.</w:t>
            </w:r>
          </w:p>
        </w:tc>
        <w:tc>
          <w:tcPr>
            <w:tcW w:w="2410" w:type="dxa"/>
            <w:shd w:val="clear" w:color="auto" w:fill="auto"/>
            <w:vAlign w:val="center"/>
          </w:tcPr>
          <w:p w14:paraId="0DA06BE5" w14:textId="77777777" w:rsidR="00616480" w:rsidRPr="00154C57" w:rsidRDefault="00616480" w:rsidP="002B40EF">
            <w:pPr>
              <w:rPr>
                <w:rFonts w:ascii="Times New Roman" w:hAnsi="Times New Roman"/>
              </w:rPr>
            </w:pPr>
            <w:r w:rsidRPr="00154C57">
              <w:rPr>
                <w:rFonts w:ascii="Times New Roman" w:hAnsi="Times New Roman"/>
                <w:sz w:val="20"/>
                <w:szCs w:val="20"/>
              </w:rPr>
              <w:t>LU dienesta viesnīca Burtnieku ielā 1</w:t>
            </w:r>
          </w:p>
        </w:tc>
        <w:tc>
          <w:tcPr>
            <w:tcW w:w="851" w:type="dxa"/>
            <w:shd w:val="clear" w:color="auto" w:fill="auto"/>
            <w:vAlign w:val="center"/>
          </w:tcPr>
          <w:p w14:paraId="5E57ED42" w14:textId="77777777" w:rsidR="00616480" w:rsidRPr="00154C57" w:rsidRDefault="00616480" w:rsidP="00F25A19">
            <w:pPr>
              <w:jc w:val="center"/>
              <w:rPr>
                <w:rFonts w:ascii="Times New Roman" w:hAnsi="Times New Roman"/>
              </w:rPr>
            </w:pPr>
            <w:r w:rsidRPr="00154C57">
              <w:rPr>
                <w:rFonts w:ascii="Times New Roman" w:hAnsi="Times New Roman"/>
              </w:rPr>
              <w:t>40</w:t>
            </w:r>
          </w:p>
        </w:tc>
        <w:tc>
          <w:tcPr>
            <w:tcW w:w="992" w:type="dxa"/>
            <w:shd w:val="clear" w:color="auto" w:fill="auto"/>
            <w:vAlign w:val="center"/>
          </w:tcPr>
          <w:p w14:paraId="6E35D83D" w14:textId="77777777" w:rsidR="00616480" w:rsidRPr="00154C57" w:rsidRDefault="00616480" w:rsidP="00F25A19">
            <w:pPr>
              <w:jc w:val="center"/>
              <w:rPr>
                <w:rFonts w:ascii="Times New Roman" w:hAnsi="Times New Roman"/>
              </w:rPr>
            </w:pPr>
            <w:r w:rsidRPr="00154C57">
              <w:rPr>
                <w:rFonts w:ascii="Times New Roman" w:hAnsi="Times New Roman"/>
              </w:rPr>
              <w:t>11</w:t>
            </w:r>
          </w:p>
        </w:tc>
        <w:tc>
          <w:tcPr>
            <w:tcW w:w="709" w:type="dxa"/>
            <w:shd w:val="clear" w:color="auto" w:fill="auto"/>
            <w:vAlign w:val="center"/>
          </w:tcPr>
          <w:p w14:paraId="22B57F24" w14:textId="77777777" w:rsidR="00616480" w:rsidRPr="00154C57" w:rsidRDefault="00616480" w:rsidP="00F25A19">
            <w:pPr>
              <w:jc w:val="center"/>
              <w:rPr>
                <w:rFonts w:ascii="Times New Roman" w:hAnsi="Times New Roman"/>
              </w:rPr>
            </w:pPr>
            <w:r w:rsidRPr="00154C57">
              <w:rPr>
                <w:rFonts w:ascii="Times New Roman" w:hAnsi="Times New Roman"/>
              </w:rPr>
              <w:t> 5</w:t>
            </w:r>
          </w:p>
        </w:tc>
        <w:tc>
          <w:tcPr>
            <w:tcW w:w="850" w:type="dxa"/>
            <w:shd w:val="clear" w:color="auto" w:fill="auto"/>
            <w:vAlign w:val="center"/>
          </w:tcPr>
          <w:p w14:paraId="27DB5FF9" w14:textId="77777777" w:rsidR="00616480" w:rsidRPr="00154C57" w:rsidRDefault="00616480" w:rsidP="00F25A19">
            <w:pPr>
              <w:jc w:val="center"/>
              <w:rPr>
                <w:rFonts w:ascii="Times New Roman" w:hAnsi="Times New Roman"/>
              </w:rPr>
            </w:pPr>
            <w:r w:rsidRPr="00154C57">
              <w:rPr>
                <w:rFonts w:ascii="Times New Roman" w:hAnsi="Times New Roman"/>
              </w:rPr>
              <w:t> </w:t>
            </w:r>
          </w:p>
        </w:tc>
        <w:tc>
          <w:tcPr>
            <w:tcW w:w="851" w:type="dxa"/>
            <w:shd w:val="clear" w:color="auto" w:fill="auto"/>
            <w:vAlign w:val="center"/>
          </w:tcPr>
          <w:p w14:paraId="25FD8968" w14:textId="77777777" w:rsidR="00616480" w:rsidRPr="00154C57" w:rsidRDefault="00616480" w:rsidP="00F25A19">
            <w:pPr>
              <w:jc w:val="center"/>
              <w:rPr>
                <w:rFonts w:ascii="Times New Roman" w:hAnsi="Times New Roman"/>
              </w:rPr>
            </w:pPr>
            <w:r w:rsidRPr="00154C57">
              <w:rPr>
                <w:rFonts w:ascii="Times New Roman" w:hAnsi="Times New Roman"/>
              </w:rPr>
              <w:t> </w:t>
            </w:r>
          </w:p>
        </w:tc>
        <w:tc>
          <w:tcPr>
            <w:tcW w:w="1417" w:type="dxa"/>
            <w:shd w:val="clear" w:color="auto" w:fill="auto"/>
            <w:vAlign w:val="center"/>
          </w:tcPr>
          <w:p w14:paraId="0A8D2C3B" w14:textId="77777777" w:rsidR="00616480" w:rsidRPr="00154C57" w:rsidRDefault="00616480" w:rsidP="00F25A19">
            <w:pPr>
              <w:jc w:val="center"/>
              <w:rPr>
                <w:rFonts w:ascii="Times New Roman" w:hAnsi="Times New Roman"/>
              </w:rPr>
            </w:pPr>
            <w:r w:rsidRPr="00154C57">
              <w:rPr>
                <w:rFonts w:ascii="Times New Roman" w:hAnsi="Times New Roman"/>
              </w:rPr>
              <w:t>11</w:t>
            </w:r>
          </w:p>
        </w:tc>
        <w:tc>
          <w:tcPr>
            <w:tcW w:w="1276" w:type="dxa"/>
            <w:shd w:val="clear" w:color="auto" w:fill="auto"/>
            <w:vAlign w:val="center"/>
          </w:tcPr>
          <w:p w14:paraId="64E697EB" w14:textId="77777777" w:rsidR="00616480" w:rsidRPr="00154C57" w:rsidRDefault="00616480" w:rsidP="00F25A19">
            <w:pPr>
              <w:jc w:val="center"/>
              <w:rPr>
                <w:rFonts w:ascii="Times New Roman" w:hAnsi="Times New Roman"/>
              </w:rPr>
            </w:pPr>
            <w:r w:rsidRPr="00154C57">
              <w:rPr>
                <w:rFonts w:ascii="Times New Roman" w:hAnsi="Times New Roman"/>
              </w:rPr>
              <w:t>1</w:t>
            </w:r>
          </w:p>
        </w:tc>
        <w:tc>
          <w:tcPr>
            <w:tcW w:w="992" w:type="dxa"/>
            <w:shd w:val="clear" w:color="auto" w:fill="auto"/>
            <w:vAlign w:val="center"/>
          </w:tcPr>
          <w:p w14:paraId="7D5EECF5" w14:textId="77777777" w:rsidR="00616480" w:rsidRPr="00154C57" w:rsidRDefault="00616480" w:rsidP="00F25A19">
            <w:pPr>
              <w:jc w:val="center"/>
              <w:rPr>
                <w:rFonts w:ascii="Times New Roman" w:hAnsi="Times New Roman"/>
              </w:rPr>
            </w:pPr>
          </w:p>
        </w:tc>
        <w:tc>
          <w:tcPr>
            <w:tcW w:w="1134" w:type="dxa"/>
          </w:tcPr>
          <w:p w14:paraId="3DB563FF" w14:textId="77777777" w:rsidR="00616480" w:rsidRPr="00154C57" w:rsidRDefault="00616480" w:rsidP="00F25A19">
            <w:pPr>
              <w:rPr>
                <w:rFonts w:ascii="Times New Roman" w:hAnsi="Times New Roman"/>
              </w:rPr>
            </w:pPr>
          </w:p>
        </w:tc>
        <w:tc>
          <w:tcPr>
            <w:tcW w:w="1134" w:type="dxa"/>
          </w:tcPr>
          <w:p w14:paraId="72CA042D" w14:textId="77777777" w:rsidR="00616480" w:rsidRPr="00154C57" w:rsidRDefault="00616480" w:rsidP="00F25A19">
            <w:pPr>
              <w:rPr>
                <w:rFonts w:ascii="Times New Roman" w:hAnsi="Times New Roman"/>
              </w:rPr>
            </w:pPr>
          </w:p>
        </w:tc>
        <w:tc>
          <w:tcPr>
            <w:tcW w:w="992" w:type="dxa"/>
            <w:shd w:val="clear" w:color="auto" w:fill="auto"/>
          </w:tcPr>
          <w:p w14:paraId="4B0F2AAF" w14:textId="77777777" w:rsidR="00616480" w:rsidRPr="00154C57" w:rsidRDefault="00616480" w:rsidP="00F25A19">
            <w:pPr>
              <w:rPr>
                <w:sz w:val="20"/>
                <w:szCs w:val="20"/>
              </w:rPr>
            </w:pPr>
          </w:p>
        </w:tc>
        <w:tc>
          <w:tcPr>
            <w:tcW w:w="851" w:type="dxa"/>
            <w:shd w:val="clear" w:color="auto" w:fill="auto"/>
          </w:tcPr>
          <w:p w14:paraId="1FE54AA0" w14:textId="77777777" w:rsidR="00616480" w:rsidRPr="00154C57" w:rsidRDefault="00616480" w:rsidP="00F25A19">
            <w:pPr>
              <w:rPr>
                <w:sz w:val="20"/>
                <w:szCs w:val="20"/>
              </w:rPr>
            </w:pPr>
          </w:p>
        </w:tc>
      </w:tr>
      <w:tr w:rsidR="00616480" w:rsidRPr="00154C57" w14:paraId="6852930B" w14:textId="77777777" w:rsidTr="00837BD2">
        <w:trPr>
          <w:trHeight w:hRule="exact" w:val="565"/>
        </w:trPr>
        <w:tc>
          <w:tcPr>
            <w:tcW w:w="567" w:type="dxa"/>
            <w:shd w:val="clear" w:color="auto" w:fill="auto"/>
            <w:vAlign w:val="center"/>
          </w:tcPr>
          <w:p w14:paraId="756E4ED8" w14:textId="77777777" w:rsidR="00616480" w:rsidRPr="00154C57" w:rsidRDefault="00616480" w:rsidP="00F25A19">
            <w:pPr>
              <w:jc w:val="center"/>
              <w:rPr>
                <w:rFonts w:ascii="Times New Roman" w:hAnsi="Times New Roman"/>
              </w:rPr>
            </w:pPr>
            <w:r w:rsidRPr="00154C57">
              <w:rPr>
                <w:rFonts w:ascii="Times New Roman" w:hAnsi="Times New Roman"/>
              </w:rPr>
              <w:t>16.</w:t>
            </w:r>
          </w:p>
        </w:tc>
        <w:tc>
          <w:tcPr>
            <w:tcW w:w="2410" w:type="dxa"/>
            <w:shd w:val="clear" w:color="auto" w:fill="auto"/>
            <w:vAlign w:val="center"/>
          </w:tcPr>
          <w:p w14:paraId="23D39979" w14:textId="77777777" w:rsidR="00616480" w:rsidRPr="00154C57" w:rsidRDefault="00616480" w:rsidP="002B40EF">
            <w:pPr>
              <w:rPr>
                <w:rFonts w:ascii="Times New Roman" w:hAnsi="Times New Roman"/>
                <w:lang w:val="de-DE"/>
              </w:rPr>
            </w:pPr>
            <w:r w:rsidRPr="00154C57">
              <w:rPr>
                <w:rFonts w:ascii="Times New Roman" w:hAnsi="Times New Roman"/>
                <w:sz w:val="20"/>
                <w:szCs w:val="20"/>
              </w:rPr>
              <w:t>LU dienesta viesnīca Tālivalža ielā 1b</w:t>
            </w:r>
          </w:p>
        </w:tc>
        <w:tc>
          <w:tcPr>
            <w:tcW w:w="851" w:type="dxa"/>
            <w:shd w:val="clear" w:color="auto" w:fill="auto"/>
            <w:vAlign w:val="center"/>
          </w:tcPr>
          <w:p w14:paraId="07B38B1B" w14:textId="77777777" w:rsidR="00616480" w:rsidRPr="00154C57" w:rsidRDefault="00616480" w:rsidP="00F25A19">
            <w:pPr>
              <w:jc w:val="center"/>
              <w:rPr>
                <w:rFonts w:ascii="Times New Roman" w:hAnsi="Times New Roman"/>
              </w:rPr>
            </w:pPr>
            <w:r w:rsidRPr="00154C57">
              <w:rPr>
                <w:rFonts w:ascii="Times New Roman" w:hAnsi="Times New Roman"/>
              </w:rPr>
              <w:t>47</w:t>
            </w:r>
          </w:p>
        </w:tc>
        <w:tc>
          <w:tcPr>
            <w:tcW w:w="992" w:type="dxa"/>
            <w:shd w:val="clear" w:color="auto" w:fill="auto"/>
            <w:vAlign w:val="center"/>
          </w:tcPr>
          <w:p w14:paraId="0DEC3D9D" w14:textId="77777777" w:rsidR="00616480" w:rsidRPr="00154C57" w:rsidRDefault="00616480" w:rsidP="00F25A19">
            <w:pPr>
              <w:jc w:val="center"/>
              <w:rPr>
                <w:rFonts w:ascii="Times New Roman" w:hAnsi="Times New Roman"/>
              </w:rPr>
            </w:pPr>
            <w:r w:rsidRPr="00154C57">
              <w:rPr>
                <w:rFonts w:ascii="Times New Roman" w:hAnsi="Times New Roman"/>
              </w:rPr>
              <w:t>11</w:t>
            </w:r>
          </w:p>
        </w:tc>
        <w:tc>
          <w:tcPr>
            <w:tcW w:w="709" w:type="dxa"/>
            <w:shd w:val="clear" w:color="auto" w:fill="auto"/>
            <w:vAlign w:val="center"/>
          </w:tcPr>
          <w:p w14:paraId="3B04695B" w14:textId="77777777" w:rsidR="00616480" w:rsidRPr="00154C57" w:rsidRDefault="00616480" w:rsidP="00F25A19">
            <w:pPr>
              <w:jc w:val="center"/>
              <w:rPr>
                <w:rFonts w:ascii="Times New Roman" w:hAnsi="Times New Roman"/>
              </w:rPr>
            </w:pPr>
            <w:r w:rsidRPr="00154C57">
              <w:rPr>
                <w:rFonts w:ascii="Times New Roman" w:hAnsi="Times New Roman"/>
              </w:rPr>
              <w:t> 10</w:t>
            </w:r>
          </w:p>
        </w:tc>
        <w:tc>
          <w:tcPr>
            <w:tcW w:w="850" w:type="dxa"/>
            <w:shd w:val="clear" w:color="auto" w:fill="auto"/>
            <w:vAlign w:val="center"/>
          </w:tcPr>
          <w:p w14:paraId="334AA02D" w14:textId="77777777" w:rsidR="00616480" w:rsidRPr="00154C57" w:rsidRDefault="00616480" w:rsidP="00F25A19">
            <w:pPr>
              <w:jc w:val="center"/>
              <w:rPr>
                <w:rFonts w:ascii="Times New Roman" w:hAnsi="Times New Roman"/>
              </w:rPr>
            </w:pPr>
            <w:r w:rsidRPr="00154C57">
              <w:rPr>
                <w:rFonts w:ascii="Times New Roman" w:hAnsi="Times New Roman"/>
              </w:rPr>
              <w:t> </w:t>
            </w:r>
          </w:p>
        </w:tc>
        <w:tc>
          <w:tcPr>
            <w:tcW w:w="851" w:type="dxa"/>
            <w:shd w:val="clear" w:color="auto" w:fill="auto"/>
            <w:vAlign w:val="center"/>
          </w:tcPr>
          <w:p w14:paraId="50EFA933" w14:textId="77777777" w:rsidR="00616480" w:rsidRPr="00154C57" w:rsidRDefault="00616480" w:rsidP="00F25A19">
            <w:pPr>
              <w:jc w:val="center"/>
              <w:rPr>
                <w:rFonts w:ascii="Times New Roman" w:hAnsi="Times New Roman"/>
              </w:rPr>
            </w:pPr>
            <w:r w:rsidRPr="00154C57">
              <w:rPr>
                <w:rFonts w:ascii="Times New Roman" w:hAnsi="Times New Roman"/>
              </w:rPr>
              <w:t> </w:t>
            </w:r>
          </w:p>
        </w:tc>
        <w:tc>
          <w:tcPr>
            <w:tcW w:w="1417" w:type="dxa"/>
            <w:shd w:val="clear" w:color="auto" w:fill="auto"/>
            <w:vAlign w:val="center"/>
          </w:tcPr>
          <w:p w14:paraId="153AF4FA" w14:textId="77777777" w:rsidR="00616480" w:rsidRPr="00154C57" w:rsidRDefault="00616480" w:rsidP="00F25A19">
            <w:pPr>
              <w:jc w:val="center"/>
              <w:rPr>
                <w:rFonts w:ascii="Times New Roman" w:hAnsi="Times New Roman"/>
              </w:rPr>
            </w:pPr>
          </w:p>
        </w:tc>
        <w:tc>
          <w:tcPr>
            <w:tcW w:w="1276" w:type="dxa"/>
            <w:shd w:val="clear" w:color="auto" w:fill="auto"/>
            <w:vAlign w:val="center"/>
          </w:tcPr>
          <w:p w14:paraId="11D4E06F" w14:textId="77777777" w:rsidR="00616480" w:rsidRPr="00154C57" w:rsidRDefault="00616480" w:rsidP="00F25A19">
            <w:pPr>
              <w:jc w:val="center"/>
              <w:rPr>
                <w:rFonts w:ascii="Times New Roman" w:hAnsi="Times New Roman"/>
              </w:rPr>
            </w:pPr>
            <w:r w:rsidRPr="00154C57">
              <w:rPr>
                <w:rFonts w:ascii="Times New Roman" w:hAnsi="Times New Roman"/>
              </w:rPr>
              <w:t>1</w:t>
            </w:r>
          </w:p>
        </w:tc>
        <w:tc>
          <w:tcPr>
            <w:tcW w:w="992" w:type="dxa"/>
            <w:shd w:val="clear" w:color="auto" w:fill="auto"/>
            <w:vAlign w:val="center"/>
          </w:tcPr>
          <w:p w14:paraId="2EB2ABFC" w14:textId="77777777" w:rsidR="00616480" w:rsidRPr="00154C57" w:rsidRDefault="00616480" w:rsidP="00F25A19">
            <w:pPr>
              <w:jc w:val="center"/>
              <w:rPr>
                <w:rFonts w:ascii="Times New Roman" w:hAnsi="Times New Roman"/>
              </w:rPr>
            </w:pPr>
            <w:r w:rsidRPr="00154C57">
              <w:rPr>
                <w:rFonts w:ascii="Times New Roman" w:hAnsi="Times New Roman"/>
              </w:rPr>
              <w:t> </w:t>
            </w:r>
          </w:p>
        </w:tc>
        <w:tc>
          <w:tcPr>
            <w:tcW w:w="1134" w:type="dxa"/>
          </w:tcPr>
          <w:p w14:paraId="177CBC17" w14:textId="77777777" w:rsidR="00616480" w:rsidRPr="00154C57" w:rsidRDefault="00616480" w:rsidP="00F25A19">
            <w:pPr>
              <w:rPr>
                <w:rFonts w:ascii="Times New Roman" w:hAnsi="Times New Roman"/>
              </w:rPr>
            </w:pPr>
          </w:p>
        </w:tc>
        <w:tc>
          <w:tcPr>
            <w:tcW w:w="1134" w:type="dxa"/>
          </w:tcPr>
          <w:p w14:paraId="27487428" w14:textId="77777777" w:rsidR="00616480" w:rsidRPr="00154C57" w:rsidRDefault="00616480" w:rsidP="00F25A19">
            <w:pPr>
              <w:rPr>
                <w:rFonts w:ascii="Times New Roman" w:hAnsi="Times New Roman"/>
              </w:rPr>
            </w:pPr>
          </w:p>
        </w:tc>
        <w:tc>
          <w:tcPr>
            <w:tcW w:w="992" w:type="dxa"/>
            <w:shd w:val="clear" w:color="auto" w:fill="auto"/>
          </w:tcPr>
          <w:p w14:paraId="219CE60B" w14:textId="77777777" w:rsidR="00616480" w:rsidRPr="00154C57" w:rsidRDefault="00616480" w:rsidP="00F25A19">
            <w:pPr>
              <w:rPr>
                <w:sz w:val="20"/>
                <w:szCs w:val="20"/>
              </w:rPr>
            </w:pPr>
          </w:p>
        </w:tc>
        <w:tc>
          <w:tcPr>
            <w:tcW w:w="851" w:type="dxa"/>
            <w:shd w:val="clear" w:color="auto" w:fill="auto"/>
          </w:tcPr>
          <w:p w14:paraId="1B3200BA" w14:textId="77777777" w:rsidR="00616480" w:rsidRPr="00154C57" w:rsidRDefault="00616480" w:rsidP="00F25A19">
            <w:pPr>
              <w:rPr>
                <w:sz w:val="20"/>
                <w:szCs w:val="20"/>
              </w:rPr>
            </w:pPr>
          </w:p>
        </w:tc>
      </w:tr>
      <w:tr w:rsidR="00616480" w:rsidRPr="00154C57" w14:paraId="0A14E8D1" w14:textId="77777777" w:rsidTr="00837BD2">
        <w:trPr>
          <w:trHeight w:hRule="exact" w:val="573"/>
        </w:trPr>
        <w:tc>
          <w:tcPr>
            <w:tcW w:w="567" w:type="dxa"/>
            <w:shd w:val="clear" w:color="auto" w:fill="auto"/>
            <w:vAlign w:val="center"/>
          </w:tcPr>
          <w:p w14:paraId="42E00508" w14:textId="77777777" w:rsidR="00616480" w:rsidRPr="00154C57" w:rsidRDefault="00616480" w:rsidP="00F25A19">
            <w:pPr>
              <w:jc w:val="center"/>
              <w:rPr>
                <w:rFonts w:ascii="Times New Roman" w:hAnsi="Times New Roman"/>
              </w:rPr>
            </w:pPr>
            <w:r w:rsidRPr="00154C57">
              <w:rPr>
                <w:rFonts w:ascii="Times New Roman" w:hAnsi="Times New Roman"/>
              </w:rPr>
              <w:t>17.</w:t>
            </w:r>
          </w:p>
        </w:tc>
        <w:tc>
          <w:tcPr>
            <w:tcW w:w="2410" w:type="dxa"/>
            <w:shd w:val="clear" w:color="auto" w:fill="auto"/>
            <w:vAlign w:val="center"/>
          </w:tcPr>
          <w:p w14:paraId="272DDD4C" w14:textId="77777777" w:rsidR="00616480" w:rsidRPr="00154C57" w:rsidRDefault="00616480" w:rsidP="002B40EF">
            <w:pPr>
              <w:rPr>
                <w:rFonts w:ascii="Times New Roman" w:hAnsi="Times New Roman"/>
              </w:rPr>
            </w:pPr>
            <w:r w:rsidRPr="00154C57">
              <w:rPr>
                <w:rFonts w:ascii="Times New Roman" w:hAnsi="Times New Roman"/>
                <w:sz w:val="20"/>
                <w:szCs w:val="20"/>
              </w:rPr>
              <w:t xml:space="preserve">LU dienesta viesnīca </w:t>
            </w:r>
            <w:proofErr w:type="spellStart"/>
            <w:r w:rsidRPr="00154C57">
              <w:rPr>
                <w:rFonts w:ascii="Times New Roman" w:hAnsi="Times New Roman"/>
                <w:sz w:val="20"/>
                <w:szCs w:val="20"/>
              </w:rPr>
              <w:t>Rēznas</w:t>
            </w:r>
            <w:proofErr w:type="spellEnd"/>
            <w:r w:rsidRPr="00154C57">
              <w:rPr>
                <w:rFonts w:ascii="Times New Roman" w:hAnsi="Times New Roman"/>
                <w:sz w:val="20"/>
                <w:szCs w:val="20"/>
              </w:rPr>
              <w:t xml:space="preserve"> ielā 10c</w:t>
            </w:r>
          </w:p>
        </w:tc>
        <w:tc>
          <w:tcPr>
            <w:tcW w:w="851" w:type="dxa"/>
            <w:shd w:val="clear" w:color="auto" w:fill="auto"/>
            <w:vAlign w:val="center"/>
          </w:tcPr>
          <w:p w14:paraId="258F7AD6" w14:textId="77777777" w:rsidR="00616480" w:rsidRPr="00154C57" w:rsidRDefault="00616480" w:rsidP="00F25A19">
            <w:pPr>
              <w:jc w:val="center"/>
              <w:rPr>
                <w:rFonts w:ascii="Times New Roman" w:hAnsi="Times New Roman"/>
              </w:rPr>
            </w:pPr>
            <w:r w:rsidRPr="00154C57">
              <w:rPr>
                <w:rFonts w:ascii="Times New Roman" w:hAnsi="Times New Roman"/>
              </w:rPr>
              <w:t>30</w:t>
            </w:r>
          </w:p>
        </w:tc>
        <w:tc>
          <w:tcPr>
            <w:tcW w:w="992" w:type="dxa"/>
            <w:shd w:val="clear" w:color="auto" w:fill="auto"/>
            <w:vAlign w:val="center"/>
          </w:tcPr>
          <w:p w14:paraId="0C682F80" w14:textId="77777777" w:rsidR="00616480" w:rsidRPr="00154C57" w:rsidRDefault="00616480" w:rsidP="00F25A19">
            <w:pPr>
              <w:jc w:val="center"/>
              <w:rPr>
                <w:rFonts w:ascii="Times New Roman" w:hAnsi="Times New Roman"/>
              </w:rPr>
            </w:pPr>
            <w:r w:rsidRPr="00154C57">
              <w:rPr>
                <w:rFonts w:ascii="Times New Roman" w:hAnsi="Times New Roman"/>
              </w:rPr>
              <w:t>12</w:t>
            </w:r>
          </w:p>
        </w:tc>
        <w:tc>
          <w:tcPr>
            <w:tcW w:w="709" w:type="dxa"/>
            <w:shd w:val="clear" w:color="auto" w:fill="auto"/>
            <w:vAlign w:val="center"/>
          </w:tcPr>
          <w:p w14:paraId="13F2E71E" w14:textId="77777777" w:rsidR="00616480" w:rsidRPr="00154C57" w:rsidRDefault="00616480" w:rsidP="00F25A19">
            <w:pPr>
              <w:jc w:val="center"/>
              <w:rPr>
                <w:rFonts w:ascii="Times New Roman" w:hAnsi="Times New Roman"/>
              </w:rPr>
            </w:pPr>
            <w:r w:rsidRPr="00154C57">
              <w:rPr>
                <w:rFonts w:ascii="Times New Roman" w:hAnsi="Times New Roman"/>
              </w:rPr>
              <w:t> 4</w:t>
            </w:r>
          </w:p>
        </w:tc>
        <w:tc>
          <w:tcPr>
            <w:tcW w:w="850" w:type="dxa"/>
            <w:shd w:val="clear" w:color="auto" w:fill="auto"/>
            <w:vAlign w:val="center"/>
          </w:tcPr>
          <w:p w14:paraId="6899246A" w14:textId="77777777" w:rsidR="00616480" w:rsidRPr="00154C57" w:rsidRDefault="00616480" w:rsidP="00F25A19">
            <w:pPr>
              <w:jc w:val="center"/>
              <w:rPr>
                <w:rFonts w:ascii="Times New Roman" w:hAnsi="Times New Roman"/>
              </w:rPr>
            </w:pPr>
            <w:r w:rsidRPr="00154C57">
              <w:rPr>
                <w:rFonts w:ascii="Times New Roman" w:hAnsi="Times New Roman"/>
              </w:rPr>
              <w:t> </w:t>
            </w:r>
          </w:p>
        </w:tc>
        <w:tc>
          <w:tcPr>
            <w:tcW w:w="851" w:type="dxa"/>
            <w:shd w:val="clear" w:color="auto" w:fill="auto"/>
            <w:vAlign w:val="center"/>
          </w:tcPr>
          <w:p w14:paraId="5616F164" w14:textId="77777777" w:rsidR="00616480" w:rsidRPr="00154C57" w:rsidRDefault="00616480" w:rsidP="00F25A19">
            <w:pPr>
              <w:jc w:val="center"/>
              <w:rPr>
                <w:rFonts w:ascii="Times New Roman" w:hAnsi="Times New Roman"/>
              </w:rPr>
            </w:pPr>
            <w:r w:rsidRPr="00154C57">
              <w:rPr>
                <w:rFonts w:ascii="Times New Roman" w:hAnsi="Times New Roman"/>
              </w:rPr>
              <w:t> </w:t>
            </w:r>
          </w:p>
        </w:tc>
        <w:tc>
          <w:tcPr>
            <w:tcW w:w="1417" w:type="dxa"/>
            <w:shd w:val="clear" w:color="auto" w:fill="auto"/>
            <w:vAlign w:val="center"/>
          </w:tcPr>
          <w:p w14:paraId="49375EF9" w14:textId="77777777" w:rsidR="00616480" w:rsidRPr="00154C57" w:rsidRDefault="00616480" w:rsidP="00F25A19">
            <w:pPr>
              <w:jc w:val="center"/>
              <w:rPr>
                <w:rFonts w:ascii="Times New Roman" w:hAnsi="Times New Roman"/>
              </w:rPr>
            </w:pPr>
          </w:p>
        </w:tc>
        <w:tc>
          <w:tcPr>
            <w:tcW w:w="1276" w:type="dxa"/>
            <w:shd w:val="clear" w:color="auto" w:fill="auto"/>
            <w:vAlign w:val="center"/>
          </w:tcPr>
          <w:p w14:paraId="6C434188" w14:textId="77777777" w:rsidR="00616480" w:rsidRPr="00154C57" w:rsidRDefault="00616480" w:rsidP="00F25A19">
            <w:pPr>
              <w:jc w:val="center"/>
              <w:rPr>
                <w:rFonts w:ascii="Times New Roman" w:hAnsi="Times New Roman"/>
              </w:rPr>
            </w:pPr>
            <w:r w:rsidRPr="00154C57">
              <w:rPr>
                <w:rFonts w:ascii="Times New Roman" w:hAnsi="Times New Roman"/>
              </w:rPr>
              <w:t>3</w:t>
            </w:r>
          </w:p>
        </w:tc>
        <w:tc>
          <w:tcPr>
            <w:tcW w:w="992" w:type="dxa"/>
            <w:shd w:val="clear" w:color="auto" w:fill="auto"/>
            <w:vAlign w:val="center"/>
          </w:tcPr>
          <w:p w14:paraId="6B35FEC2" w14:textId="77777777" w:rsidR="00616480" w:rsidRPr="00154C57" w:rsidRDefault="00616480" w:rsidP="00F25A19">
            <w:pPr>
              <w:jc w:val="center"/>
              <w:rPr>
                <w:rFonts w:ascii="Times New Roman" w:hAnsi="Times New Roman"/>
              </w:rPr>
            </w:pPr>
            <w:r w:rsidRPr="00154C57">
              <w:rPr>
                <w:rFonts w:ascii="Times New Roman" w:hAnsi="Times New Roman"/>
              </w:rPr>
              <w:t> </w:t>
            </w:r>
          </w:p>
        </w:tc>
        <w:tc>
          <w:tcPr>
            <w:tcW w:w="1134" w:type="dxa"/>
          </w:tcPr>
          <w:p w14:paraId="117B382A" w14:textId="77777777" w:rsidR="00616480" w:rsidRPr="00154C57" w:rsidRDefault="00616480" w:rsidP="00F25A19">
            <w:pPr>
              <w:rPr>
                <w:rFonts w:ascii="Times New Roman" w:hAnsi="Times New Roman"/>
              </w:rPr>
            </w:pPr>
          </w:p>
        </w:tc>
        <w:tc>
          <w:tcPr>
            <w:tcW w:w="1134" w:type="dxa"/>
          </w:tcPr>
          <w:p w14:paraId="3F265516" w14:textId="77777777" w:rsidR="00616480" w:rsidRPr="00154C57" w:rsidRDefault="00616480" w:rsidP="00F25A19">
            <w:pPr>
              <w:rPr>
                <w:rFonts w:ascii="Times New Roman" w:hAnsi="Times New Roman"/>
              </w:rPr>
            </w:pPr>
          </w:p>
        </w:tc>
        <w:tc>
          <w:tcPr>
            <w:tcW w:w="992" w:type="dxa"/>
            <w:shd w:val="clear" w:color="auto" w:fill="auto"/>
          </w:tcPr>
          <w:p w14:paraId="3C9AFED0" w14:textId="77777777" w:rsidR="00616480" w:rsidRPr="00154C57" w:rsidRDefault="00616480" w:rsidP="00F25A19">
            <w:pPr>
              <w:rPr>
                <w:sz w:val="20"/>
                <w:szCs w:val="20"/>
              </w:rPr>
            </w:pPr>
          </w:p>
        </w:tc>
        <w:tc>
          <w:tcPr>
            <w:tcW w:w="851" w:type="dxa"/>
            <w:shd w:val="clear" w:color="auto" w:fill="auto"/>
          </w:tcPr>
          <w:p w14:paraId="212E58E4" w14:textId="77777777" w:rsidR="00616480" w:rsidRPr="00154C57" w:rsidRDefault="00616480" w:rsidP="00F25A19">
            <w:pPr>
              <w:rPr>
                <w:sz w:val="20"/>
                <w:szCs w:val="20"/>
              </w:rPr>
            </w:pPr>
          </w:p>
        </w:tc>
      </w:tr>
      <w:tr w:rsidR="00616480" w:rsidRPr="00154C57" w14:paraId="69C88879" w14:textId="77777777" w:rsidTr="00837BD2">
        <w:trPr>
          <w:trHeight w:hRule="exact" w:val="567"/>
        </w:trPr>
        <w:tc>
          <w:tcPr>
            <w:tcW w:w="567" w:type="dxa"/>
            <w:shd w:val="clear" w:color="auto" w:fill="auto"/>
            <w:vAlign w:val="center"/>
          </w:tcPr>
          <w:p w14:paraId="5F344010" w14:textId="77777777" w:rsidR="00616480" w:rsidRPr="00154C57" w:rsidRDefault="00616480" w:rsidP="00F25A19">
            <w:pPr>
              <w:jc w:val="center"/>
              <w:rPr>
                <w:rFonts w:ascii="Times New Roman" w:hAnsi="Times New Roman"/>
              </w:rPr>
            </w:pPr>
            <w:r w:rsidRPr="00154C57">
              <w:rPr>
                <w:rFonts w:ascii="Times New Roman" w:hAnsi="Times New Roman"/>
              </w:rPr>
              <w:t>18.</w:t>
            </w:r>
          </w:p>
        </w:tc>
        <w:tc>
          <w:tcPr>
            <w:tcW w:w="2410" w:type="dxa"/>
            <w:shd w:val="clear" w:color="auto" w:fill="auto"/>
            <w:vAlign w:val="center"/>
          </w:tcPr>
          <w:p w14:paraId="728A911B" w14:textId="77777777" w:rsidR="00616480" w:rsidRPr="00154C57" w:rsidRDefault="00616480" w:rsidP="002B40EF">
            <w:pPr>
              <w:rPr>
                <w:rFonts w:ascii="Times New Roman" w:hAnsi="Times New Roman"/>
                <w:lang w:val="de-DE"/>
              </w:rPr>
            </w:pPr>
            <w:r w:rsidRPr="00154C57">
              <w:rPr>
                <w:rFonts w:ascii="Times New Roman" w:hAnsi="Times New Roman"/>
                <w:sz w:val="20"/>
                <w:szCs w:val="20"/>
              </w:rPr>
              <w:t xml:space="preserve">LU </w:t>
            </w:r>
            <w:proofErr w:type="spellStart"/>
            <w:r w:rsidRPr="00154C57">
              <w:rPr>
                <w:rFonts w:ascii="Times New Roman" w:hAnsi="Times New Roman"/>
                <w:sz w:val="20"/>
                <w:szCs w:val="20"/>
              </w:rPr>
              <w:t>dien</w:t>
            </w:r>
            <w:proofErr w:type="spellEnd"/>
            <w:r w:rsidRPr="00154C57">
              <w:rPr>
                <w:rFonts w:ascii="Times New Roman" w:hAnsi="Times New Roman"/>
                <w:sz w:val="20"/>
                <w:szCs w:val="20"/>
              </w:rPr>
              <w:t>. viesnīca Zeļļu ielā 27</w:t>
            </w:r>
          </w:p>
        </w:tc>
        <w:tc>
          <w:tcPr>
            <w:tcW w:w="851" w:type="dxa"/>
            <w:shd w:val="clear" w:color="auto" w:fill="auto"/>
            <w:vAlign w:val="center"/>
          </w:tcPr>
          <w:p w14:paraId="48EDBD35" w14:textId="77777777" w:rsidR="00616480" w:rsidRPr="00154C57" w:rsidRDefault="00616480" w:rsidP="00F25A19">
            <w:pPr>
              <w:jc w:val="center"/>
              <w:rPr>
                <w:rFonts w:ascii="Times New Roman" w:hAnsi="Times New Roman"/>
              </w:rPr>
            </w:pPr>
            <w:r w:rsidRPr="00154C57">
              <w:rPr>
                <w:rFonts w:ascii="Times New Roman" w:hAnsi="Times New Roman"/>
              </w:rPr>
              <w:t>25</w:t>
            </w:r>
          </w:p>
        </w:tc>
        <w:tc>
          <w:tcPr>
            <w:tcW w:w="992" w:type="dxa"/>
            <w:shd w:val="clear" w:color="auto" w:fill="auto"/>
            <w:vAlign w:val="center"/>
          </w:tcPr>
          <w:p w14:paraId="63807298" w14:textId="77777777" w:rsidR="00616480" w:rsidRPr="00154C57" w:rsidRDefault="00616480" w:rsidP="00F25A19">
            <w:pPr>
              <w:jc w:val="center"/>
              <w:rPr>
                <w:rFonts w:ascii="Times New Roman" w:hAnsi="Times New Roman"/>
              </w:rPr>
            </w:pPr>
            <w:r w:rsidRPr="00154C57">
              <w:rPr>
                <w:rFonts w:ascii="Times New Roman" w:hAnsi="Times New Roman"/>
              </w:rPr>
              <w:t>13</w:t>
            </w:r>
          </w:p>
        </w:tc>
        <w:tc>
          <w:tcPr>
            <w:tcW w:w="709" w:type="dxa"/>
            <w:shd w:val="clear" w:color="auto" w:fill="auto"/>
            <w:vAlign w:val="center"/>
          </w:tcPr>
          <w:p w14:paraId="51B910FA" w14:textId="77777777" w:rsidR="00616480" w:rsidRPr="00154C57" w:rsidRDefault="00616480" w:rsidP="00F25A19">
            <w:pPr>
              <w:jc w:val="center"/>
              <w:rPr>
                <w:rFonts w:ascii="Times New Roman" w:hAnsi="Times New Roman"/>
              </w:rPr>
            </w:pPr>
            <w:r w:rsidRPr="00154C57">
              <w:rPr>
                <w:rFonts w:ascii="Times New Roman" w:hAnsi="Times New Roman"/>
              </w:rPr>
              <w:t> 5</w:t>
            </w:r>
          </w:p>
        </w:tc>
        <w:tc>
          <w:tcPr>
            <w:tcW w:w="850" w:type="dxa"/>
            <w:shd w:val="clear" w:color="auto" w:fill="auto"/>
            <w:vAlign w:val="center"/>
          </w:tcPr>
          <w:p w14:paraId="43CD25E8" w14:textId="77777777" w:rsidR="00616480" w:rsidRPr="00154C57" w:rsidRDefault="00616480" w:rsidP="00F25A19">
            <w:pPr>
              <w:jc w:val="center"/>
              <w:rPr>
                <w:rFonts w:ascii="Times New Roman" w:hAnsi="Times New Roman"/>
              </w:rPr>
            </w:pPr>
            <w:r w:rsidRPr="00154C57">
              <w:rPr>
                <w:rFonts w:ascii="Times New Roman" w:hAnsi="Times New Roman"/>
              </w:rPr>
              <w:t> </w:t>
            </w:r>
          </w:p>
        </w:tc>
        <w:tc>
          <w:tcPr>
            <w:tcW w:w="851" w:type="dxa"/>
            <w:shd w:val="clear" w:color="auto" w:fill="auto"/>
            <w:vAlign w:val="center"/>
          </w:tcPr>
          <w:p w14:paraId="3033FC04" w14:textId="77777777" w:rsidR="00616480" w:rsidRPr="00154C57" w:rsidRDefault="00616480" w:rsidP="00F25A19">
            <w:pPr>
              <w:jc w:val="center"/>
              <w:rPr>
                <w:rFonts w:ascii="Times New Roman" w:hAnsi="Times New Roman"/>
              </w:rPr>
            </w:pPr>
            <w:r w:rsidRPr="00154C57">
              <w:rPr>
                <w:rFonts w:ascii="Times New Roman" w:hAnsi="Times New Roman"/>
              </w:rPr>
              <w:t> </w:t>
            </w:r>
          </w:p>
        </w:tc>
        <w:tc>
          <w:tcPr>
            <w:tcW w:w="1417" w:type="dxa"/>
            <w:shd w:val="clear" w:color="auto" w:fill="auto"/>
            <w:vAlign w:val="center"/>
          </w:tcPr>
          <w:p w14:paraId="5557EAE9" w14:textId="77777777" w:rsidR="00616480" w:rsidRPr="00154C57" w:rsidRDefault="00616480" w:rsidP="00F25A19">
            <w:pPr>
              <w:jc w:val="center"/>
              <w:rPr>
                <w:rFonts w:ascii="Times New Roman" w:hAnsi="Times New Roman"/>
              </w:rPr>
            </w:pPr>
          </w:p>
        </w:tc>
        <w:tc>
          <w:tcPr>
            <w:tcW w:w="1276" w:type="dxa"/>
            <w:shd w:val="clear" w:color="auto" w:fill="auto"/>
            <w:vAlign w:val="center"/>
          </w:tcPr>
          <w:p w14:paraId="28DBD519" w14:textId="77777777" w:rsidR="00616480" w:rsidRPr="00154C57" w:rsidRDefault="00616480" w:rsidP="00F25A19">
            <w:pPr>
              <w:jc w:val="center"/>
              <w:rPr>
                <w:rFonts w:ascii="Times New Roman" w:hAnsi="Times New Roman"/>
              </w:rPr>
            </w:pPr>
            <w:r w:rsidRPr="00154C57">
              <w:rPr>
                <w:rFonts w:ascii="Times New Roman" w:hAnsi="Times New Roman"/>
              </w:rPr>
              <w:t>1</w:t>
            </w:r>
          </w:p>
        </w:tc>
        <w:tc>
          <w:tcPr>
            <w:tcW w:w="992" w:type="dxa"/>
            <w:shd w:val="clear" w:color="auto" w:fill="auto"/>
            <w:vAlign w:val="center"/>
          </w:tcPr>
          <w:p w14:paraId="148ADB81" w14:textId="77777777" w:rsidR="00616480" w:rsidRPr="00154C57" w:rsidRDefault="00616480" w:rsidP="00F25A19">
            <w:pPr>
              <w:jc w:val="center"/>
              <w:rPr>
                <w:rFonts w:ascii="Times New Roman" w:hAnsi="Times New Roman"/>
              </w:rPr>
            </w:pPr>
            <w:r w:rsidRPr="00154C57">
              <w:rPr>
                <w:rFonts w:ascii="Times New Roman" w:hAnsi="Times New Roman"/>
              </w:rPr>
              <w:t> </w:t>
            </w:r>
          </w:p>
        </w:tc>
        <w:tc>
          <w:tcPr>
            <w:tcW w:w="1134" w:type="dxa"/>
          </w:tcPr>
          <w:p w14:paraId="2E1398EA" w14:textId="77777777" w:rsidR="00616480" w:rsidRPr="00154C57" w:rsidRDefault="00616480" w:rsidP="00F25A19">
            <w:pPr>
              <w:rPr>
                <w:rFonts w:ascii="Times New Roman" w:hAnsi="Times New Roman"/>
              </w:rPr>
            </w:pPr>
          </w:p>
        </w:tc>
        <w:tc>
          <w:tcPr>
            <w:tcW w:w="1134" w:type="dxa"/>
          </w:tcPr>
          <w:p w14:paraId="40DE1390" w14:textId="77777777" w:rsidR="00616480" w:rsidRPr="00154C57" w:rsidRDefault="00616480" w:rsidP="00F25A19">
            <w:pPr>
              <w:rPr>
                <w:rFonts w:ascii="Times New Roman" w:hAnsi="Times New Roman"/>
              </w:rPr>
            </w:pPr>
          </w:p>
        </w:tc>
        <w:tc>
          <w:tcPr>
            <w:tcW w:w="992" w:type="dxa"/>
            <w:shd w:val="clear" w:color="auto" w:fill="auto"/>
          </w:tcPr>
          <w:p w14:paraId="22A14AE3" w14:textId="77777777" w:rsidR="00616480" w:rsidRPr="00154C57" w:rsidRDefault="00616480" w:rsidP="00F25A19">
            <w:pPr>
              <w:rPr>
                <w:sz w:val="20"/>
                <w:szCs w:val="20"/>
              </w:rPr>
            </w:pPr>
          </w:p>
        </w:tc>
        <w:tc>
          <w:tcPr>
            <w:tcW w:w="851" w:type="dxa"/>
            <w:shd w:val="clear" w:color="auto" w:fill="auto"/>
          </w:tcPr>
          <w:p w14:paraId="20C2BC8F" w14:textId="77777777" w:rsidR="00616480" w:rsidRPr="00154C57" w:rsidRDefault="00616480" w:rsidP="00F25A19">
            <w:pPr>
              <w:rPr>
                <w:sz w:val="20"/>
                <w:szCs w:val="20"/>
              </w:rPr>
            </w:pPr>
          </w:p>
        </w:tc>
      </w:tr>
      <w:tr w:rsidR="00616480" w:rsidRPr="00154C57" w14:paraId="30733E71" w14:textId="77777777" w:rsidTr="00837BD2">
        <w:trPr>
          <w:trHeight w:hRule="exact" w:val="561"/>
        </w:trPr>
        <w:tc>
          <w:tcPr>
            <w:tcW w:w="567" w:type="dxa"/>
            <w:shd w:val="clear" w:color="auto" w:fill="auto"/>
            <w:vAlign w:val="center"/>
          </w:tcPr>
          <w:p w14:paraId="4D287195" w14:textId="77777777" w:rsidR="00616480" w:rsidRPr="00154C57" w:rsidRDefault="00616480" w:rsidP="00F25A19">
            <w:pPr>
              <w:jc w:val="center"/>
              <w:rPr>
                <w:rFonts w:ascii="Times New Roman" w:hAnsi="Times New Roman"/>
              </w:rPr>
            </w:pPr>
            <w:r w:rsidRPr="00154C57">
              <w:rPr>
                <w:rFonts w:ascii="Times New Roman" w:hAnsi="Times New Roman"/>
              </w:rPr>
              <w:t>19.</w:t>
            </w:r>
          </w:p>
          <w:p w14:paraId="239A42FD" w14:textId="77777777" w:rsidR="00616480" w:rsidRPr="00154C57" w:rsidRDefault="00616480" w:rsidP="00F25A19">
            <w:pPr>
              <w:jc w:val="center"/>
              <w:rPr>
                <w:rFonts w:ascii="Times New Roman" w:hAnsi="Times New Roman"/>
              </w:rPr>
            </w:pPr>
            <w:r w:rsidRPr="00154C57">
              <w:rPr>
                <w:rFonts w:ascii="Times New Roman" w:hAnsi="Times New Roman"/>
              </w:rPr>
              <w:t>.</w:t>
            </w:r>
          </w:p>
        </w:tc>
        <w:tc>
          <w:tcPr>
            <w:tcW w:w="2410" w:type="dxa"/>
            <w:shd w:val="clear" w:color="auto" w:fill="auto"/>
            <w:vAlign w:val="center"/>
          </w:tcPr>
          <w:p w14:paraId="70089FED" w14:textId="77777777" w:rsidR="00616480" w:rsidRPr="00154C57" w:rsidRDefault="00616480" w:rsidP="002B40EF">
            <w:pPr>
              <w:rPr>
                <w:rFonts w:ascii="Times New Roman" w:hAnsi="Times New Roman"/>
              </w:rPr>
            </w:pPr>
            <w:r w:rsidRPr="00154C57">
              <w:rPr>
                <w:rFonts w:ascii="Times New Roman" w:hAnsi="Times New Roman"/>
                <w:sz w:val="20"/>
                <w:szCs w:val="20"/>
              </w:rPr>
              <w:t>LU dienesta viesnīca Jūrmalas g. 74/76</w:t>
            </w:r>
          </w:p>
        </w:tc>
        <w:tc>
          <w:tcPr>
            <w:tcW w:w="851" w:type="dxa"/>
            <w:shd w:val="clear" w:color="auto" w:fill="auto"/>
            <w:vAlign w:val="center"/>
          </w:tcPr>
          <w:p w14:paraId="15EC33E5" w14:textId="77777777" w:rsidR="00616480" w:rsidRPr="00154C57" w:rsidRDefault="00616480" w:rsidP="00F25A19">
            <w:pPr>
              <w:jc w:val="center"/>
              <w:rPr>
                <w:rFonts w:ascii="Times New Roman" w:hAnsi="Times New Roman"/>
              </w:rPr>
            </w:pPr>
            <w:r w:rsidRPr="00154C57">
              <w:rPr>
                <w:rFonts w:ascii="Times New Roman" w:hAnsi="Times New Roman"/>
              </w:rPr>
              <w:t>20</w:t>
            </w:r>
          </w:p>
        </w:tc>
        <w:tc>
          <w:tcPr>
            <w:tcW w:w="992" w:type="dxa"/>
            <w:shd w:val="clear" w:color="auto" w:fill="auto"/>
            <w:vAlign w:val="center"/>
          </w:tcPr>
          <w:p w14:paraId="218FA824" w14:textId="77777777" w:rsidR="00616480" w:rsidRPr="00154C57" w:rsidRDefault="00616480" w:rsidP="00F25A19">
            <w:pPr>
              <w:jc w:val="center"/>
              <w:rPr>
                <w:rFonts w:ascii="Times New Roman" w:hAnsi="Times New Roman"/>
              </w:rPr>
            </w:pPr>
            <w:r w:rsidRPr="00154C57">
              <w:rPr>
                <w:rFonts w:ascii="Times New Roman" w:hAnsi="Times New Roman"/>
              </w:rPr>
              <w:t>10</w:t>
            </w:r>
          </w:p>
        </w:tc>
        <w:tc>
          <w:tcPr>
            <w:tcW w:w="709" w:type="dxa"/>
            <w:shd w:val="clear" w:color="auto" w:fill="auto"/>
            <w:vAlign w:val="center"/>
          </w:tcPr>
          <w:p w14:paraId="1F323FA7" w14:textId="77777777" w:rsidR="00616480" w:rsidRPr="00154C57" w:rsidRDefault="00616480" w:rsidP="00F25A19">
            <w:pPr>
              <w:jc w:val="center"/>
              <w:rPr>
                <w:rFonts w:ascii="Times New Roman" w:hAnsi="Times New Roman"/>
              </w:rPr>
            </w:pPr>
            <w:r w:rsidRPr="00154C57">
              <w:rPr>
                <w:rFonts w:ascii="Times New Roman" w:hAnsi="Times New Roman"/>
              </w:rPr>
              <w:t> 5</w:t>
            </w:r>
          </w:p>
        </w:tc>
        <w:tc>
          <w:tcPr>
            <w:tcW w:w="850" w:type="dxa"/>
            <w:shd w:val="clear" w:color="auto" w:fill="auto"/>
            <w:vAlign w:val="center"/>
          </w:tcPr>
          <w:p w14:paraId="65C0A396" w14:textId="77777777" w:rsidR="00616480" w:rsidRPr="00154C57" w:rsidRDefault="00616480" w:rsidP="00F25A19">
            <w:pPr>
              <w:jc w:val="center"/>
              <w:rPr>
                <w:rFonts w:ascii="Times New Roman" w:hAnsi="Times New Roman"/>
              </w:rPr>
            </w:pPr>
            <w:r w:rsidRPr="00154C57">
              <w:rPr>
                <w:rFonts w:ascii="Times New Roman" w:hAnsi="Times New Roman"/>
              </w:rPr>
              <w:t> </w:t>
            </w:r>
          </w:p>
        </w:tc>
        <w:tc>
          <w:tcPr>
            <w:tcW w:w="851" w:type="dxa"/>
            <w:shd w:val="clear" w:color="auto" w:fill="auto"/>
            <w:vAlign w:val="center"/>
          </w:tcPr>
          <w:p w14:paraId="2A509AFE" w14:textId="77777777" w:rsidR="00616480" w:rsidRPr="00154C57" w:rsidRDefault="00616480" w:rsidP="00F25A19">
            <w:pPr>
              <w:jc w:val="center"/>
              <w:rPr>
                <w:rFonts w:ascii="Times New Roman" w:hAnsi="Times New Roman"/>
              </w:rPr>
            </w:pPr>
            <w:r w:rsidRPr="00154C57">
              <w:rPr>
                <w:rFonts w:ascii="Times New Roman" w:hAnsi="Times New Roman"/>
              </w:rPr>
              <w:t> </w:t>
            </w:r>
          </w:p>
        </w:tc>
        <w:tc>
          <w:tcPr>
            <w:tcW w:w="1417" w:type="dxa"/>
            <w:shd w:val="clear" w:color="auto" w:fill="auto"/>
            <w:vAlign w:val="center"/>
          </w:tcPr>
          <w:p w14:paraId="7156D285" w14:textId="77777777" w:rsidR="00616480" w:rsidRPr="00154C57" w:rsidRDefault="00616480" w:rsidP="00F25A19">
            <w:pPr>
              <w:jc w:val="center"/>
              <w:rPr>
                <w:rFonts w:ascii="Times New Roman" w:hAnsi="Times New Roman"/>
              </w:rPr>
            </w:pPr>
          </w:p>
        </w:tc>
        <w:tc>
          <w:tcPr>
            <w:tcW w:w="1276" w:type="dxa"/>
            <w:shd w:val="clear" w:color="auto" w:fill="auto"/>
            <w:vAlign w:val="center"/>
          </w:tcPr>
          <w:p w14:paraId="2AD726C3" w14:textId="77777777" w:rsidR="00616480" w:rsidRPr="00154C57" w:rsidRDefault="00616480" w:rsidP="00F25A19">
            <w:pPr>
              <w:jc w:val="center"/>
              <w:rPr>
                <w:rFonts w:ascii="Times New Roman" w:hAnsi="Times New Roman"/>
              </w:rPr>
            </w:pPr>
            <w:r w:rsidRPr="00154C57">
              <w:rPr>
                <w:rFonts w:ascii="Times New Roman" w:hAnsi="Times New Roman"/>
              </w:rPr>
              <w:t>1</w:t>
            </w:r>
          </w:p>
        </w:tc>
        <w:tc>
          <w:tcPr>
            <w:tcW w:w="992" w:type="dxa"/>
            <w:shd w:val="clear" w:color="auto" w:fill="auto"/>
            <w:vAlign w:val="center"/>
          </w:tcPr>
          <w:p w14:paraId="1AF6D6CA" w14:textId="77777777" w:rsidR="00616480" w:rsidRPr="00154C57" w:rsidRDefault="00616480" w:rsidP="00F25A19">
            <w:pPr>
              <w:jc w:val="center"/>
              <w:rPr>
                <w:rFonts w:ascii="Times New Roman" w:hAnsi="Times New Roman"/>
              </w:rPr>
            </w:pPr>
            <w:r w:rsidRPr="00154C57">
              <w:rPr>
                <w:rFonts w:ascii="Times New Roman" w:hAnsi="Times New Roman"/>
              </w:rPr>
              <w:t> </w:t>
            </w:r>
          </w:p>
        </w:tc>
        <w:tc>
          <w:tcPr>
            <w:tcW w:w="1134" w:type="dxa"/>
          </w:tcPr>
          <w:p w14:paraId="0A9AD5F5" w14:textId="77777777" w:rsidR="00616480" w:rsidRPr="00154C57" w:rsidRDefault="00616480" w:rsidP="00F25A19">
            <w:pPr>
              <w:rPr>
                <w:rFonts w:ascii="Times New Roman" w:hAnsi="Times New Roman"/>
              </w:rPr>
            </w:pPr>
          </w:p>
        </w:tc>
        <w:tc>
          <w:tcPr>
            <w:tcW w:w="1134" w:type="dxa"/>
          </w:tcPr>
          <w:p w14:paraId="710ED1EC" w14:textId="77777777" w:rsidR="00616480" w:rsidRPr="00154C57" w:rsidRDefault="00616480" w:rsidP="00F25A19">
            <w:pPr>
              <w:rPr>
                <w:rFonts w:ascii="Times New Roman" w:hAnsi="Times New Roman"/>
              </w:rPr>
            </w:pPr>
          </w:p>
        </w:tc>
        <w:tc>
          <w:tcPr>
            <w:tcW w:w="992" w:type="dxa"/>
            <w:shd w:val="clear" w:color="auto" w:fill="auto"/>
          </w:tcPr>
          <w:p w14:paraId="6098343B" w14:textId="77777777" w:rsidR="00616480" w:rsidRPr="00154C57" w:rsidRDefault="00616480" w:rsidP="00F25A19">
            <w:pPr>
              <w:rPr>
                <w:sz w:val="20"/>
                <w:szCs w:val="20"/>
              </w:rPr>
            </w:pPr>
          </w:p>
        </w:tc>
        <w:tc>
          <w:tcPr>
            <w:tcW w:w="851" w:type="dxa"/>
            <w:shd w:val="clear" w:color="auto" w:fill="auto"/>
          </w:tcPr>
          <w:p w14:paraId="4A18B20B" w14:textId="77777777" w:rsidR="00616480" w:rsidRPr="00154C57" w:rsidRDefault="00616480" w:rsidP="00F25A19">
            <w:pPr>
              <w:rPr>
                <w:sz w:val="20"/>
                <w:szCs w:val="20"/>
              </w:rPr>
            </w:pPr>
          </w:p>
        </w:tc>
      </w:tr>
      <w:tr w:rsidR="00616480" w:rsidRPr="00154C57" w14:paraId="060B964B" w14:textId="77777777" w:rsidTr="00837BD2">
        <w:trPr>
          <w:trHeight w:hRule="exact" w:val="427"/>
        </w:trPr>
        <w:tc>
          <w:tcPr>
            <w:tcW w:w="567" w:type="dxa"/>
            <w:shd w:val="clear" w:color="auto" w:fill="auto"/>
            <w:vAlign w:val="center"/>
          </w:tcPr>
          <w:p w14:paraId="502F44D9" w14:textId="77777777" w:rsidR="00616480" w:rsidRPr="00154C57" w:rsidRDefault="00616480" w:rsidP="00F25A19">
            <w:pPr>
              <w:jc w:val="center"/>
              <w:rPr>
                <w:rFonts w:ascii="Times New Roman" w:hAnsi="Times New Roman"/>
              </w:rPr>
            </w:pPr>
            <w:r w:rsidRPr="00154C57">
              <w:rPr>
                <w:rFonts w:ascii="Times New Roman" w:hAnsi="Times New Roman"/>
              </w:rPr>
              <w:t>20.</w:t>
            </w:r>
          </w:p>
        </w:tc>
        <w:tc>
          <w:tcPr>
            <w:tcW w:w="2410" w:type="dxa"/>
            <w:shd w:val="clear" w:color="auto" w:fill="auto"/>
            <w:vAlign w:val="center"/>
          </w:tcPr>
          <w:p w14:paraId="407123D4" w14:textId="77777777" w:rsidR="00616480" w:rsidRPr="00154C57" w:rsidRDefault="00616480" w:rsidP="002B40EF">
            <w:pPr>
              <w:rPr>
                <w:rFonts w:ascii="Times New Roman" w:hAnsi="Times New Roman"/>
              </w:rPr>
            </w:pPr>
            <w:proofErr w:type="spellStart"/>
            <w:r w:rsidRPr="00154C57">
              <w:rPr>
                <w:rFonts w:ascii="Times New Roman" w:eastAsia="Calibri" w:hAnsi="Times New Roman"/>
                <w:sz w:val="20"/>
                <w:szCs w:val="20"/>
                <w:lang w:eastAsia="en-US"/>
              </w:rPr>
              <w:t>Rātsupītes</w:t>
            </w:r>
            <w:proofErr w:type="spellEnd"/>
            <w:r w:rsidRPr="00154C57">
              <w:rPr>
                <w:rFonts w:ascii="Times New Roman" w:eastAsia="Calibri" w:hAnsi="Times New Roman"/>
                <w:sz w:val="20"/>
                <w:szCs w:val="20"/>
                <w:lang w:eastAsia="en-US"/>
              </w:rPr>
              <w:t xml:space="preserve"> iela 7</w:t>
            </w:r>
          </w:p>
        </w:tc>
        <w:tc>
          <w:tcPr>
            <w:tcW w:w="851" w:type="dxa"/>
            <w:shd w:val="clear" w:color="auto" w:fill="auto"/>
            <w:vAlign w:val="center"/>
          </w:tcPr>
          <w:p w14:paraId="4F78648A" w14:textId="77777777" w:rsidR="00616480" w:rsidRPr="00154C57" w:rsidRDefault="00616480" w:rsidP="00F25A19">
            <w:pPr>
              <w:jc w:val="center"/>
              <w:rPr>
                <w:rFonts w:ascii="Times New Roman" w:hAnsi="Times New Roman"/>
              </w:rPr>
            </w:pPr>
            <w:r w:rsidRPr="00154C57">
              <w:rPr>
                <w:rFonts w:ascii="Times New Roman" w:hAnsi="Times New Roman"/>
              </w:rPr>
              <w:t>50</w:t>
            </w:r>
          </w:p>
        </w:tc>
        <w:tc>
          <w:tcPr>
            <w:tcW w:w="992" w:type="dxa"/>
            <w:shd w:val="clear" w:color="auto" w:fill="auto"/>
            <w:vAlign w:val="center"/>
          </w:tcPr>
          <w:p w14:paraId="58B5EAE2" w14:textId="77777777" w:rsidR="00616480" w:rsidRPr="00154C57" w:rsidRDefault="00616480" w:rsidP="00F25A19">
            <w:pPr>
              <w:jc w:val="center"/>
              <w:rPr>
                <w:rFonts w:ascii="Times New Roman" w:hAnsi="Times New Roman"/>
              </w:rPr>
            </w:pPr>
            <w:r w:rsidRPr="00154C57">
              <w:rPr>
                <w:rFonts w:ascii="Times New Roman" w:hAnsi="Times New Roman"/>
              </w:rPr>
              <w:t>8</w:t>
            </w:r>
          </w:p>
        </w:tc>
        <w:tc>
          <w:tcPr>
            <w:tcW w:w="709" w:type="dxa"/>
            <w:shd w:val="clear" w:color="auto" w:fill="auto"/>
            <w:vAlign w:val="center"/>
          </w:tcPr>
          <w:p w14:paraId="5600B764" w14:textId="77777777" w:rsidR="00616480" w:rsidRPr="00154C57" w:rsidRDefault="00616480" w:rsidP="00F25A19">
            <w:pPr>
              <w:jc w:val="center"/>
              <w:rPr>
                <w:rFonts w:ascii="Times New Roman" w:hAnsi="Times New Roman"/>
              </w:rPr>
            </w:pPr>
            <w:r w:rsidRPr="00154C57">
              <w:rPr>
                <w:rFonts w:ascii="Times New Roman" w:hAnsi="Times New Roman"/>
              </w:rPr>
              <w:t>6</w:t>
            </w:r>
          </w:p>
        </w:tc>
        <w:tc>
          <w:tcPr>
            <w:tcW w:w="850" w:type="dxa"/>
            <w:shd w:val="clear" w:color="auto" w:fill="auto"/>
            <w:vAlign w:val="center"/>
          </w:tcPr>
          <w:p w14:paraId="7488689E" w14:textId="77777777" w:rsidR="00616480" w:rsidRPr="00154C57" w:rsidRDefault="00616480" w:rsidP="00F25A19">
            <w:pPr>
              <w:jc w:val="center"/>
              <w:rPr>
                <w:rFonts w:ascii="Times New Roman" w:hAnsi="Times New Roman"/>
              </w:rPr>
            </w:pPr>
            <w:r w:rsidRPr="00154C57">
              <w:rPr>
                <w:rFonts w:ascii="Times New Roman" w:hAnsi="Times New Roman"/>
              </w:rPr>
              <w:t>2</w:t>
            </w:r>
          </w:p>
        </w:tc>
        <w:tc>
          <w:tcPr>
            <w:tcW w:w="851" w:type="dxa"/>
            <w:shd w:val="clear" w:color="auto" w:fill="auto"/>
            <w:vAlign w:val="center"/>
          </w:tcPr>
          <w:p w14:paraId="302267D1" w14:textId="77777777" w:rsidR="00616480" w:rsidRPr="00154C57" w:rsidRDefault="00616480" w:rsidP="00F25A19">
            <w:pPr>
              <w:jc w:val="center"/>
              <w:rPr>
                <w:rFonts w:ascii="Times New Roman" w:hAnsi="Times New Roman"/>
              </w:rPr>
            </w:pPr>
            <w:r w:rsidRPr="00154C57">
              <w:rPr>
                <w:rFonts w:ascii="Times New Roman" w:hAnsi="Times New Roman"/>
              </w:rPr>
              <w:t>-</w:t>
            </w:r>
          </w:p>
        </w:tc>
        <w:tc>
          <w:tcPr>
            <w:tcW w:w="1417" w:type="dxa"/>
            <w:shd w:val="clear" w:color="auto" w:fill="auto"/>
            <w:vAlign w:val="center"/>
          </w:tcPr>
          <w:p w14:paraId="32F57E7D" w14:textId="77777777" w:rsidR="00616480" w:rsidRPr="00154C57" w:rsidRDefault="00616480" w:rsidP="00F25A19">
            <w:pPr>
              <w:jc w:val="center"/>
              <w:rPr>
                <w:rFonts w:ascii="Times New Roman" w:hAnsi="Times New Roman"/>
              </w:rPr>
            </w:pPr>
            <w:r w:rsidRPr="00154C57">
              <w:rPr>
                <w:rFonts w:ascii="Times New Roman" w:hAnsi="Times New Roman"/>
              </w:rPr>
              <w:t>21</w:t>
            </w:r>
          </w:p>
        </w:tc>
        <w:tc>
          <w:tcPr>
            <w:tcW w:w="1276" w:type="dxa"/>
            <w:shd w:val="clear" w:color="auto" w:fill="auto"/>
            <w:vAlign w:val="center"/>
          </w:tcPr>
          <w:p w14:paraId="0F0258C8" w14:textId="77777777" w:rsidR="00616480" w:rsidRPr="00154C57" w:rsidRDefault="00616480" w:rsidP="00F25A19">
            <w:pPr>
              <w:jc w:val="center"/>
              <w:rPr>
                <w:rFonts w:ascii="Times New Roman" w:hAnsi="Times New Roman"/>
              </w:rPr>
            </w:pPr>
            <w:r w:rsidRPr="00154C57">
              <w:rPr>
                <w:rFonts w:ascii="Times New Roman" w:hAnsi="Times New Roman"/>
              </w:rPr>
              <w:t>5</w:t>
            </w:r>
          </w:p>
        </w:tc>
        <w:tc>
          <w:tcPr>
            <w:tcW w:w="992" w:type="dxa"/>
            <w:shd w:val="clear" w:color="auto" w:fill="auto"/>
            <w:vAlign w:val="center"/>
          </w:tcPr>
          <w:p w14:paraId="68149C30" w14:textId="77777777" w:rsidR="00616480" w:rsidRPr="00154C57" w:rsidRDefault="00616480" w:rsidP="00F25A19">
            <w:pPr>
              <w:jc w:val="center"/>
              <w:rPr>
                <w:rFonts w:ascii="Times New Roman" w:hAnsi="Times New Roman"/>
              </w:rPr>
            </w:pPr>
            <w:r w:rsidRPr="00154C57">
              <w:rPr>
                <w:rFonts w:ascii="Times New Roman" w:hAnsi="Times New Roman"/>
              </w:rPr>
              <w:t>-</w:t>
            </w:r>
          </w:p>
        </w:tc>
        <w:tc>
          <w:tcPr>
            <w:tcW w:w="1134" w:type="dxa"/>
          </w:tcPr>
          <w:p w14:paraId="79B8CBBB" w14:textId="77777777" w:rsidR="00616480" w:rsidRPr="00154C57" w:rsidRDefault="00616480" w:rsidP="00F25A19">
            <w:pPr>
              <w:rPr>
                <w:rFonts w:ascii="Times New Roman" w:hAnsi="Times New Roman"/>
              </w:rPr>
            </w:pPr>
          </w:p>
        </w:tc>
        <w:tc>
          <w:tcPr>
            <w:tcW w:w="1134" w:type="dxa"/>
          </w:tcPr>
          <w:p w14:paraId="416CAD29" w14:textId="77777777" w:rsidR="00616480" w:rsidRPr="00154C57" w:rsidRDefault="00616480" w:rsidP="00F25A19">
            <w:pPr>
              <w:rPr>
                <w:rFonts w:ascii="Times New Roman" w:hAnsi="Times New Roman"/>
              </w:rPr>
            </w:pPr>
          </w:p>
        </w:tc>
        <w:tc>
          <w:tcPr>
            <w:tcW w:w="992" w:type="dxa"/>
            <w:shd w:val="clear" w:color="auto" w:fill="auto"/>
          </w:tcPr>
          <w:p w14:paraId="013BCADA" w14:textId="77777777" w:rsidR="00616480" w:rsidRPr="00154C57" w:rsidRDefault="00616480" w:rsidP="00F25A19">
            <w:pPr>
              <w:rPr>
                <w:sz w:val="20"/>
                <w:szCs w:val="20"/>
              </w:rPr>
            </w:pPr>
          </w:p>
        </w:tc>
        <w:tc>
          <w:tcPr>
            <w:tcW w:w="851" w:type="dxa"/>
            <w:shd w:val="clear" w:color="auto" w:fill="auto"/>
          </w:tcPr>
          <w:p w14:paraId="6DE1AF36" w14:textId="77777777" w:rsidR="00616480" w:rsidRPr="00154C57" w:rsidRDefault="00616480" w:rsidP="00F25A19">
            <w:pPr>
              <w:rPr>
                <w:sz w:val="20"/>
                <w:szCs w:val="20"/>
              </w:rPr>
            </w:pPr>
          </w:p>
        </w:tc>
      </w:tr>
      <w:tr w:rsidR="00616480" w:rsidRPr="00154C57" w14:paraId="1B6923A1" w14:textId="77777777" w:rsidTr="00837BD2">
        <w:trPr>
          <w:trHeight w:hRule="exact" w:val="575"/>
        </w:trPr>
        <w:tc>
          <w:tcPr>
            <w:tcW w:w="567" w:type="dxa"/>
            <w:shd w:val="clear" w:color="auto" w:fill="auto"/>
            <w:vAlign w:val="center"/>
          </w:tcPr>
          <w:p w14:paraId="05917B04" w14:textId="77777777" w:rsidR="00616480" w:rsidRPr="00154C57" w:rsidRDefault="00616480" w:rsidP="00F25A19">
            <w:pPr>
              <w:jc w:val="center"/>
              <w:rPr>
                <w:rFonts w:ascii="Times New Roman" w:hAnsi="Times New Roman"/>
              </w:rPr>
            </w:pPr>
            <w:r w:rsidRPr="00154C57">
              <w:rPr>
                <w:rFonts w:ascii="Times New Roman" w:hAnsi="Times New Roman"/>
              </w:rPr>
              <w:t>21.</w:t>
            </w:r>
          </w:p>
        </w:tc>
        <w:tc>
          <w:tcPr>
            <w:tcW w:w="2410" w:type="dxa"/>
            <w:shd w:val="clear" w:color="auto" w:fill="auto"/>
            <w:vAlign w:val="center"/>
          </w:tcPr>
          <w:p w14:paraId="3928EBAC" w14:textId="77777777" w:rsidR="00616480" w:rsidRPr="00154C57" w:rsidRDefault="00616480" w:rsidP="002B40EF">
            <w:pPr>
              <w:rPr>
                <w:rFonts w:ascii="Times New Roman" w:hAnsi="Times New Roman"/>
              </w:rPr>
            </w:pPr>
            <w:r w:rsidRPr="00154C57">
              <w:rPr>
                <w:rFonts w:ascii="Times New Roman" w:hAnsi="Times New Roman"/>
                <w:sz w:val="20"/>
                <w:szCs w:val="20"/>
              </w:rPr>
              <w:t xml:space="preserve">LU dienesta viesnīca </w:t>
            </w:r>
            <w:proofErr w:type="spellStart"/>
            <w:r w:rsidRPr="00154C57">
              <w:rPr>
                <w:rFonts w:ascii="Times New Roman" w:eastAsia="Calibri" w:hAnsi="Times New Roman"/>
                <w:sz w:val="20"/>
                <w:szCs w:val="20"/>
                <w:lang w:eastAsia="en-US"/>
              </w:rPr>
              <w:t>Rēznas</w:t>
            </w:r>
            <w:proofErr w:type="spellEnd"/>
            <w:r w:rsidRPr="00154C57">
              <w:rPr>
                <w:rFonts w:ascii="Times New Roman" w:eastAsia="Calibri" w:hAnsi="Times New Roman"/>
                <w:sz w:val="20"/>
                <w:szCs w:val="20"/>
                <w:lang w:eastAsia="en-US"/>
              </w:rPr>
              <w:t xml:space="preserve"> ielā 10/1</w:t>
            </w:r>
          </w:p>
        </w:tc>
        <w:tc>
          <w:tcPr>
            <w:tcW w:w="851" w:type="dxa"/>
            <w:shd w:val="clear" w:color="auto" w:fill="auto"/>
            <w:vAlign w:val="center"/>
          </w:tcPr>
          <w:p w14:paraId="71E5E732" w14:textId="77777777" w:rsidR="00616480" w:rsidRPr="00154C57" w:rsidRDefault="00616480" w:rsidP="00F25A19">
            <w:pPr>
              <w:jc w:val="center"/>
              <w:rPr>
                <w:rFonts w:ascii="Times New Roman" w:hAnsi="Times New Roman"/>
              </w:rPr>
            </w:pPr>
            <w:r w:rsidRPr="00154C57">
              <w:rPr>
                <w:rFonts w:ascii="Times New Roman" w:hAnsi="Times New Roman"/>
              </w:rPr>
              <w:t>560</w:t>
            </w:r>
          </w:p>
        </w:tc>
        <w:tc>
          <w:tcPr>
            <w:tcW w:w="992" w:type="dxa"/>
            <w:shd w:val="clear" w:color="auto" w:fill="auto"/>
            <w:vAlign w:val="center"/>
          </w:tcPr>
          <w:p w14:paraId="1BE34E78" w14:textId="77777777" w:rsidR="00616480" w:rsidRPr="00154C57" w:rsidRDefault="00616480" w:rsidP="00F25A19">
            <w:pPr>
              <w:jc w:val="center"/>
              <w:rPr>
                <w:rFonts w:ascii="Times New Roman" w:hAnsi="Times New Roman"/>
              </w:rPr>
            </w:pPr>
            <w:r w:rsidRPr="00154C57">
              <w:rPr>
                <w:rFonts w:ascii="Times New Roman" w:hAnsi="Times New Roman"/>
              </w:rPr>
              <w:t>40</w:t>
            </w:r>
          </w:p>
        </w:tc>
        <w:tc>
          <w:tcPr>
            <w:tcW w:w="709" w:type="dxa"/>
            <w:shd w:val="clear" w:color="auto" w:fill="auto"/>
            <w:vAlign w:val="center"/>
          </w:tcPr>
          <w:p w14:paraId="7A461B3F" w14:textId="77777777" w:rsidR="00616480" w:rsidRPr="00154C57" w:rsidRDefault="00616480" w:rsidP="00F25A19">
            <w:pPr>
              <w:jc w:val="center"/>
              <w:rPr>
                <w:rFonts w:ascii="Times New Roman" w:hAnsi="Times New Roman"/>
              </w:rPr>
            </w:pPr>
            <w:r w:rsidRPr="00154C57">
              <w:rPr>
                <w:rFonts w:ascii="Times New Roman" w:hAnsi="Times New Roman"/>
              </w:rPr>
              <w:t>60</w:t>
            </w:r>
          </w:p>
        </w:tc>
        <w:tc>
          <w:tcPr>
            <w:tcW w:w="850" w:type="dxa"/>
            <w:shd w:val="clear" w:color="auto" w:fill="auto"/>
            <w:vAlign w:val="center"/>
          </w:tcPr>
          <w:p w14:paraId="6E902EEE" w14:textId="77777777" w:rsidR="00616480" w:rsidRPr="00154C57" w:rsidRDefault="00616480" w:rsidP="00F25A19">
            <w:pPr>
              <w:jc w:val="center"/>
              <w:rPr>
                <w:rFonts w:ascii="Times New Roman" w:hAnsi="Times New Roman"/>
              </w:rPr>
            </w:pPr>
            <w:r w:rsidRPr="00154C57">
              <w:rPr>
                <w:rFonts w:ascii="Times New Roman" w:hAnsi="Times New Roman"/>
              </w:rPr>
              <w:t>2</w:t>
            </w:r>
          </w:p>
        </w:tc>
        <w:tc>
          <w:tcPr>
            <w:tcW w:w="851" w:type="dxa"/>
            <w:shd w:val="clear" w:color="auto" w:fill="auto"/>
            <w:vAlign w:val="center"/>
          </w:tcPr>
          <w:p w14:paraId="2C6541CB" w14:textId="77777777" w:rsidR="00616480" w:rsidRPr="00154C57" w:rsidRDefault="00616480" w:rsidP="00F25A19">
            <w:pPr>
              <w:jc w:val="center"/>
              <w:rPr>
                <w:rFonts w:ascii="Times New Roman" w:hAnsi="Times New Roman"/>
              </w:rPr>
            </w:pPr>
            <w:r w:rsidRPr="00154C57">
              <w:rPr>
                <w:rFonts w:ascii="Times New Roman" w:hAnsi="Times New Roman"/>
              </w:rPr>
              <w:t>249</w:t>
            </w:r>
          </w:p>
        </w:tc>
        <w:tc>
          <w:tcPr>
            <w:tcW w:w="1417" w:type="dxa"/>
            <w:shd w:val="clear" w:color="auto" w:fill="auto"/>
            <w:vAlign w:val="center"/>
          </w:tcPr>
          <w:p w14:paraId="4399E0C9" w14:textId="77777777" w:rsidR="00616480" w:rsidRPr="00154C57" w:rsidRDefault="00616480" w:rsidP="00F25A19">
            <w:pPr>
              <w:jc w:val="center"/>
              <w:rPr>
                <w:rFonts w:ascii="Times New Roman" w:hAnsi="Times New Roman"/>
              </w:rPr>
            </w:pPr>
            <w:r w:rsidRPr="00154C57">
              <w:rPr>
                <w:rFonts w:ascii="Times New Roman" w:hAnsi="Times New Roman"/>
              </w:rPr>
              <w:t>13</w:t>
            </w:r>
          </w:p>
        </w:tc>
        <w:tc>
          <w:tcPr>
            <w:tcW w:w="1276" w:type="dxa"/>
            <w:shd w:val="clear" w:color="auto" w:fill="auto"/>
            <w:vAlign w:val="center"/>
          </w:tcPr>
          <w:p w14:paraId="01516946" w14:textId="77777777" w:rsidR="00616480" w:rsidRPr="00154C57" w:rsidRDefault="00616480" w:rsidP="00F25A19">
            <w:pPr>
              <w:jc w:val="center"/>
              <w:rPr>
                <w:rFonts w:ascii="Times New Roman" w:hAnsi="Times New Roman"/>
              </w:rPr>
            </w:pPr>
            <w:r w:rsidRPr="00154C57">
              <w:rPr>
                <w:rFonts w:ascii="Times New Roman" w:hAnsi="Times New Roman"/>
              </w:rPr>
              <w:t>20</w:t>
            </w:r>
          </w:p>
        </w:tc>
        <w:tc>
          <w:tcPr>
            <w:tcW w:w="992" w:type="dxa"/>
            <w:shd w:val="clear" w:color="auto" w:fill="auto"/>
            <w:vAlign w:val="center"/>
          </w:tcPr>
          <w:p w14:paraId="2B404546" w14:textId="77777777" w:rsidR="00616480" w:rsidRPr="00154C57" w:rsidRDefault="00616480" w:rsidP="00F25A19">
            <w:pPr>
              <w:jc w:val="center"/>
              <w:rPr>
                <w:rFonts w:ascii="Times New Roman" w:hAnsi="Times New Roman"/>
              </w:rPr>
            </w:pPr>
            <w:r w:rsidRPr="00154C57">
              <w:rPr>
                <w:rFonts w:ascii="Times New Roman" w:hAnsi="Times New Roman"/>
              </w:rPr>
              <w:t>32</w:t>
            </w:r>
          </w:p>
        </w:tc>
        <w:tc>
          <w:tcPr>
            <w:tcW w:w="1134" w:type="dxa"/>
          </w:tcPr>
          <w:p w14:paraId="5BAE53AA" w14:textId="77777777" w:rsidR="00616480" w:rsidRPr="00154C57" w:rsidRDefault="00616480" w:rsidP="00F25A19">
            <w:pPr>
              <w:rPr>
                <w:rFonts w:ascii="Times New Roman" w:hAnsi="Times New Roman"/>
              </w:rPr>
            </w:pPr>
          </w:p>
        </w:tc>
        <w:tc>
          <w:tcPr>
            <w:tcW w:w="1134" w:type="dxa"/>
          </w:tcPr>
          <w:p w14:paraId="49CC7FCE" w14:textId="77777777" w:rsidR="00616480" w:rsidRPr="00154C57" w:rsidRDefault="00616480" w:rsidP="00F25A19">
            <w:pPr>
              <w:rPr>
                <w:rFonts w:ascii="Times New Roman" w:hAnsi="Times New Roman"/>
              </w:rPr>
            </w:pPr>
          </w:p>
        </w:tc>
        <w:tc>
          <w:tcPr>
            <w:tcW w:w="992" w:type="dxa"/>
            <w:shd w:val="clear" w:color="auto" w:fill="auto"/>
          </w:tcPr>
          <w:p w14:paraId="454FD84E" w14:textId="77777777" w:rsidR="00616480" w:rsidRPr="00154C57" w:rsidRDefault="00616480" w:rsidP="00F25A19">
            <w:pPr>
              <w:rPr>
                <w:sz w:val="20"/>
                <w:szCs w:val="20"/>
              </w:rPr>
            </w:pPr>
          </w:p>
        </w:tc>
        <w:tc>
          <w:tcPr>
            <w:tcW w:w="851" w:type="dxa"/>
            <w:shd w:val="clear" w:color="auto" w:fill="auto"/>
          </w:tcPr>
          <w:p w14:paraId="2329F357" w14:textId="77777777" w:rsidR="00616480" w:rsidRPr="00154C57" w:rsidRDefault="00616480" w:rsidP="00F25A19">
            <w:pPr>
              <w:rPr>
                <w:sz w:val="20"/>
                <w:szCs w:val="20"/>
              </w:rPr>
            </w:pPr>
          </w:p>
        </w:tc>
      </w:tr>
      <w:tr w:rsidR="00616480" w:rsidRPr="00154C57" w14:paraId="3727BF94" w14:textId="77777777" w:rsidTr="00837BD2">
        <w:trPr>
          <w:trHeight w:hRule="exact" w:val="427"/>
        </w:trPr>
        <w:tc>
          <w:tcPr>
            <w:tcW w:w="567" w:type="dxa"/>
            <w:shd w:val="clear" w:color="auto" w:fill="auto"/>
            <w:vAlign w:val="center"/>
          </w:tcPr>
          <w:p w14:paraId="2B8894DB" w14:textId="77777777" w:rsidR="00616480" w:rsidRPr="00154C57" w:rsidRDefault="00616480" w:rsidP="00F25A19">
            <w:pPr>
              <w:jc w:val="center"/>
              <w:rPr>
                <w:rFonts w:ascii="Times New Roman" w:hAnsi="Times New Roman"/>
              </w:rPr>
            </w:pPr>
            <w:r w:rsidRPr="00154C57">
              <w:rPr>
                <w:rFonts w:ascii="Times New Roman" w:hAnsi="Times New Roman"/>
              </w:rPr>
              <w:t>22.</w:t>
            </w:r>
          </w:p>
        </w:tc>
        <w:tc>
          <w:tcPr>
            <w:tcW w:w="2410" w:type="dxa"/>
            <w:shd w:val="clear" w:color="auto" w:fill="auto"/>
            <w:vAlign w:val="center"/>
          </w:tcPr>
          <w:p w14:paraId="31C36655" w14:textId="77777777" w:rsidR="00616480" w:rsidRPr="00154C57" w:rsidRDefault="00616480" w:rsidP="002B40EF">
            <w:pPr>
              <w:rPr>
                <w:rFonts w:ascii="Times New Roman" w:hAnsi="Times New Roman"/>
              </w:rPr>
            </w:pPr>
            <w:r w:rsidRPr="00154C57">
              <w:rPr>
                <w:rFonts w:ascii="Times New Roman" w:eastAsia="Calibri" w:hAnsi="Times New Roman"/>
                <w:sz w:val="20"/>
                <w:szCs w:val="20"/>
                <w:lang w:eastAsia="en-US"/>
              </w:rPr>
              <w:t>Zeļļu iela 33 garāža</w:t>
            </w:r>
          </w:p>
        </w:tc>
        <w:tc>
          <w:tcPr>
            <w:tcW w:w="851" w:type="dxa"/>
            <w:shd w:val="clear" w:color="auto" w:fill="auto"/>
            <w:vAlign w:val="center"/>
          </w:tcPr>
          <w:p w14:paraId="30399D60" w14:textId="77777777" w:rsidR="00616480" w:rsidRPr="00154C57" w:rsidRDefault="00616480" w:rsidP="00F25A19">
            <w:pPr>
              <w:jc w:val="center"/>
              <w:rPr>
                <w:rFonts w:ascii="Times New Roman" w:hAnsi="Times New Roman"/>
              </w:rPr>
            </w:pPr>
            <w:r w:rsidRPr="00154C57">
              <w:rPr>
                <w:rFonts w:ascii="Times New Roman" w:hAnsi="Times New Roman"/>
              </w:rPr>
              <w:t>5</w:t>
            </w:r>
          </w:p>
        </w:tc>
        <w:tc>
          <w:tcPr>
            <w:tcW w:w="992" w:type="dxa"/>
            <w:shd w:val="clear" w:color="auto" w:fill="auto"/>
            <w:vAlign w:val="center"/>
          </w:tcPr>
          <w:p w14:paraId="2D574531" w14:textId="77777777" w:rsidR="00616480" w:rsidRPr="00154C57" w:rsidRDefault="00616480" w:rsidP="00F25A19">
            <w:pPr>
              <w:jc w:val="center"/>
              <w:rPr>
                <w:rFonts w:ascii="Times New Roman" w:hAnsi="Times New Roman"/>
              </w:rPr>
            </w:pPr>
            <w:r w:rsidRPr="00154C57">
              <w:rPr>
                <w:rFonts w:ascii="Times New Roman" w:hAnsi="Times New Roman"/>
              </w:rPr>
              <w:t>-</w:t>
            </w:r>
          </w:p>
        </w:tc>
        <w:tc>
          <w:tcPr>
            <w:tcW w:w="709" w:type="dxa"/>
            <w:shd w:val="clear" w:color="auto" w:fill="auto"/>
            <w:vAlign w:val="center"/>
          </w:tcPr>
          <w:p w14:paraId="08063010" w14:textId="77777777" w:rsidR="00616480" w:rsidRPr="00154C57" w:rsidRDefault="00616480" w:rsidP="00F25A19">
            <w:pPr>
              <w:jc w:val="center"/>
              <w:rPr>
                <w:rFonts w:ascii="Times New Roman" w:hAnsi="Times New Roman"/>
              </w:rPr>
            </w:pPr>
            <w:r w:rsidRPr="00154C57">
              <w:rPr>
                <w:rFonts w:ascii="Times New Roman" w:hAnsi="Times New Roman"/>
              </w:rPr>
              <w:t>1</w:t>
            </w:r>
          </w:p>
        </w:tc>
        <w:tc>
          <w:tcPr>
            <w:tcW w:w="850" w:type="dxa"/>
            <w:shd w:val="clear" w:color="auto" w:fill="auto"/>
            <w:vAlign w:val="center"/>
          </w:tcPr>
          <w:p w14:paraId="706E7F52" w14:textId="77777777" w:rsidR="00616480" w:rsidRPr="00154C57" w:rsidRDefault="00616480" w:rsidP="00F25A19">
            <w:pPr>
              <w:jc w:val="center"/>
              <w:rPr>
                <w:rFonts w:ascii="Times New Roman" w:hAnsi="Times New Roman"/>
              </w:rPr>
            </w:pPr>
            <w:r w:rsidRPr="00154C57">
              <w:rPr>
                <w:rFonts w:ascii="Times New Roman" w:hAnsi="Times New Roman"/>
              </w:rPr>
              <w:t>1</w:t>
            </w:r>
          </w:p>
        </w:tc>
        <w:tc>
          <w:tcPr>
            <w:tcW w:w="851" w:type="dxa"/>
            <w:shd w:val="clear" w:color="auto" w:fill="auto"/>
            <w:vAlign w:val="center"/>
          </w:tcPr>
          <w:p w14:paraId="5A175EC1" w14:textId="77777777" w:rsidR="00616480" w:rsidRPr="00154C57" w:rsidRDefault="00616480" w:rsidP="00F25A19">
            <w:pPr>
              <w:jc w:val="center"/>
              <w:rPr>
                <w:rFonts w:ascii="Times New Roman" w:hAnsi="Times New Roman"/>
              </w:rPr>
            </w:pPr>
            <w:r w:rsidRPr="00154C57">
              <w:rPr>
                <w:rFonts w:ascii="Times New Roman" w:hAnsi="Times New Roman"/>
              </w:rPr>
              <w:t>-</w:t>
            </w:r>
          </w:p>
        </w:tc>
        <w:tc>
          <w:tcPr>
            <w:tcW w:w="1417" w:type="dxa"/>
            <w:shd w:val="clear" w:color="auto" w:fill="auto"/>
            <w:vAlign w:val="center"/>
          </w:tcPr>
          <w:p w14:paraId="4D9AF697" w14:textId="77777777" w:rsidR="00616480" w:rsidRPr="00154C57" w:rsidRDefault="00616480" w:rsidP="00F25A19">
            <w:pPr>
              <w:jc w:val="center"/>
              <w:rPr>
                <w:rFonts w:ascii="Times New Roman" w:hAnsi="Times New Roman"/>
              </w:rPr>
            </w:pPr>
            <w:r w:rsidRPr="00154C57">
              <w:rPr>
                <w:rFonts w:ascii="Times New Roman" w:hAnsi="Times New Roman"/>
              </w:rPr>
              <w:t>6</w:t>
            </w:r>
          </w:p>
        </w:tc>
        <w:tc>
          <w:tcPr>
            <w:tcW w:w="1276" w:type="dxa"/>
            <w:shd w:val="clear" w:color="auto" w:fill="auto"/>
            <w:vAlign w:val="center"/>
          </w:tcPr>
          <w:p w14:paraId="4CF2EEF3" w14:textId="77777777" w:rsidR="00616480" w:rsidRPr="00154C57" w:rsidRDefault="00616480" w:rsidP="00F25A19">
            <w:pPr>
              <w:jc w:val="center"/>
              <w:rPr>
                <w:rFonts w:ascii="Times New Roman" w:hAnsi="Times New Roman"/>
              </w:rPr>
            </w:pPr>
            <w:r w:rsidRPr="00154C57">
              <w:rPr>
                <w:rFonts w:ascii="Times New Roman" w:hAnsi="Times New Roman"/>
              </w:rPr>
              <w:t>-</w:t>
            </w:r>
          </w:p>
        </w:tc>
        <w:tc>
          <w:tcPr>
            <w:tcW w:w="992" w:type="dxa"/>
            <w:shd w:val="clear" w:color="auto" w:fill="auto"/>
            <w:vAlign w:val="center"/>
          </w:tcPr>
          <w:p w14:paraId="1EC5AFEE" w14:textId="77777777" w:rsidR="00616480" w:rsidRPr="00154C57" w:rsidRDefault="00616480" w:rsidP="00F25A19">
            <w:pPr>
              <w:jc w:val="center"/>
              <w:rPr>
                <w:rFonts w:ascii="Times New Roman" w:hAnsi="Times New Roman"/>
              </w:rPr>
            </w:pPr>
            <w:r w:rsidRPr="00154C57">
              <w:rPr>
                <w:rFonts w:ascii="Times New Roman" w:hAnsi="Times New Roman"/>
              </w:rPr>
              <w:t>-</w:t>
            </w:r>
          </w:p>
        </w:tc>
        <w:tc>
          <w:tcPr>
            <w:tcW w:w="1134" w:type="dxa"/>
          </w:tcPr>
          <w:p w14:paraId="20FAF429" w14:textId="77777777" w:rsidR="00616480" w:rsidRPr="00154C57" w:rsidRDefault="00616480" w:rsidP="00F25A19">
            <w:pPr>
              <w:rPr>
                <w:rFonts w:ascii="Times New Roman" w:hAnsi="Times New Roman"/>
              </w:rPr>
            </w:pPr>
          </w:p>
        </w:tc>
        <w:tc>
          <w:tcPr>
            <w:tcW w:w="1134" w:type="dxa"/>
          </w:tcPr>
          <w:p w14:paraId="5675934C" w14:textId="77777777" w:rsidR="00616480" w:rsidRPr="00154C57" w:rsidRDefault="00616480" w:rsidP="00F25A19">
            <w:pPr>
              <w:rPr>
                <w:rFonts w:ascii="Times New Roman" w:hAnsi="Times New Roman"/>
              </w:rPr>
            </w:pPr>
          </w:p>
        </w:tc>
        <w:tc>
          <w:tcPr>
            <w:tcW w:w="992" w:type="dxa"/>
            <w:shd w:val="clear" w:color="auto" w:fill="auto"/>
          </w:tcPr>
          <w:p w14:paraId="77A0B29B" w14:textId="77777777" w:rsidR="00616480" w:rsidRPr="00154C57" w:rsidRDefault="00616480" w:rsidP="00F25A19">
            <w:pPr>
              <w:rPr>
                <w:sz w:val="20"/>
                <w:szCs w:val="20"/>
              </w:rPr>
            </w:pPr>
          </w:p>
        </w:tc>
        <w:tc>
          <w:tcPr>
            <w:tcW w:w="851" w:type="dxa"/>
            <w:shd w:val="clear" w:color="auto" w:fill="auto"/>
          </w:tcPr>
          <w:p w14:paraId="6AF0E901" w14:textId="77777777" w:rsidR="00616480" w:rsidRPr="00154C57" w:rsidRDefault="00616480" w:rsidP="00F25A19">
            <w:pPr>
              <w:rPr>
                <w:sz w:val="20"/>
                <w:szCs w:val="20"/>
              </w:rPr>
            </w:pPr>
          </w:p>
        </w:tc>
      </w:tr>
      <w:tr w:rsidR="00616480" w:rsidRPr="00154C57" w14:paraId="29DB3E90" w14:textId="77777777" w:rsidTr="00837BD2">
        <w:trPr>
          <w:trHeight w:hRule="exact" w:val="516"/>
        </w:trPr>
        <w:tc>
          <w:tcPr>
            <w:tcW w:w="567" w:type="dxa"/>
            <w:shd w:val="clear" w:color="auto" w:fill="auto"/>
            <w:vAlign w:val="center"/>
          </w:tcPr>
          <w:p w14:paraId="0AED601E" w14:textId="77777777" w:rsidR="00616480" w:rsidRPr="00154C57" w:rsidRDefault="00616480" w:rsidP="00F25A19">
            <w:pPr>
              <w:jc w:val="center"/>
              <w:rPr>
                <w:rFonts w:ascii="Times New Roman" w:hAnsi="Times New Roman"/>
              </w:rPr>
            </w:pPr>
            <w:r w:rsidRPr="00154C57">
              <w:rPr>
                <w:rFonts w:ascii="Times New Roman" w:hAnsi="Times New Roman"/>
              </w:rPr>
              <w:t>23.</w:t>
            </w:r>
          </w:p>
        </w:tc>
        <w:tc>
          <w:tcPr>
            <w:tcW w:w="2410" w:type="dxa"/>
            <w:shd w:val="clear" w:color="auto" w:fill="auto"/>
            <w:vAlign w:val="center"/>
          </w:tcPr>
          <w:p w14:paraId="4F8D2016" w14:textId="77777777" w:rsidR="00616480" w:rsidRPr="00154C57" w:rsidRDefault="00616480" w:rsidP="002B40EF">
            <w:pPr>
              <w:rPr>
                <w:rFonts w:ascii="Times New Roman" w:hAnsi="Times New Roman"/>
              </w:rPr>
            </w:pPr>
            <w:r w:rsidRPr="00154C57">
              <w:rPr>
                <w:rFonts w:ascii="Times New Roman" w:eastAsia="Calibri" w:hAnsi="Times New Roman"/>
                <w:sz w:val="20"/>
                <w:szCs w:val="20"/>
                <w:lang w:eastAsia="en-US"/>
              </w:rPr>
              <w:t>Zeļļu iela 8 RED (Hermaņa iela19)</w:t>
            </w:r>
          </w:p>
        </w:tc>
        <w:tc>
          <w:tcPr>
            <w:tcW w:w="851" w:type="dxa"/>
            <w:shd w:val="clear" w:color="auto" w:fill="auto"/>
            <w:vAlign w:val="center"/>
          </w:tcPr>
          <w:p w14:paraId="7414C6E1" w14:textId="77777777" w:rsidR="00616480" w:rsidRPr="00154C57" w:rsidRDefault="00616480" w:rsidP="00F25A19">
            <w:pPr>
              <w:jc w:val="center"/>
              <w:rPr>
                <w:rFonts w:ascii="Times New Roman" w:hAnsi="Times New Roman"/>
              </w:rPr>
            </w:pPr>
            <w:r w:rsidRPr="00154C57">
              <w:rPr>
                <w:rFonts w:ascii="Times New Roman" w:hAnsi="Times New Roman"/>
              </w:rPr>
              <w:t>5</w:t>
            </w:r>
          </w:p>
        </w:tc>
        <w:tc>
          <w:tcPr>
            <w:tcW w:w="992" w:type="dxa"/>
            <w:shd w:val="clear" w:color="auto" w:fill="auto"/>
            <w:vAlign w:val="center"/>
          </w:tcPr>
          <w:p w14:paraId="5C1E8C3D" w14:textId="77777777" w:rsidR="00616480" w:rsidRPr="00154C57" w:rsidRDefault="00616480" w:rsidP="00F25A19">
            <w:pPr>
              <w:jc w:val="center"/>
              <w:rPr>
                <w:rFonts w:ascii="Times New Roman" w:hAnsi="Times New Roman"/>
              </w:rPr>
            </w:pPr>
            <w:r w:rsidRPr="00154C57">
              <w:rPr>
                <w:rFonts w:ascii="Times New Roman" w:hAnsi="Times New Roman"/>
              </w:rPr>
              <w:t>-</w:t>
            </w:r>
          </w:p>
        </w:tc>
        <w:tc>
          <w:tcPr>
            <w:tcW w:w="709" w:type="dxa"/>
            <w:shd w:val="clear" w:color="auto" w:fill="auto"/>
            <w:vAlign w:val="center"/>
          </w:tcPr>
          <w:p w14:paraId="1AF6EC95" w14:textId="77777777" w:rsidR="00616480" w:rsidRPr="00154C57" w:rsidRDefault="00616480" w:rsidP="00F25A19">
            <w:pPr>
              <w:jc w:val="center"/>
              <w:rPr>
                <w:rFonts w:ascii="Times New Roman" w:hAnsi="Times New Roman"/>
              </w:rPr>
            </w:pPr>
            <w:r w:rsidRPr="00154C57">
              <w:rPr>
                <w:rFonts w:ascii="Times New Roman" w:hAnsi="Times New Roman"/>
              </w:rPr>
              <w:t>1</w:t>
            </w:r>
          </w:p>
        </w:tc>
        <w:tc>
          <w:tcPr>
            <w:tcW w:w="850" w:type="dxa"/>
            <w:shd w:val="clear" w:color="auto" w:fill="auto"/>
            <w:vAlign w:val="center"/>
          </w:tcPr>
          <w:p w14:paraId="0DDEE39A" w14:textId="77777777" w:rsidR="00616480" w:rsidRPr="00154C57" w:rsidRDefault="00616480" w:rsidP="00F25A19">
            <w:pPr>
              <w:jc w:val="center"/>
              <w:rPr>
                <w:rFonts w:ascii="Times New Roman" w:hAnsi="Times New Roman"/>
              </w:rPr>
            </w:pPr>
            <w:r w:rsidRPr="00154C57">
              <w:rPr>
                <w:rFonts w:ascii="Times New Roman" w:hAnsi="Times New Roman"/>
              </w:rPr>
              <w:t>1</w:t>
            </w:r>
          </w:p>
        </w:tc>
        <w:tc>
          <w:tcPr>
            <w:tcW w:w="851" w:type="dxa"/>
            <w:shd w:val="clear" w:color="auto" w:fill="auto"/>
            <w:vAlign w:val="center"/>
          </w:tcPr>
          <w:p w14:paraId="3ACE4BC2" w14:textId="77777777" w:rsidR="00616480" w:rsidRPr="00154C57" w:rsidRDefault="00616480" w:rsidP="00F25A19">
            <w:pPr>
              <w:jc w:val="center"/>
              <w:rPr>
                <w:rFonts w:ascii="Times New Roman" w:hAnsi="Times New Roman"/>
              </w:rPr>
            </w:pPr>
          </w:p>
        </w:tc>
        <w:tc>
          <w:tcPr>
            <w:tcW w:w="1417" w:type="dxa"/>
            <w:shd w:val="clear" w:color="auto" w:fill="auto"/>
            <w:vAlign w:val="center"/>
          </w:tcPr>
          <w:p w14:paraId="173D2FE4" w14:textId="77777777" w:rsidR="00616480" w:rsidRPr="00154C57" w:rsidRDefault="00616480" w:rsidP="00F25A19">
            <w:pPr>
              <w:jc w:val="center"/>
              <w:rPr>
                <w:rFonts w:ascii="Times New Roman" w:hAnsi="Times New Roman"/>
              </w:rPr>
            </w:pPr>
            <w:r w:rsidRPr="00154C57">
              <w:rPr>
                <w:rFonts w:ascii="Times New Roman" w:hAnsi="Times New Roman"/>
              </w:rPr>
              <w:t>4</w:t>
            </w:r>
          </w:p>
        </w:tc>
        <w:tc>
          <w:tcPr>
            <w:tcW w:w="1276" w:type="dxa"/>
            <w:shd w:val="clear" w:color="auto" w:fill="auto"/>
            <w:vAlign w:val="center"/>
          </w:tcPr>
          <w:p w14:paraId="2162EC36" w14:textId="77777777" w:rsidR="00616480" w:rsidRPr="00154C57" w:rsidRDefault="00616480" w:rsidP="00F25A19">
            <w:pPr>
              <w:jc w:val="center"/>
              <w:rPr>
                <w:rFonts w:ascii="Times New Roman" w:hAnsi="Times New Roman"/>
              </w:rPr>
            </w:pPr>
            <w:r w:rsidRPr="00154C57">
              <w:rPr>
                <w:rFonts w:ascii="Times New Roman" w:hAnsi="Times New Roman"/>
              </w:rPr>
              <w:t>-</w:t>
            </w:r>
          </w:p>
        </w:tc>
        <w:tc>
          <w:tcPr>
            <w:tcW w:w="992" w:type="dxa"/>
            <w:shd w:val="clear" w:color="auto" w:fill="auto"/>
            <w:vAlign w:val="center"/>
          </w:tcPr>
          <w:p w14:paraId="6B0C97CD" w14:textId="77777777" w:rsidR="00616480" w:rsidRPr="00154C57" w:rsidRDefault="00616480" w:rsidP="00F25A19">
            <w:pPr>
              <w:jc w:val="center"/>
              <w:rPr>
                <w:rFonts w:ascii="Times New Roman" w:hAnsi="Times New Roman"/>
              </w:rPr>
            </w:pPr>
            <w:r w:rsidRPr="00154C57">
              <w:rPr>
                <w:rFonts w:ascii="Times New Roman" w:hAnsi="Times New Roman"/>
              </w:rPr>
              <w:t>-</w:t>
            </w:r>
          </w:p>
        </w:tc>
        <w:tc>
          <w:tcPr>
            <w:tcW w:w="1134" w:type="dxa"/>
          </w:tcPr>
          <w:p w14:paraId="5D28788D" w14:textId="77777777" w:rsidR="00616480" w:rsidRPr="00154C57" w:rsidRDefault="00616480" w:rsidP="00F25A19">
            <w:pPr>
              <w:jc w:val="center"/>
              <w:rPr>
                <w:rFonts w:ascii="Times New Roman" w:hAnsi="Times New Roman"/>
              </w:rPr>
            </w:pPr>
          </w:p>
        </w:tc>
        <w:tc>
          <w:tcPr>
            <w:tcW w:w="1134" w:type="dxa"/>
          </w:tcPr>
          <w:p w14:paraId="74A59468" w14:textId="77777777" w:rsidR="00616480" w:rsidRPr="00154C57" w:rsidRDefault="00616480" w:rsidP="00F25A19">
            <w:pPr>
              <w:rPr>
                <w:rFonts w:ascii="Times New Roman" w:hAnsi="Times New Roman"/>
              </w:rPr>
            </w:pPr>
          </w:p>
        </w:tc>
        <w:tc>
          <w:tcPr>
            <w:tcW w:w="992" w:type="dxa"/>
            <w:shd w:val="clear" w:color="auto" w:fill="auto"/>
          </w:tcPr>
          <w:p w14:paraId="0F3B5C29" w14:textId="77777777" w:rsidR="00616480" w:rsidRPr="00154C57" w:rsidRDefault="00616480" w:rsidP="00F25A19">
            <w:pPr>
              <w:rPr>
                <w:sz w:val="20"/>
                <w:szCs w:val="20"/>
              </w:rPr>
            </w:pPr>
          </w:p>
        </w:tc>
        <w:tc>
          <w:tcPr>
            <w:tcW w:w="851" w:type="dxa"/>
            <w:shd w:val="clear" w:color="auto" w:fill="auto"/>
          </w:tcPr>
          <w:p w14:paraId="734B4677" w14:textId="77777777" w:rsidR="00616480" w:rsidRPr="00154C57" w:rsidRDefault="00616480" w:rsidP="00F25A19">
            <w:pPr>
              <w:rPr>
                <w:sz w:val="20"/>
                <w:szCs w:val="20"/>
              </w:rPr>
            </w:pPr>
          </w:p>
        </w:tc>
      </w:tr>
      <w:tr w:rsidR="00616480" w:rsidRPr="00154C57" w14:paraId="689ED65C" w14:textId="77777777" w:rsidTr="00837BD2">
        <w:trPr>
          <w:trHeight w:hRule="exact" w:val="469"/>
        </w:trPr>
        <w:tc>
          <w:tcPr>
            <w:tcW w:w="567" w:type="dxa"/>
            <w:shd w:val="clear" w:color="auto" w:fill="auto"/>
            <w:vAlign w:val="center"/>
          </w:tcPr>
          <w:p w14:paraId="5AFBF38D" w14:textId="77777777" w:rsidR="00616480" w:rsidRPr="00154C57" w:rsidRDefault="00616480" w:rsidP="00F25A19">
            <w:pPr>
              <w:jc w:val="center"/>
              <w:rPr>
                <w:rFonts w:ascii="Times New Roman" w:hAnsi="Times New Roman"/>
              </w:rPr>
            </w:pPr>
            <w:r w:rsidRPr="00154C57">
              <w:rPr>
                <w:rFonts w:ascii="Times New Roman" w:hAnsi="Times New Roman"/>
              </w:rPr>
              <w:t>24.</w:t>
            </w:r>
          </w:p>
        </w:tc>
        <w:tc>
          <w:tcPr>
            <w:tcW w:w="2410" w:type="dxa"/>
            <w:shd w:val="clear" w:color="auto" w:fill="auto"/>
            <w:vAlign w:val="center"/>
          </w:tcPr>
          <w:p w14:paraId="0EBB4EE1" w14:textId="77777777" w:rsidR="00616480" w:rsidRPr="00154C57" w:rsidRDefault="00616480" w:rsidP="002B40EF">
            <w:pPr>
              <w:rPr>
                <w:rFonts w:ascii="Times New Roman" w:hAnsi="Times New Roman"/>
              </w:rPr>
            </w:pPr>
            <w:r w:rsidRPr="00154C57">
              <w:rPr>
                <w:rFonts w:ascii="Times New Roman" w:hAnsi="Times New Roman"/>
                <w:sz w:val="20"/>
                <w:szCs w:val="20"/>
              </w:rPr>
              <w:t>Rūpniecības iela 10/12</w:t>
            </w:r>
          </w:p>
        </w:tc>
        <w:tc>
          <w:tcPr>
            <w:tcW w:w="851" w:type="dxa"/>
            <w:shd w:val="clear" w:color="auto" w:fill="auto"/>
            <w:vAlign w:val="center"/>
          </w:tcPr>
          <w:p w14:paraId="42CDBB5F" w14:textId="77777777" w:rsidR="00616480" w:rsidRPr="00154C57" w:rsidRDefault="00616480" w:rsidP="00F25A19">
            <w:pPr>
              <w:jc w:val="center"/>
              <w:rPr>
                <w:rFonts w:ascii="Times New Roman" w:hAnsi="Times New Roman"/>
              </w:rPr>
            </w:pPr>
            <w:r w:rsidRPr="00154C57">
              <w:rPr>
                <w:rFonts w:ascii="Times New Roman" w:hAnsi="Times New Roman"/>
              </w:rPr>
              <w:t>304</w:t>
            </w:r>
          </w:p>
        </w:tc>
        <w:tc>
          <w:tcPr>
            <w:tcW w:w="992" w:type="dxa"/>
            <w:shd w:val="clear" w:color="auto" w:fill="auto"/>
            <w:vAlign w:val="center"/>
          </w:tcPr>
          <w:p w14:paraId="6999F6BD" w14:textId="77777777" w:rsidR="00616480" w:rsidRPr="00154C57" w:rsidRDefault="00616480" w:rsidP="00F25A19">
            <w:pPr>
              <w:jc w:val="center"/>
              <w:rPr>
                <w:rFonts w:ascii="Times New Roman" w:hAnsi="Times New Roman"/>
              </w:rPr>
            </w:pPr>
            <w:r w:rsidRPr="00154C57">
              <w:rPr>
                <w:rFonts w:ascii="Times New Roman" w:hAnsi="Times New Roman"/>
              </w:rPr>
              <w:t>17</w:t>
            </w:r>
          </w:p>
        </w:tc>
        <w:tc>
          <w:tcPr>
            <w:tcW w:w="709" w:type="dxa"/>
            <w:shd w:val="clear" w:color="auto" w:fill="auto"/>
            <w:vAlign w:val="center"/>
          </w:tcPr>
          <w:p w14:paraId="529B9896" w14:textId="77777777" w:rsidR="00616480" w:rsidRPr="00154C57" w:rsidRDefault="00616480" w:rsidP="00F25A19">
            <w:pPr>
              <w:jc w:val="center"/>
              <w:rPr>
                <w:rFonts w:ascii="Times New Roman" w:hAnsi="Times New Roman"/>
              </w:rPr>
            </w:pPr>
            <w:r w:rsidRPr="00154C57">
              <w:rPr>
                <w:rFonts w:ascii="Times New Roman" w:hAnsi="Times New Roman"/>
              </w:rPr>
              <w:t>17</w:t>
            </w:r>
          </w:p>
        </w:tc>
        <w:tc>
          <w:tcPr>
            <w:tcW w:w="850" w:type="dxa"/>
            <w:shd w:val="clear" w:color="auto" w:fill="auto"/>
            <w:vAlign w:val="center"/>
          </w:tcPr>
          <w:p w14:paraId="363989DC" w14:textId="77777777" w:rsidR="00616480" w:rsidRPr="00154C57" w:rsidRDefault="00616480" w:rsidP="00F25A19">
            <w:pPr>
              <w:jc w:val="center"/>
              <w:rPr>
                <w:rFonts w:ascii="Times New Roman" w:hAnsi="Times New Roman"/>
              </w:rPr>
            </w:pPr>
          </w:p>
        </w:tc>
        <w:tc>
          <w:tcPr>
            <w:tcW w:w="851" w:type="dxa"/>
            <w:shd w:val="clear" w:color="auto" w:fill="auto"/>
            <w:vAlign w:val="center"/>
          </w:tcPr>
          <w:p w14:paraId="586A8ED1" w14:textId="77777777" w:rsidR="00616480" w:rsidRPr="00154C57" w:rsidRDefault="00616480" w:rsidP="00F25A19">
            <w:pPr>
              <w:jc w:val="center"/>
              <w:rPr>
                <w:rFonts w:ascii="Times New Roman" w:hAnsi="Times New Roman"/>
              </w:rPr>
            </w:pPr>
          </w:p>
        </w:tc>
        <w:tc>
          <w:tcPr>
            <w:tcW w:w="1417" w:type="dxa"/>
            <w:shd w:val="clear" w:color="auto" w:fill="auto"/>
            <w:vAlign w:val="center"/>
          </w:tcPr>
          <w:p w14:paraId="0AF5D639" w14:textId="77777777" w:rsidR="00616480" w:rsidRPr="00154C57" w:rsidRDefault="00616480" w:rsidP="00F25A19">
            <w:pPr>
              <w:jc w:val="center"/>
              <w:rPr>
                <w:rFonts w:ascii="Times New Roman" w:hAnsi="Times New Roman"/>
              </w:rPr>
            </w:pPr>
            <w:r w:rsidRPr="00154C57">
              <w:rPr>
                <w:rFonts w:ascii="Times New Roman" w:hAnsi="Times New Roman"/>
              </w:rPr>
              <w:t>3</w:t>
            </w:r>
          </w:p>
        </w:tc>
        <w:tc>
          <w:tcPr>
            <w:tcW w:w="1276" w:type="dxa"/>
            <w:shd w:val="clear" w:color="auto" w:fill="auto"/>
            <w:vAlign w:val="center"/>
          </w:tcPr>
          <w:p w14:paraId="14280A92" w14:textId="77777777" w:rsidR="00616480" w:rsidRPr="00154C57" w:rsidRDefault="00616480" w:rsidP="00F25A19">
            <w:pPr>
              <w:jc w:val="center"/>
              <w:rPr>
                <w:rFonts w:ascii="Times New Roman" w:hAnsi="Times New Roman"/>
              </w:rPr>
            </w:pPr>
          </w:p>
        </w:tc>
        <w:tc>
          <w:tcPr>
            <w:tcW w:w="992" w:type="dxa"/>
            <w:shd w:val="clear" w:color="auto" w:fill="auto"/>
            <w:vAlign w:val="center"/>
          </w:tcPr>
          <w:p w14:paraId="5F2A4FEA" w14:textId="77777777" w:rsidR="00616480" w:rsidRPr="00154C57" w:rsidRDefault="00616480" w:rsidP="00F25A19">
            <w:pPr>
              <w:jc w:val="center"/>
              <w:rPr>
                <w:rFonts w:ascii="Times New Roman" w:hAnsi="Times New Roman"/>
              </w:rPr>
            </w:pPr>
          </w:p>
        </w:tc>
        <w:tc>
          <w:tcPr>
            <w:tcW w:w="1134" w:type="dxa"/>
          </w:tcPr>
          <w:p w14:paraId="7548ABC8" w14:textId="77777777" w:rsidR="00616480" w:rsidRPr="00154C57" w:rsidRDefault="00616480" w:rsidP="00F25A19">
            <w:pPr>
              <w:rPr>
                <w:rFonts w:ascii="Times New Roman" w:hAnsi="Times New Roman"/>
              </w:rPr>
            </w:pPr>
          </w:p>
        </w:tc>
        <w:tc>
          <w:tcPr>
            <w:tcW w:w="1134" w:type="dxa"/>
          </w:tcPr>
          <w:p w14:paraId="7FF30772" w14:textId="77777777" w:rsidR="00616480" w:rsidRPr="00154C57" w:rsidRDefault="00616480" w:rsidP="00F25A19">
            <w:pPr>
              <w:rPr>
                <w:rFonts w:ascii="Times New Roman" w:hAnsi="Times New Roman"/>
              </w:rPr>
            </w:pPr>
          </w:p>
        </w:tc>
        <w:tc>
          <w:tcPr>
            <w:tcW w:w="992" w:type="dxa"/>
            <w:shd w:val="clear" w:color="auto" w:fill="auto"/>
          </w:tcPr>
          <w:p w14:paraId="2971A0EB" w14:textId="77777777" w:rsidR="00616480" w:rsidRPr="00154C57" w:rsidRDefault="00616480" w:rsidP="00F25A19">
            <w:pPr>
              <w:rPr>
                <w:sz w:val="20"/>
                <w:szCs w:val="20"/>
              </w:rPr>
            </w:pPr>
          </w:p>
        </w:tc>
        <w:tc>
          <w:tcPr>
            <w:tcW w:w="851" w:type="dxa"/>
            <w:shd w:val="clear" w:color="auto" w:fill="auto"/>
          </w:tcPr>
          <w:p w14:paraId="07371EA2" w14:textId="77777777" w:rsidR="00616480" w:rsidRPr="00154C57" w:rsidRDefault="00616480" w:rsidP="00F25A19">
            <w:pPr>
              <w:rPr>
                <w:sz w:val="20"/>
                <w:szCs w:val="20"/>
              </w:rPr>
            </w:pPr>
          </w:p>
        </w:tc>
      </w:tr>
      <w:tr w:rsidR="00616480" w:rsidRPr="00154C57" w14:paraId="603991B4" w14:textId="77777777" w:rsidTr="00837BD2">
        <w:trPr>
          <w:trHeight w:hRule="exact" w:val="420"/>
        </w:trPr>
        <w:tc>
          <w:tcPr>
            <w:tcW w:w="567" w:type="dxa"/>
            <w:shd w:val="clear" w:color="auto" w:fill="auto"/>
            <w:vAlign w:val="center"/>
          </w:tcPr>
          <w:p w14:paraId="30927964" w14:textId="77777777" w:rsidR="00616480" w:rsidRPr="00154C57" w:rsidRDefault="00616480" w:rsidP="00F25A19">
            <w:pPr>
              <w:jc w:val="center"/>
              <w:rPr>
                <w:rFonts w:ascii="Times New Roman" w:hAnsi="Times New Roman"/>
              </w:rPr>
            </w:pPr>
            <w:r w:rsidRPr="00154C57">
              <w:rPr>
                <w:rFonts w:ascii="Times New Roman" w:hAnsi="Times New Roman"/>
              </w:rPr>
              <w:t>25.</w:t>
            </w:r>
          </w:p>
        </w:tc>
        <w:tc>
          <w:tcPr>
            <w:tcW w:w="2410" w:type="dxa"/>
            <w:shd w:val="clear" w:color="auto" w:fill="auto"/>
            <w:vAlign w:val="center"/>
          </w:tcPr>
          <w:p w14:paraId="7E47AF5E" w14:textId="77777777" w:rsidR="00616480" w:rsidRPr="00154C57" w:rsidRDefault="00616480" w:rsidP="002B40EF">
            <w:pPr>
              <w:rPr>
                <w:rFonts w:ascii="Times New Roman" w:hAnsi="Times New Roman"/>
              </w:rPr>
            </w:pPr>
            <w:r w:rsidRPr="00154C57">
              <w:rPr>
                <w:rFonts w:ascii="Times New Roman" w:hAnsi="Times New Roman"/>
                <w:sz w:val="20"/>
                <w:szCs w:val="20"/>
              </w:rPr>
              <w:t>Aizkraukles iela 23</w:t>
            </w:r>
          </w:p>
        </w:tc>
        <w:tc>
          <w:tcPr>
            <w:tcW w:w="851" w:type="dxa"/>
            <w:shd w:val="clear" w:color="auto" w:fill="auto"/>
            <w:vAlign w:val="center"/>
          </w:tcPr>
          <w:p w14:paraId="1F1F9246" w14:textId="77777777" w:rsidR="00616480" w:rsidRPr="00154C57" w:rsidRDefault="00616480" w:rsidP="00F25A19">
            <w:pPr>
              <w:jc w:val="center"/>
              <w:rPr>
                <w:rFonts w:ascii="Times New Roman" w:hAnsi="Times New Roman"/>
              </w:rPr>
            </w:pPr>
            <w:r w:rsidRPr="00154C57">
              <w:rPr>
                <w:rFonts w:ascii="Times New Roman" w:hAnsi="Times New Roman"/>
              </w:rPr>
              <w:t>57</w:t>
            </w:r>
          </w:p>
        </w:tc>
        <w:tc>
          <w:tcPr>
            <w:tcW w:w="992" w:type="dxa"/>
            <w:shd w:val="clear" w:color="auto" w:fill="auto"/>
            <w:vAlign w:val="center"/>
          </w:tcPr>
          <w:p w14:paraId="193B5B47" w14:textId="77777777" w:rsidR="00616480" w:rsidRPr="00154C57" w:rsidRDefault="00616480" w:rsidP="00F25A19">
            <w:pPr>
              <w:jc w:val="center"/>
              <w:rPr>
                <w:rFonts w:ascii="Times New Roman" w:hAnsi="Times New Roman"/>
              </w:rPr>
            </w:pPr>
            <w:r w:rsidRPr="00154C57">
              <w:rPr>
                <w:rFonts w:ascii="Times New Roman" w:hAnsi="Times New Roman"/>
              </w:rPr>
              <w:t>15</w:t>
            </w:r>
          </w:p>
        </w:tc>
        <w:tc>
          <w:tcPr>
            <w:tcW w:w="709" w:type="dxa"/>
            <w:shd w:val="clear" w:color="auto" w:fill="auto"/>
            <w:vAlign w:val="center"/>
          </w:tcPr>
          <w:p w14:paraId="15297016" w14:textId="77777777" w:rsidR="00616480" w:rsidRPr="00154C57" w:rsidRDefault="00616480" w:rsidP="00F25A19">
            <w:pPr>
              <w:jc w:val="center"/>
              <w:rPr>
                <w:rFonts w:ascii="Times New Roman" w:hAnsi="Times New Roman"/>
              </w:rPr>
            </w:pPr>
            <w:r w:rsidRPr="00154C57">
              <w:rPr>
                <w:rFonts w:ascii="Times New Roman" w:hAnsi="Times New Roman"/>
              </w:rPr>
              <w:t>13</w:t>
            </w:r>
          </w:p>
        </w:tc>
        <w:tc>
          <w:tcPr>
            <w:tcW w:w="850" w:type="dxa"/>
            <w:shd w:val="clear" w:color="auto" w:fill="auto"/>
            <w:vAlign w:val="center"/>
          </w:tcPr>
          <w:p w14:paraId="71BDC5CB" w14:textId="77777777" w:rsidR="00616480" w:rsidRPr="00154C57" w:rsidRDefault="00616480" w:rsidP="00F25A19">
            <w:pPr>
              <w:jc w:val="center"/>
              <w:rPr>
                <w:rFonts w:ascii="Times New Roman" w:hAnsi="Times New Roman"/>
              </w:rPr>
            </w:pPr>
          </w:p>
        </w:tc>
        <w:tc>
          <w:tcPr>
            <w:tcW w:w="851" w:type="dxa"/>
            <w:shd w:val="clear" w:color="auto" w:fill="auto"/>
            <w:vAlign w:val="center"/>
          </w:tcPr>
          <w:p w14:paraId="1859F9BB" w14:textId="77777777" w:rsidR="00616480" w:rsidRPr="00154C57" w:rsidRDefault="00616480" w:rsidP="00F25A19">
            <w:pPr>
              <w:jc w:val="center"/>
              <w:rPr>
                <w:rFonts w:ascii="Times New Roman" w:hAnsi="Times New Roman"/>
                <w:strike/>
              </w:rPr>
            </w:pPr>
          </w:p>
        </w:tc>
        <w:tc>
          <w:tcPr>
            <w:tcW w:w="1417" w:type="dxa"/>
            <w:shd w:val="clear" w:color="auto" w:fill="auto"/>
            <w:vAlign w:val="center"/>
          </w:tcPr>
          <w:p w14:paraId="4ECE2D82" w14:textId="77777777" w:rsidR="00616480" w:rsidRPr="00154C57" w:rsidRDefault="00616480" w:rsidP="00F25A19">
            <w:pPr>
              <w:jc w:val="center"/>
              <w:rPr>
                <w:rFonts w:ascii="Times New Roman" w:hAnsi="Times New Roman"/>
                <w:strike/>
              </w:rPr>
            </w:pPr>
          </w:p>
        </w:tc>
        <w:tc>
          <w:tcPr>
            <w:tcW w:w="1276" w:type="dxa"/>
            <w:shd w:val="clear" w:color="auto" w:fill="auto"/>
            <w:vAlign w:val="center"/>
          </w:tcPr>
          <w:p w14:paraId="56B4C55E" w14:textId="77777777" w:rsidR="00616480" w:rsidRPr="00154C57" w:rsidRDefault="00616480" w:rsidP="00F25A19">
            <w:pPr>
              <w:jc w:val="center"/>
              <w:rPr>
                <w:rFonts w:ascii="Times New Roman" w:hAnsi="Times New Roman"/>
                <w:strike/>
              </w:rPr>
            </w:pPr>
          </w:p>
        </w:tc>
        <w:tc>
          <w:tcPr>
            <w:tcW w:w="992" w:type="dxa"/>
            <w:shd w:val="clear" w:color="auto" w:fill="auto"/>
            <w:vAlign w:val="center"/>
          </w:tcPr>
          <w:p w14:paraId="70048BA0" w14:textId="77777777" w:rsidR="00616480" w:rsidRPr="00154C57" w:rsidRDefault="00616480" w:rsidP="00F25A19">
            <w:pPr>
              <w:jc w:val="center"/>
              <w:rPr>
                <w:rFonts w:ascii="Times New Roman" w:hAnsi="Times New Roman"/>
                <w:strike/>
              </w:rPr>
            </w:pPr>
          </w:p>
        </w:tc>
        <w:tc>
          <w:tcPr>
            <w:tcW w:w="1134" w:type="dxa"/>
          </w:tcPr>
          <w:p w14:paraId="796D6937" w14:textId="77777777" w:rsidR="00616480" w:rsidRPr="00154C57" w:rsidRDefault="00616480" w:rsidP="00F25A19">
            <w:pPr>
              <w:rPr>
                <w:rFonts w:ascii="Times New Roman" w:hAnsi="Times New Roman"/>
                <w:strike/>
              </w:rPr>
            </w:pPr>
          </w:p>
        </w:tc>
        <w:tc>
          <w:tcPr>
            <w:tcW w:w="1134" w:type="dxa"/>
          </w:tcPr>
          <w:p w14:paraId="756A58FD" w14:textId="77777777" w:rsidR="00616480" w:rsidRPr="00154C57" w:rsidRDefault="00616480" w:rsidP="00F25A19">
            <w:pPr>
              <w:rPr>
                <w:rFonts w:ascii="Times New Roman" w:hAnsi="Times New Roman"/>
                <w:strike/>
              </w:rPr>
            </w:pPr>
          </w:p>
        </w:tc>
        <w:tc>
          <w:tcPr>
            <w:tcW w:w="992" w:type="dxa"/>
            <w:shd w:val="clear" w:color="auto" w:fill="auto"/>
          </w:tcPr>
          <w:p w14:paraId="0BE4E56A" w14:textId="77777777" w:rsidR="00616480" w:rsidRPr="00154C57" w:rsidRDefault="00616480" w:rsidP="00F25A19">
            <w:pPr>
              <w:rPr>
                <w:strike/>
                <w:sz w:val="20"/>
                <w:szCs w:val="20"/>
              </w:rPr>
            </w:pPr>
          </w:p>
        </w:tc>
        <w:tc>
          <w:tcPr>
            <w:tcW w:w="851" w:type="dxa"/>
            <w:shd w:val="clear" w:color="auto" w:fill="auto"/>
          </w:tcPr>
          <w:p w14:paraId="6741BE97" w14:textId="77777777" w:rsidR="00616480" w:rsidRPr="00154C57" w:rsidRDefault="00616480" w:rsidP="00F25A19">
            <w:pPr>
              <w:rPr>
                <w:strike/>
                <w:sz w:val="20"/>
                <w:szCs w:val="20"/>
              </w:rPr>
            </w:pPr>
          </w:p>
        </w:tc>
      </w:tr>
      <w:tr w:rsidR="00616480" w:rsidRPr="00154C57" w14:paraId="08A9AB0C" w14:textId="77777777" w:rsidTr="00837BD2">
        <w:trPr>
          <w:trHeight w:hRule="exact" w:val="1434"/>
        </w:trPr>
        <w:tc>
          <w:tcPr>
            <w:tcW w:w="567" w:type="dxa"/>
            <w:shd w:val="clear" w:color="auto" w:fill="auto"/>
            <w:vAlign w:val="center"/>
          </w:tcPr>
          <w:p w14:paraId="1B9780FB" w14:textId="77777777" w:rsidR="00616480" w:rsidRPr="00154C57" w:rsidRDefault="00616480" w:rsidP="00F25A19">
            <w:pPr>
              <w:jc w:val="center"/>
              <w:rPr>
                <w:rFonts w:ascii="Times New Roman" w:hAnsi="Times New Roman"/>
              </w:rPr>
            </w:pPr>
            <w:r w:rsidRPr="00154C57">
              <w:rPr>
                <w:rFonts w:ascii="Times New Roman" w:hAnsi="Times New Roman"/>
              </w:rPr>
              <w:lastRenderedPageBreak/>
              <w:t>26.</w:t>
            </w:r>
          </w:p>
        </w:tc>
        <w:tc>
          <w:tcPr>
            <w:tcW w:w="2410" w:type="dxa"/>
            <w:shd w:val="clear" w:color="auto" w:fill="auto"/>
            <w:vAlign w:val="center"/>
          </w:tcPr>
          <w:p w14:paraId="1E3BE7D1" w14:textId="103013AC" w:rsidR="00616480" w:rsidRPr="00154C57" w:rsidRDefault="00616480" w:rsidP="002B40EF">
            <w:pPr>
              <w:rPr>
                <w:rFonts w:ascii="Times New Roman" w:hAnsi="Times New Roman"/>
              </w:rPr>
            </w:pPr>
            <w:r w:rsidRPr="00154C57">
              <w:rPr>
                <w:rFonts w:ascii="Times New Roman" w:hAnsi="Times New Roman"/>
                <w:sz w:val="20"/>
                <w:szCs w:val="20"/>
              </w:rPr>
              <w:t>Pēc pasūtītāja pieprasījuma veicamie, apkopes reglamentā neietilpstošie, sistēmu remontdarbi  un papildināšana (1</w:t>
            </w:r>
            <w:r w:rsidR="00190FB4" w:rsidRPr="00154C57">
              <w:rPr>
                <w:rFonts w:ascii="Times New Roman" w:hAnsi="Times New Roman"/>
                <w:sz w:val="20"/>
                <w:szCs w:val="20"/>
              </w:rPr>
              <w:t>6</w:t>
            </w:r>
            <w:r w:rsidRPr="00154C57">
              <w:rPr>
                <w:rFonts w:ascii="Times New Roman" w:hAnsi="Times New Roman"/>
                <w:sz w:val="20"/>
                <w:szCs w:val="20"/>
              </w:rPr>
              <w:t>0 st.)</w:t>
            </w:r>
          </w:p>
        </w:tc>
        <w:tc>
          <w:tcPr>
            <w:tcW w:w="851" w:type="dxa"/>
            <w:shd w:val="clear" w:color="auto" w:fill="auto"/>
            <w:vAlign w:val="center"/>
          </w:tcPr>
          <w:p w14:paraId="7B38ED1A" w14:textId="77777777" w:rsidR="00616480" w:rsidRPr="00154C57" w:rsidRDefault="00616480" w:rsidP="00F25A19">
            <w:pPr>
              <w:jc w:val="center"/>
              <w:rPr>
                <w:rFonts w:ascii="Times New Roman" w:hAnsi="Times New Roman"/>
              </w:rPr>
            </w:pPr>
            <w:r w:rsidRPr="00154C57">
              <w:rPr>
                <w:rFonts w:ascii="Times New Roman" w:hAnsi="Times New Roman"/>
              </w:rPr>
              <w:t>-</w:t>
            </w:r>
          </w:p>
        </w:tc>
        <w:tc>
          <w:tcPr>
            <w:tcW w:w="992" w:type="dxa"/>
            <w:shd w:val="clear" w:color="auto" w:fill="auto"/>
            <w:vAlign w:val="center"/>
          </w:tcPr>
          <w:p w14:paraId="51ECF6C8" w14:textId="77777777" w:rsidR="00616480" w:rsidRPr="00154C57" w:rsidRDefault="00616480" w:rsidP="00F25A19">
            <w:pPr>
              <w:jc w:val="center"/>
              <w:rPr>
                <w:rFonts w:ascii="Times New Roman" w:hAnsi="Times New Roman"/>
              </w:rPr>
            </w:pPr>
            <w:r w:rsidRPr="00154C57">
              <w:rPr>
                <w:rFonts w:ascii="Times New Roman" w:hAnsi="Times New Roman"/>
              </w:rPr>
              <w:t>-</w:t>
            </w:r>
          </w:p>
        </w:tc>
        <w:tc>
          <w:tcPr>
            <w:tcW w:w="709" w:type="dxa"/>
            <w:shd w:val="clear" w:color="auto" w:fill="auto"/>
            <w:vAlign w:val="center"/>
          </w:tcPr>
          <w:p w14:paraId="0AC425B6" w14:textId="77777777" w:rsidR="00616480" w:rsidRPr="00154C57" w:rsidRDefault="00616480" w:rsidP="00F25A19">
            <w:pPr>
              <w:jc w:val="center"/>
              <w:rPr>
                <w:rFonts w:ascii="Times New Roman" w:hAnsi="Times New Roman"/>
              </w:rPr>
            </w:pPr>
            <w:r w:rsidRPr="00154C57">
              <w:rPr>
                <w:rFonts w:ascii="Times New Roman" w:hAnsi="Times New Roman"/>
              </w:rPr>
              <w:t>-</w:t>
            </w:r>
          </w:p>
        </w:tc>
        <w:tc>
          <w:tcPr>
            <w:tcW w:w="850" w:type="dxa"/>
            <w:shd w:val="clear" w:color="auto" w:fill="auto"/>
            <w:vAlign w:val="center"/>
          </w:tcPr>
          <w:p w14:paraId="21E75C6F" w14:textId="77777777" w:rsidR="00616480" w:rsidRPr="00154C57" w:rsidRDefault="00616480" w:rsidP="00F25A19">
            <w:pPr>
              <w:jc w:val="center"/>
              <w:rPr>
                <w:rFonts w:ascii="Times New Roman" w:hAnsi="Times New Roman"/>
              </w:rPr>
            </w:pPr>
            <w:r w:rsidRPr="00154C57">
              <w:rPr>
                <w:rFonts w:ascii="Times New Roman" w:hAnsi="Times New Roman"/>
              </w:rPr>
              <w:t>-</w:t>
            </w:r>
          </w:p>
        </w:tc>
        <w:tc>
          <w:tcPr>
            <w:tcW w:w="851" w:type="dxa"/>
            <w:shd w:val="clear" w:color="auto" w:fill="auto"/>
            <w:vAlign w:val="center"/>
          </w:tcPr>
          <w:p w14:paraId="43D1D355" w14:textId="77777777" w:rsidR="00616480" w:rsidRPr="00154C57" w:rsidRDefault="00616480" w:rsidP="00F25A19">
            <w:pPr>
              <w:jc w:val="center"/>
              <w:rPr>
                <w:rFonts w:ascii="Times New Roman" w:hAnsi="Times New Roman"/>
                <w:strike/>
              </w:rPr>
            </w:pPr>
            <w:r w:rsidRPr="00154C57">
              <w:rPr>
                <w:rFonts w:ascii="Times New Roman" w:hAnsi="Times New Roman"/>
                <w:strike/>
              </w:rPr>
              <w:t>-</w:t>
            </w:r>
          </w:p>
        </w:tc>
        <w:tc>
          <w:tcPr>
            <w:tcW w:w="1417" w:type="dxa"/>
            <w:shd w:val="clear" w:color="auto" w:fill="auto"/>
            <w:vAlign w:val="center"/>
          </w:tcPr>
          <w:p w14:paraId="63A548E1" w14:textId="77777777" w:rsidR="00616480" w:rsidRPr="00154C57" w:rsidRDefault="00616480" w:rsidP="00F25A19">
            <w:pPr>
              <w:jc w:val="center"/>
              <w:rPr>
                <w:rFonts w:ascii="Times New Roman" w:hAnsi="Times New Roman"/>
                <w:strike/>
              </w:rPr>
            </w:pPr>
            <w:r w:rsidRPr="00154C57">
              <w:rPr>
                <w:rFonts w:ascii="Times New Roman" w:hAnsi="Times New Roman"/>
                <w:strike/>
              </w:rPr>
              <w:t>-</w:t>
            </w:r>
          </w:p>
        </w:tc>
        <w:tc>
          <w:tcPr>
            <w:tcW w:w="1276" w:type="dxa"/>
            <w:shd w:val="clear" w:color="auto" w:fill="auto"/>
            <w:vAlign w:val="center"/>
          </w:tcPr>
          <w:p w14:paraId="56E9DA3F" w14:textId="77777777" w:rsidR="00616480" w:rsidRPr="00154C57" w:rsidRDefault="00616480" w:rsidP="00F25A19">
            <w:pPr>
              <w:jc w:val="center"/>
              <w:rPr>
                <w:rFonts w:ascii="Times New Roman" w:hAnsi="Times New Roman"/>
                <w:strike/>
              </w:rPr>
            </w:pPr>
            <w:r w:rsidRPr="00154C57">
              <w:rPr>
                <w:rFonts w:ascii="Times New Roman" w:hAnsi="Times New Roman"/>
                <w:strike/>
              </w:rPr>
              <w:t>-</w:t>
            </w:r>
          </w:p>
        </w:tc>
        <w:tc>
          <w:tcPr>
            <w:tcW w:w="992" w:type="dxa"/>
            <w:shd w:val="clear" w:color="auto" w:fill="auto"/>
            <w:vAlign w:val="center"/>
          </w:tcPr>
          <w:p w14:paraId="64667C0D" w14:textId="77777777" w:rsidR="00616480" w:rsidRPr="00154C57" w:rsidRDefault="00616480" w:rsidP="00F25A19">
            <w:pPr>
              <w:jc w:val="center"/>
              <w:rPr>
                <w:rFonts w:ascii="Times New Roman" w:hAnsi="Times New Roman"/>
                <w:strike/>
              </w:rPr>
            </w:pPr>
            <w:r w:rsidRPr="00154C57">
              <w:rPr>
                <w:rFonts w:ascii="Times New Roman" w:hAnsi="Times New Roman"/>
                <w:strike/>
              </w:rPr>
              <w:t>-</w:t>
            </w:r>
          </w:p>
        </w:tc>
        <w:tc>
          <w:tcPr>
            <w:tcW w:w="1134" w:type="dxa"/>
          </w:tcPr>
          <w:p w14:paraId="4AB1DE68" w14:textId="77777777" w:rsidR="00616480" w:rsidRPr="00154C57" w:rsidRDefault="00616480" w:rsidP="00F25A19">
            <w:pPr>
              <w:rPr>
                <w:rFonts w:ascii="Times New Roman" w:hAnsi="Times New Roman"/>
                <w:strike/>
              </w:rPr>
            </w:pPr>
          </w:p>
        </w:tc>
        <w:tc>
          <w:tcPr>
            <w:tcW w:w="1134" w:type="dxa"/>
          </w:tcPr>
          <w:p w14:paraId="24AE13E6" w14:textId="77777777" w:rsidR="00616480" w:rsidRPr="00154C57" w:rsidRDefault="00616480" w:rsidP="00F25A19">
            <w:pPr>
              <w:rPr>
                <w:rFonts w:ascii="Times New Roman" w:hAnsi="Times New Roman"/>
                <w:strike/>
              </w:rPr>
            </w:pPr>
          </w:p>
        </w:tc>
        <w:tc>
          <w:tcPr>
            <w:tcW w:w="992" w:type="dxa"/>
            <w:shd w:val="clear" w:color="auto" w:fill="auto"/>
          </w:tcPr>
          <w:p w14:paraId="453E2968" w14:textId="77777777" w:rsidR="00616480" w:rsidRPr="00154C57" w:rsidRDefault="00616480" w:rsidP="00F25A19">
            <w:pPr>
              <w:jc w:val="center"/>
              <w:rPr>
                <w:strike/>
                <w:sz w:val="20"/>
                <w:szCs w:val="20"/>
              </w:rPr>
            </w:pPr>
          </w:p>
        </w:tc>
        <w:tc>
          <w:tcPr>
            <w:tcW w:w="851" w:type="dxa"/>
            <w:shd w:val="clear" w:color="auto" w:fill="auto"/>
          </w:tcPr>
          <w:p w14:paraId="7CC7663A" w14:textId="77777777" w:rsidR="00616480" w:rsidRPr="00154C57" w:rsidRDefault="00616480" w:rsidP="00F25A19">
            <w:pPr>
              <w:rPr>
                <w:strike/>
                <w:sz w:val="20"/>
                <w:szCs w:val="20"/>
              </w:rPr>
            </w:pPr>
          </w:p>
        </w:tc>
      </w:tr>
      <w:tr w:rsidR="00995CA9" w:rsidRPr="00154C57" w14:paraId="01687B1D" w14:textId="77777777" w:rsidTr="00837BD2">
        <w:trPr>
          <w:trHeight w:hRule="exact" w:val="292"/>
        </w:trPr>
        <w:tc>
          <w:tcPr>
            <w:tcW w:w="14175" w:type="dxa"/>
            <w:gridSpan w:val="13"/>
            <w:shd w:val="clear" w:color="auto" w:fill="auto"/>
            <w:vAlign w:val="center"/>
          </w:tcPr>
          <w:p w14:paraId="70139518" w14:textId="77777777" w:rsidR="00995CA9" w:rsidRPr="00154C57" w:rsidRDefault="00995CA9" w:rsidP="00995CA9">
            <w:pPr>
              <w:jc w:val="right"/>
              <w:rPr>
                <w:sz w:val="20"/>
                <w:szCs w:val="20"/>
              </w:rPr>
            </w:pPr>
            <w:r w:rsidRPr="00154C57">
              <w:rPr>
                <w:rFonts w:ascii="Times New Roman" w:hAnsi="Times New Roman"/>
                <w:b/>
              </w:rPr>
              <w:t>Kopā bez PVN:</w:t>
            </w:r>
          </w:p>
        </w:tc>
        <w:tc>
          <w:tcPr>
            <w:tcW w:w="851" w:type="dxa"/>
            <w:shd w:val="clear" w:color="auto" w:fill="auto"/>
          </w:tcPr>
          <w:p w14:paraId="3A4B9A3A" w14:textId="77777777" w:rsidR="00995CA9" w:rsidRPr="00154C57" w:rsidRDefault="00995CA9" w:rsidP="00F25A19">
            <w:pPr>
              <w:rPr>
                <w:sz w:val="20"/>
                <w:szCs w:val="20"/>
              </w:rPr>
            </w:pPr>
          </w:p>
        </w:tc>
      </w:tr>
    </w:tbl>
    <w:p w14:paraId="2047CB6C" w14:textId="77777777" w:rsidR="00F25A19" w:rsidRPr="00154C57" w:rsidRDefault="00F25A19" w:rsidP="00F25A19">
      <w:pPr>
        <w:jc w:val="both"/>
        <w:rPr>
          <w:b/>
        </w:rPr>
      </w:pPr>
    </w:p>
    <w:p w14:paraId="7D53B770" w14:textId="77777777" w:rsidR="00F25A19" w:rsidRPr="00154C57" w:rsidRDefault="00F25A19" w:rsidP="00F25A19">
      <w:pPr>
        <w:pStyle w:val="ListParagraph"/>
        <w:numPr>
          <w:ilvl w:val="0"/>
          <w:numId w:val="28"/>
        </w:numPr>
        <w:spacing w:after="0" w:line="240" w:lineRule="auto"/>
        <w:rPr>
          <w:rFonts w:ascii="Times New Roman" w:hAnsi="Times New Roman"/>
          <w:b/>
          <w:bCs/>
          <w:sz w:val="24"/>
          <w:szCs w:val="24"/>
        </w:rPr>
      </w:pPr>
      <w:r w:rsidRPr="00154C57">
        <w:rPr>
          <w:rFonts w:ascii="Times New Roman" w:hAnsi="Times New Roman"/>
          <w:b/>
          <w:sz w:val="24"/>
          <w:szCs w:val="24"/>
        </w:rPr>
        <w:t>Tehniskā aprīkojuma apkalpošana LU objektos Jūrmalas rajonā</w:t>
      </w:r>
    </w:p>
    <w:p w14:paraId="0FB13ACA" w14:textId="77777777" w:rsidR="00F25A19" w:rsidRPr="00154C57" w:rsidRDefault="00F25A19" w:rsidP="00F25A19">
      <w:pPr>
        <w:rPr>
          <w:b/>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851"/>
        <w:gridCol w:w="992"/>
        <w:gridCol w:w="709"/>
        <w:gridCol w:w="850"/>
        <w:gridCol w:w="851"/>
        <w:gridCol w:w="1417"/>
        <w:gridCol w:w="1276"/>
        <w:gridCol w:w="1134"/>
        <w:gridCol w:w="992"/>
        <w:gridCol w:w="1134"/>
        <w:gridCol w:w="1134"/>
        <w:gridCol w:w="851"/>
      </w:tblGrid>
      <w:tr w:rsidR="00E460BD" w:rsidRPr="00154C57" w14:paraId="24DE83E9" w14:textId="77777777" w:rsidTr="000A2152">
        <w:trPr>
          <w:trHeight w:val="247"/>
        </w:trPr>
        <w:tc>
          <w:tcPr>
            <w:tcW w:w="567" w:type="dxa"/>
            <w:vMerge w:val="restart"/>
            <w:shd w:val="clear" w:color="auto" w:fill="auto"/>
            <w:noWrap/>
            <w:vAlign w:val="center"/>
          </w:tcPr>
          <w:p w14:paraId="1D291341" w14:textId="77777777" w:rsidR="00E460BD" w:rsidRPr="00154C57" w:rsidRDefault="00E460BD" w:rsidP="00E460BD">
            <w:pPr>
              <w:jc w:val="center"/>
              <w:rPr>
                <w:rFonts w:ascii="Times New Roman" w:hAnsi="Times New Roman"/>
              </w:rPr>
            </w:pPr>
            <w:r w:rsidRPr="00154C57">
              <w:rPr>
                <w:rFonts w:ascii="Times New Roman" w:hAnsi="Times New Roman"/>
              </w:rPr>
              <w:t>Nr. p.k.</w:t>
            </w:r>
          </w:p>
        </w:tc>
        <w:tc>
          <w:tcPr>
            <w:tcW w:w="2410" w:type="dxa"/>
            <w:vMerge w:val="restart"/>
            <w:shd w:val="clear" w:color="auto" w:fill="auto"/>
            <w:noWrap/>
            <w:vAlign w:val="center"/>
          </w:tcPr>
          <w:p w14:paraId="4BD45D1C" w14:textId="77777777" w:rsidR="00E460BD" w:rsidRPr="00154C57" w:rsidRDefault="00E460BD" w:rsidP="00E460BD">
            <w:pPr>
              <w:jc w:val="center"/>
              <w:rPr>
                <w:rFonts w:ascii="Times New Roman" w:hAnsi="Times New Roman"/>
              </w:rPr>
            </w:pPr>
            <w:r w:rsidRPr="00154C57">
              <w:rPr>
                <w:rFonts w:ascii="Times New Roman" w:hAnsi="Times New Roman"/>
              </w:rPr>
              <w:t>Objektu adreses</w:t>
            </w:r>
          </w:p>
        </w:tc>
        <w:tc>
          <w:tcPr>
            <w:tcW w:w="8080" w:type="dxa"/>
            <w:gridSpan w:val="8"/>
            <w:shd w:val="clear" w:color="auto" w:fill="auto"/>
            <w:noWrap/>
            <w:vAlign w:val="center"/>
          </w:tcPr>
          <w:p w14:paraId="2D04D35D" w14:textId="77777777" w:rsidR="00E460BD" w:rsidRPr="00154C57" w:rsidRDefault="00E460BD" w:rsidP="00E460BD">
            <w:pPr>
              <w:jc w:val="center"/>
              <w:rPr>
                <w:rFonts w:ascii="Times New Roman" w:hAnsi="Times New Roman"/>
              </w:rPr>
            </w:pPr>
            <w:r w:rsidRPr="00154C57">
              <w:rPr>
                <w:rFonts w:ascii="Times New Roman" w:hAnsi="Times New Roman"/>
              </w:rPr>
              <w:t>Drošības sistēmas elementu skaits</w:t>
            </w:r>
          </w:p>
        </w:tc>
        <w:tc>
          <w:tcPr>
            <w:tcW w:w="992" w:type="dxa"/>
            <w:vMerge w:val="restart"/>
            <w:vAlign w:val="center"/>
          </w:tcPr>
          <w:p w14:paraId="2D2D689C" w14:textId="77777777" w:rsidR="00E460BD" w:rsidRPr="00154C57" w:rsidRDefault="00E460BD" w:rsidP="000A2152">
            <w:pPr>
              <w:jc w:val="center"/>
              <w:rPr>
                <w:rFonts w:ascii="Times New Roman" w:hAnsi="Times New Roman"/>
              </w:rPr>
            </w:pPr>
            <w:r w:rsidRPr="00154C57">
              <w:rPr>
                <w:rFonts w:ascii="Times New Roman" w:hAnsi="Times New Roman"/>
              </w:rPr>
              <w:t>Cilvēk-</w:t>
            </w:r>
          </w:p>
          <w:p w14:paraId="4212E9A3" w14:textId="77777777" w:rsidR="00E460BD" w:rsidRPr="00154C57" w:rsidRDefault="00E460BD" w:rsidP="000A2152">
            <w:pPr>
              <w:jc w:val="center"/>
              <w:rPr>
                <w:rFonts w:ascii="Times New Roman" w:hAnsi="Times New Roman"/>
                <w:lang w:val="nl-NL"/>
              </w:rPr>
            </w:pPr>
            <w:r w:rsidRPr="00154C57">
              <w:rPr>
                <w:rFonts w:ascii="Times New Roman" w:hAnsi="Times New Roman"/>
              </w:rPr>
              <w:t>stundas,</w:t>
            </w:r>
          </w:p>
          <w:p w14:paraId="6A99D832" w14:textId="77777777" w:rsidR="00E460BD" w:rsidRPr="00154C57" w:rsidRDefault="00E460BD" w:rsidP="000A2152">
            <w:pPr>
              <w:jc w:val="center"/>
              <w:rPr>
                <w:rFonts w:ascii="Times New Roman" w:hAnsi="Times New Roman"/>
                <w:lang w:val="nl-NL"/>
              </w:rPr>
            </w:pPr>
            <w:r w:rsidRPr="00154C57">
              <w:rPr>
                <w:rFonts w:ascii="Times New Roman" w:hAnsi="Times New Roman"/>
              </w:rPr>
              <w:t>skaits</w:t>
            </w:r>
          </w:p>
        </w:tc>
        <w:tc>
          <w:tcPr>
            <w:tcW w:w="1134" w:type="dxa"/>
            <w:vMerge w:val="restart"/>
            <w:vAlign w:val="center"/>
          </w:tcPr>
          <w:p w14:paraId="2B07E908" w14:textId="77777777" w:rsidR="00E460BD" w:rsidRPr="00154C57" w:rsidRDefault="00E460BD" w:rsidP="000A2152">
            <w:pPr>
              <w:jc w:val="center"/>
              <w:rPr>
                <w:rFonts w:ascii="Times New Roman" w:hAnsi="Times New Roman"/>
                <w:lang w:val="nl-NL"/>
              </w:rPr>
            </w:pPr>
            <w:r w:rsidRPr="00154C57">
              <w:rPr>
                <w:rFonts w:ascii="Times New Roman" w:hAnsi="Times New Roman"/>
              </w:rPr>
              <w:t>Vienības izmaksas, EUR bez P</w:t>
            </w:r>
            <w:r w:rsidR="000A2152" w:rsidRPr="00154C57">
              <w:rPr>
                <w:rFonts w:ascii="Times New Roman" w:hAnsi="Times New Roman"/>
              </w:rPr>
              <w:t>V</w:t>
            </w:r>
            <w:r w:rsidRPr="00154C57">
              <w:rPr>
                <w:rFonts w:ascii="Times New Roman" w:hAnsi="Times New Roman"/>
              </w:rPr>
              <w:t>N</w:t>
            </w:r>
          </w:p>
        </w:tc>
        <w:tc>
          <w:tcPr>
            <w:tcW w:w="1134" w:type="dxa"/>
            <w:vMerge w:val="restart"/>
            <w:shd w:val="clear" w:color="auto" w:fill="auto"/>
            <w:vAlign w:val="center"/>
          </w:tcPr>
          <w:p w14:paraId="69839CD7" w14:textId="77777777" w:rsidR="00E460BD" w:rsidRPr="00154C57" w:rsidRDefault="00E460BD" w:rsidP="000A2152">
            <w:pPr>
              <w:spacing w:after="0" w:line="240" w:lineRule="auto"/>
              <w:jc w:val="center"/>
              <w:rPr>
                <w:rFonts w:ascii="Times New Roman" w:hAnsi="Times New Roman"/>
              </w:rPr>
            </w:pPr>
            <w:r w:rsidRPr="00154C57">
              <w:rPr>
                <w:rFonts w:ascii="Times New Roman" w:hAnsi="Times New Roman"/>
              </w:rPr>
              <w:t>Mēneša maksa</w:t>
            </w:r>
          </w:p>
          <w:p w14:paraId="7924C223" w14:textId="77777777" w:rsidR="00E460BD" w:rsidRPr="00154C57" w:rsidRDefault="00E460BD" w:rsidP="000A2152">
            <w:pPr>
              <w:jc w:val="center"/>
              <w:rPr>
                <w:rFonts w:ascii="Times New Roman" w:hAnsi="Times New Roman"/>
                <w:lang w:val="nl-NL"/>
              </w:rPr>
            </w:pPr>
            <w:r w:rsidRPr="00154C57">
              <w:rPr>
                <w:rFonts w:ascii="Times New Roman" w:hAnsi="Times New Roman"/>
              </w:rPr>
              <w:t>EUR bez PVN</w:t>
            </w:r>
          </w:p>
        </w:tc>
        <w:tc>
          <w:tcPr>
            <w:tcW w:w="851" w:type="dxa"/>
            <w:vMerge w:val="restart"/>
            <w:shd w:val="clear" w:color="auto" w:fill="auto"/>
            <w:vAlign w:val="center"/>
          </w:tcPr>
          <w:p w14:paraId="1238B759" w14:textId="77777777" w:rsidR="00E460BD" w:rsidRPr="00154C57" w:rsidRDefault="00E460BD" w:rsidP="000A2152">
            <w:pPr>
              <w:jc w:val="center"/>
              <w:rPr>
                <w:rFonts w:ascii="Times New Roman" w:hAnsi="Times New Roman"/>
                <w:lang w:val="de-DE"/>
              </w:rPr>
            </w:pPr>
            <w:proofErr w:type="spellStart"/>
            <w:r w:rsidRPr="00154C57">
              <w:rPr>
                <w:rFonts w:ascii="Times New Roman" w:hAnsi="Times New Roman"/>
                <w:lang w:val="de-DE"/>
              </w:rPr>
              <w:t>Gada</w:t>
            </w:r>
            <w:proofErr w:type="spellEnd"/>
            <w:r w:rsidRPr="00154C57">
              <w:rPr>
                <w:rFonts w:ascii="Times New Roman" w:hAnsi="Times New Roman"/>
                <w:lang w:val="de-DE"/>
              </w:rPr>
              <w:t xml:space="preserve"> </w:t>
            </w:r>
            <w:proofErr w:type="spellStart"/>
            <w:r w:rsidRPr="00154C57">
              <w:rPr>
                <w:rFonts w:ascii="Times New Roman" w:hAnsi="Times New Roman"/>
                <w:lang w:val="de-DE"/>
              </w:rPr>
              <w:t>maksa</w:t>
            </w:r>
            <w:proofErr w:type="spellEnd"/>
            <w:r w:rsidRPr="00154C57">
              <w:rPr>
                <w:rFonts w:ascii="Times New Roman" w:hAnsi="Times New Roman"/>
                <w:lang w:val="de-DE"/>
              </w:rPr>
              <w:t xml:space="preserve"> EUR </w:t>
            </w:r>
            <w:proofErr w:type="spellStart"/>
            <w:r w:rsidRPr="00154C57">
              <w:rPr>
                <w:rFonts w:ascii="Times New Roman" w:hAnsi="Times New Roman"/>
                <w:lang w:val="de-DE"/>
              </w:rPr>
              <w:t>bez</w:t>
            </w:r>
            <w:proofErr w:type="spellEnd"/>
            <w:r w:rsidRPr="00154C57">
              <w:rPr>
                <w:rFonts w:ascii="Times New Roman" w:hAnsi="Times New Roman"/>
                <w:lang w:val="de-DE"/>
              </w:rPr>
              <w:t xml:space="preserve"> PVN</w:t>
            </w:r>
          </w:p>
        </w:tc>
      </w:tr>
      <w:tr w:rsidR="00F25A19" w:rsidRPr="00154C57" w14:paraId="00E6D5BB" w14:textId="77777777" w:rsidTr="000A2152">
        <w:trPr>
          <w:trHeight w:val="247"/>
        </w:trPr>
        <w:tc>
          <w:tcPr>
            <w:tcW w:w="567" w:type="dxa"/>
            <w:vMerge/>
            <w:vAlign w:val="center"/>
          </w:tcPr>
          <w:p w14:paraId="07774C6D" w14:textId="77777777" w:rsidR="00F25A19" w:rsidRPr="00154C57" w:rsidRDefault="00F25A19" w:rsidP="00F25A19">
            <w:pPr>
              <w:rPr>
                <w:rFonts w:ascii="Times New Roman" w:hAnsi="Times New Roman"/>
                <w:lang w:val="de-DE"/>
              </w:rPr>
            </w:pPr>
          </w:p>
        </w:tc>
        <w:tc>
          <w:tcPr>
            <w:tcW w:w="2410" w:type="dxa"/>
            <w:vMerge/>
            <w:vAlign w:val="center"/>
          </w:tcPr>
          <w:p w14:paraId="06BBAFB8" w14:textId="77777777" w:rsidR="00F25A19" w:rsidRPr="00154C57" w:rsidRDefault="00F25A19" w:rsidP="00F25A19">
            <w:pPr>
              <w:rPr>
                <w:rFonts w:ascii="Times New Roman" w:hAnsi="Times New Roman"/>
                <w:lang w:val="de-DE"/>
              </w:rPr>
            </w:pPr>
          </w:p>
        </w:tc>
        <w:tc>
          <w:tcPr>
            <w:tcW w:w="3402" w:type="dxa"/>
            <w:gridSpan w:val="4"/>
            <w:shd w:val="clear" w:color="auto" w:fill="auto"/>
            <w:noWrap/>
            <w:vAlign w:val="center"/>
          </w:tcPr>
          <w:p w14:paraId="6950C935" w14:textId="77777777" w:rsidR="00F25A19" w:rsidRPr="00154C57" w:rsidRDefault="00F25A19" w:rsidP="00F25A19">
            <w:pPr>
              <w:jc w:val="center"/>
              <w:rPr>
                <w:rFonts w:ascii="Times New Roman" w:hAnsi="Times New Roman"/>
              </w:rPr>
            </w:pPr>
            <w:r w:rsidRPr="00154C57">
              <w:rPr>
                <w:rFonts w:ascii="Times New Roman" w:hAnsi="Times New Roman"/>
              </w:rPr>
              <w:t>US</w:t>
            </w:r>
          </w:p>
        </w:tc>
        <w:tc>
          <w:tcPr>
            <w:tcW w:w="851" w:type="dxa"/>
            <w:shd w:val="clear" w:color="auto" w:fill="auto"/>
            <w:noWrap/>
            <w:vAlign w:val="center"/>
          </w:tcPr>
          <w:p w14:paraId="5B43EC44" w14:textId="77777777" w:rsidR="00F25A19" w:rsidRPr="00154C57" w:rsidRDefault="00F25A19" w:rsidP="00F25A19">
            <w:pPr>
              <w:jc w:val="center"/>
              <w:rPr>
                <w:rFonts w:ascii="Times New Roman" w:hAnsi="Times New Roman"/>
              </w:rPr>
            </w:pPr>
            <w:r w:rsidRPr="00154C57">
              <w:rPr>
                <w:rFonts w:ascii="Times New Roman" w:hAnsi="Times New Roman"/>
              </w:rPr>
              <w:t>BIS</w:t>
            </w:r>
          </w:p>
        </w:tc>
        <w:tc>
          <w:tcPr>
            <w:tcW w:w="1417" w:type="dxa"/>
            <w:vMerge w:val="restart"/>
            <w:shd w:val="clear" w:color="auto" w:fill="auto"/>
            <w:noWrap/>
            <w:vAlign w:val="center"/>
          </w:tcPr>
          <w:p w14:paraId="57CBC9C3" w14:textId="77777777" w:rsidR="00F25A19" w:rsidRPr="00154C57" w:rsidRDefault="00F25A19" w:rsidP="00F25A19">
            <w:pPr>
              <w:jc w:val="center"/>
              <w:rPr>
                <w:rFonts w:ascii="Times New Roman" w:hAnsi="Times New Roman"/>
              </w:rPr>
            </w:pPr>
            <w:r w:rsidRPr="00154C57">
              <w:rPr>
                <w:rFonts w:ascii="Times New Roman" w:hAnsi="Times New Roman"/>
              </w:rPr>
              <w:t>AS</w:t>
            </w:r>
          </w:p>
          <w:p w14:paraId="40082E9B" w14:textId="77777777" w:rsidR="00F25A19" w:rsidRPr="00154C57" w:rsidRDefault="00F25A19" w:rsidP="00F25A19">
            <w:pPr>
              <w:jc w:val="center"/>
              <w:rPr>
                <w:rFonts w:ascii="Times New Roman" w:hAnsi="Times New Roman"/>
              </w:rPr>
            </w:pPr>
            <w:r w:rsidRPr="00154C57">
              <w:rPr>
                <w:rFonts w:ascii="Times New Roman" w:hAnsi="Times New Roman"/>
              </w:rPr>
              <w:t xml:space="preserve">Telpas aprīkotas ar </w:t>
            </w:r>
            <w:proofErr w:type="spellStart"/>
            <w:r w:rsidRPr="00154C57">
              <w:rPr>
                <w:rFonts w:ascii="Times New Roman" w:hAnsi="Times New Roman"/>
              </w:rPr>
              <w:t>teh</w:t>
            </w:r>
            <w:proofErr w:type="spellEnd"/>
            <w:r w:rsidRPr="00154C57">
              <w:rPr>
                <w:rFonts w:ascii="Times New Roman" w:hAnsi="Times New Roman"/>
              </w:rPr>
              <w:t>. apsardzes sensoriem</w:t>
            </w:r>
          </w:p>
        </w:tc>
        <w:tc>
          <w:tcPr>
            <w:tcW w:w="1276" w:type="dxa"/>
            <w:vMerge w:val="restart"/>
            <w:shd w:val="clear" w:color="auto" w:fill="auto"/>
            <w:noWrap/>
            <w:vAlign w:val="center"/>
          </w:tcPr>
          <w:p w14:paraId="14F0D850" w14:textId="77777777" w:rsidR="00F25A19" w:rsidRPr="00154C57" w:rsidRDefault="00F25A19" w:rsidP="00F25A19">
            <w:pPr>
              <w:jc w:val="center"/>
              <w:rPr>
                <w:rFonts w:ascii="Times New Roman" w:hAnsi="Times New Roman"/>
              </w:rPr>
            </w:pPr>
            <w:r w:rsidRPr="00154C57">
              <w:rPr>
                <w:rFonts w:ascii="Times New Roman" w:hAnsi="Times New Roman"/>
              </w:rPr>
              <w:t>PK</w:t>
            </w:r>
          </w:p>
          <w:p w14:paraId="76A72D08" w14:textId="77777777" w:rsidR="00F25A19" w:rsidRPr="00154C57" w:rsidRDefault="00F25A19" w:rsidP="00F25A19">
            <w:pPr>
              <w:jc w:val="center"/>
              <w:rPr>
                <w:rFonts w:ascii="Times New Roman" w:hAnsi="Times New Roman"/>
              </w:rPr>
            </w:pPr>
            <w:r w:rsidRPr="00154C57">
              <w:rPr>
                <w:rFonts w:ascii="Times New Roman" w:hAnsi="Times New Roman"/>
              </w:rPr>
              <w:t>Durvis ar piekļuves kontroli</w:t>
            </w:r>
          </w:p>
        </w:tc>
        <w:tc>
          <w:tcPr>
            <w:tcW w:w="1134" w:type="dxa"/>
            <w:shd w:val="clear" w:color="auto" w:fill="auto"/>
            <w:noWrap/>
            <w:vAlign w:val="center"/>
          </w:tcPr>
          <w:p w14:paraId="0677800D" w14:textId="77777777" w:rsidR="00F25A19" w:rsidRPr="00154C57" w:rsidRDefault="00F25A19" w:rsidP="00F25A19">
            <w:pPr>
              <w:jc w:val="center"/>
              <w:rPr>
                <w:rFonts w:ascii="Times New Roman" w:hAnsi="Times New Roman"/>
              </w:rPr>
            </w:pPr>
            <w:r w:rsidRPr="00154C57">
              <w:rPr>
                <w:rFonts w:ascii="Times New Roman" w:hAnsi="Times New Roman"/>
              </w:rPr>
              <w:t>VNK</w:t>
            </w:r>
          </w:p>
        </w:tc>
        <w:tc>
          <w:tcPr>
            <w:tcW w:w="992" w:type="dxa"/>
            <w:vMerge/>
          </w:tcPr>
          <w:p w14:paraId="317814D1" w14:textId="77777777" w:rsidR="00F25A19" w:rsidRPr="00154C57" w:rsidRDefault="00F25A19" w:rsidP="00F25A19">
            <w:pPr>
              <w:rPr>
                <w:rFonts w:ascii="Times New Roman" w:hAnsi="Times New Roman"/>
              </w:rPr>
            </w:pPr>
          </w:p>
        </w:tc>
        <w:tc>
          <w:tcPr>
            <w:tcW w:w="1134" w:type="dxa"/>
            <w:vMerge/>
          </w:tcPr>
          <w:p w14:paraId="66C36233" w14:textId="77777777" w:rsidR="00F25A19" w:rsidRPr="00154C57" w:rsidRDefault="00F25A19" w:rsidP="00F25A19">
            <w:pPr>
              <w:rPr>
                <w:rFonts w:ascii="Times New Roman" w:hAnsi="Times New Roman"/>
              </w:rPr>
            </w:pPr>
          </w:p>
        </w:tc>
        <w:tc>
          <w:tcPr>
            <w:tcW w:w="1134" w:type="dxa"/>
            <w:vMerge/>
            <w:shd w:val="clear" w:color="auto" w:fill="auto"/>
          </w:tcPr>
          <w:p w14:paraId="709B3B48" w14:textId="77777777" w:rsidR="00F25A19" w:rsidRPr="00154C57" w:rsidRDefault="00F25A19" w:rsidP="00F25A19">
            <w:pPr>
              <w:rPr>
                <w:rFonts w:ascii="Times New Roman" w:hAnsi="Times New Roman"/>
              </w:rPr>
            </w:pPr>
          </w:p>
        </w:tc>
        <w:tc>
          <w:tcPr>
            <w:tcW w:w="851" w:type="dxa"/>
            <w:vMerge/>
            <w:shd w:val="clear" w:color="auto" w:fill="auto"/>
          </w:tcPr>
          <w:p w14:paraId="0E3E238F" w14:textId="77777777" w:rsidR="00F25A19" w:rsidRPr="00154C57" w:rsidRDefault="00F25A19" w:rsidP="00F25A19">
            <w:pPr>
              <w:rPr>
                <w:rFonts w:ascii="Times New Roman" w:hAnsi="Times New Roman"/>
              </w:rPr>
            </w:pPr>
          </w:p>
        </w:tc>
      </w:tr>
      <w:tr w:rsidR="00F25A19" w:rsidRPr="00154C57" w14:paraId="6F50B942" w14:textId="77777777" w:rsidTr="000A2152">
        <w:trPr>
          <w:trHeight w:val="1232"/>
        </w:trPr>
        <w:tc>
          <w:tcPr>
            <w:tcW w:w="567" w:type="dxa"/>
            <w:vMerge/>
            <w:vAlign w:val="center"/>
          </w:tcPr>
          <w:p w14:paraId="32A223ED" w14:textId="77777777" w:rsidR="00F25A19" w:rsidRPr="00154C57" w:rsidRDefault="00F25A19" w:rsidP="00F25A19">
            <w:pPr>
              <w:rPr>
                <w:rFonts w:ascii="Times New Roman" w:hAnsi="Times New Roman"/>
              </w:rPr>
            </w:pPr>
          </w:p>
        </w:tc>
        <w:tc>
          <w:tcPr>
            <w:tcW w:w="2410" w:type="dxa"/>
            <w:vMerge/>
            <w:vAlign w:val="center"/>
          </w:tcPr>
          <w:p w14:paraId="11490F65" w14:textId="77777777" w:rsidR="00F25A19" w:rsidRPr="00154C57" w:rsidRDefault="00F25A19" w:rsidP="00F25A19">
            <w:pPr>
              <w:rPr>
                <w:rFonts w:ascii="Times New Roman" w:hAnsi="Times New Roman"/>
              </w:rPr>
            </w:pPr>
          </w:p>
        </w:tc>
        <w:tc>
          <w:tcPr>
            <w:tcW w:w="851" w:type="dxa"/>
            <w:shd w:val="clear" w:color="auto" w:fill="auto"/>
            <w:noWrap/>
            <w:textDirection w:val="btLr"/>
            <w:vAlign w:val="bottom"/>
          </w:tcPr>
          <w:p w14:paraId="3AE061EE" w14:textId="77777777" w:rsidR="00F25A19" w:rsidRPr="00154C57" w:rsidRDefault="00F25A19" w:rsidP="00F25A19">
            <w:pPr>
              <w:jc w:val="center"/>
              <w:rPr>
                <w:rFonts w:ascii="Times New Roman" w:hAnsi="Times New Roman"/>
              </w:rPr>
            </w:pPr>
            <w:r w:rsidRPr="00154C57">
              <w:rPr>
                <w:rFonts w:ascii="Times New Roman" w:hAnsi="Times New Roman"/>
              </w:rPr>
              <w:t>US detektors</w:t>
            </w:r>
          </w:p>
        </w:tc>
        <w:tc>
          <w:tcPr>
            <w:tcW w:w="992" w:type="dxa"/>
            <w:shd w:val="clear" w:color="auto" w:fill="auto"/>
            <w:noWrap/>
            <w:textDirection w:val="btLr"/>
            <w:vAlign w:val="bottom"/>
          </w:tcPr>
          <w:p w14:paraId="4D19CD8D" w14:textId="77777777" w:rsidR="00F25A19" w:rsidRPr="00154C57" w:rsidRDefault="00F25A19" w:rsidP="00F25A19">
            <w:pPr>
              <w:jc w:val="center"/>
              <w:rPr>
                <w:rFonts w:ascii="Times New Roman" w:hAnsi="Times New Roman"/>
              </w:rPr>
            </w:pPr>
            <w:r w:rsidRPr="00154C57">
              <w:rPr>
                <w:rFonts w:ascii="Times New Roman" w:hAnsi="Times New Roman"/>
              </w:rPr>
              <w:t>US trauksmes poga</w:t>
            </w:r>
          </w:p>
        </w:tc>
        <w:tc>
          <w:tcPr>
            <w:tcW w:w="709" w:type="dxa"/>
            <w:shd w:val="clear" w:color="auto" w:fill="auto"/>
            <w:noWrap/>
            <w:textDirection w:val="btLr"/>
            <w:vAlign w:val="bottom"/>
          </w:tcPr>
          <w:p w14:paraId="71EF7389" w14:textId="77777777" w:rsidR="00F25A19" w:rsidRPr="00154C57" w:rsidRDefault="00F25A19" w:rsidP="00F25A19">
            <w:pPr>
              <w:jc w:val="center"/>
              <w:rPr>
                <w:rFonts w:ascii="Times New Roman" w:hAnsi="Times New Roman"/>
              </w:rPr>
            </w:pPr>
            <w:r w:rsidRPr="00154C57">
              <w:rPr>
                <w:rFonts w:ascii="Times New Roman" w:hAnsi="Times New Roman"/>
              </w:rPr>
              <w:t>US sirēna vai zvans</w:t>
            </w:r>
          </w:p>
        </w:tc>
        <w:tc>
          <w:tcPr>
            <w:tcW w:w="850" w:type="dxa"/>
            <w:shd w:val="clear" w:color="auto" w:fill="auto"/>
            <w:noWrap/>
            <w:textDirection w:val="btLr"/>
            <w:vAlign w:val="bottom"/>
          </w:tcPr>
          <w:p w14:paraId="0A303C65" w14:textId="77777777" w:rsidR="00F25A19" w:rsidRPr="00154C57" w:rsidRDefault="00F25A19" w:rsidP="00F25A19">
            <w:pPr>
              <w:jc w:val="center"/>
              <w:rPr>
                <w:rFonts w:ascii="Times New Roman" w:hAnsi="Times New Roman"/>
              </w:rPr>
            </w:pPr>
            <w:r w:rsidRPr="00154C57">
              <w:rPr>
                <w:rFonts w:ascii="Times New Roman" w:hAnsi="Times New Roman"/>
              </w:rPr>
              <w:t>US vadības modulis</w:t>
            </w:r>
          </w:p>
        </w:tc>
        <w:tc>
          <w:tcPr>
            <w:tcW w:w="851" w:type="dxa"/>
            <w:shd w:val="clear" w:color="auto" w:fill="auto"/>
            <w:textDirection w:val="btLr"/>
            <w:vAlign w:val="center"/>
          </w:tcPr>
          <w:p w14:paraId="77899846" w14:textId="77777777" w:rsidR="00F25A19" w:rsidRPr="00154C57" w:rsidRDefault="00F25A19" w:rsidP="00F25A19">
            <w:pPr>
              <w:rPr>
                <w:rFonts w:ascii="Times New Roman" w:hAnsi="Times New Roman"/>
              </w:rPr>
            </w:pPr>
            <w:r w:rsidRPr="00154C57">
              <w:rPr>
                <w:rFonts w:ascii="Times New Roman" w:hAnsi="Times New Roman"/>
              </w:rPr>
              <w:t xml:space="preserve">Balss </w:t>
            </w:r>
            <w:proofErr w:type="spellStart"/>
            <w:r w:rsidRPr="00154C57">
              <w:rPr>
                <w:rFonts w:ascii="Times New Roman" w:hAnsi="Times New Roman"/>
              </w:rPr>
              <w:t>izzin.sist</w:t>
            </w:r>
            <w:proofErr w:type="spellEnd"/>
            <w:r w:rsidRPr="00154C57">
              <w:rPr>
                <w:rFonts w:ascii="Times New Roman" w:hAnsi="Times New Roman"/>
              </w:rPr>
              <w:t>. – skaļruni</w:t>
            </w:r>
          </w:p>
        </w:tc>
        <w:tc>
          <w:tcPr>
            <w:tcW w:w="1417" w:type="dxa"/>
            <w:vMerge/>
            <w:shd w:val="clear" w:color="auto" w:fill="auto"/>
            <w:noWrap/>
            <w:textDirection w:val="btLr"/>
            <w:vAlign w:val="bottom"/>
          </w:tcPr>
          <w:p w14:paraId="74A3AE5C" w14:textId="77777777" w:rsidR="00F25A19" w:rsidRPr="00154C57" w:rsidRDefault="00F25A19" w:rsidP="00F25A19">
            <w:pPr>
              <w:jc w:val="center"/>
              <w:rPr>
                <w:rFonts w:ascii="Times New Roman" w:hAnsi="Times New Roman"/>
              </w:rPr>
            </w:pPr>
          </w:p>
        </w:tc>
        <w:tc>
          <w:tcPr>
            <w:tcW w:w="1276" w:type="dxa"/>
            <w:vMerge/>
            <w:shd w:val="clear" w:color="auto" w:fill="auto"/>
            <w:noWrap/>
            <w:textDirection w:val="btLr"/>
            <w:vAlign w:val="bottom"/>
          </w:tcPr>
          <w:p w14:paraId="46650638" w14:textId="77777777" w:rsidR="00F25A19" w:rsidRPr="00154C57" w:rsidRDefault="00F25A19" w:rsidP="00F25A19">
            <w:pPr>
              <w:jc w:val="center"/>
              <w:rPr>
                <w:rFonts w:ascii="Times New Roman" w:hAnsi="Times New Roman"/>
              </w:rPr>
            </w:pPr>
          </w:p>
        </w:tc>
        <w:tc>
          <w:tcPr>
            <w:tcW w:w="1134" w:type="dxa"/>
            <w:shd w:val="clear" w:color="auto" w:fill="auto"/>
            <w:noWrap/>
            <w:textDirection w:val="btLr"/>
            <w:vAlign w:val="bottom"/>
          </w:tcPr>
          <w:p w14:paraId="2CAC637E" w14:textId="77777777" w:rsidR="00F25A19" w:rsidRPr="00154C57" w:rsidRDefault="00F25A19" w:rsidP="00F25A19">
            <w:pPr>
              <w:jc w:val="center"/>
              <w:rPr>
                <w:rFonts w:ascii="Times New Roman" w:hAnsi="Times New Roman"/>
              </w:rPr>
            </w:pPr>
            <w:r w:rsidRPr="00154C57">
              <w:rPr>
                <w:rFonts w:ascii="Times New Roman" w:hAnsi="Times New Roman"/>
              </w:rPr>
              <w:t>Video novērošanas kamera</w:t>
            </w:r>
          </w:p>
        </w:tc>
        <w:tc>
          <w:tcPr>
            <w:tcW w:w="992" w:type="dxa"/>
            <w:vMerge/>
          </w:tcPr>
          <w:p w14:paraId="6C71A7BF" w14:textId="77777777" w:rsidR="00F25A19" w:rsidRPr="00154C57" w:rsidRDefault="00F25A19" w:rsidP="00F25A19">
            <w:pPr>
              <w:rPr>
                <w:rFonts w:ascii="Times New Roman" w:hAnsi="Times New Roman"/>
              </w:rPr>
            </w:pPr>
          </w:p>
        </w:tc>
        <w:tc>
          <w:tcPr>
            <w:tcW w:w="1134" w:type="dxa"/>
            <w:vMerge/>
          </w:tcPr>
          <w:p w14:paraId="5F3D3575" w14:textId="77777777" w:rsidR="00F25A19" w:rsidRPr="00154C57" w:rsidRDefault="00F25A19" w:rsidP="00F25A19">
            <w:pPr>
              <w:rPr>
                <w:rFonts w:ascii="Times New Roman" w:hAnsi="Times New Roman"/>
              </w:rPr>
            </w:pPr>
          </w:p>
        </w:tc>
        <w:tc>
          <w:tcPr>
            <w:tcW w:w="1134" w:type="dxa"/>
            <w:vMerge/>
            <w:shd w:val="clear" w:color="auto" w:fill="auto"/>
          </w:tcPr>
          <w:p w14:paraId="4A38B912" w14:textId="77777777" w:rsidR="00F25A19" w:rsidRPr="00154C57" w:rsidRDefault="00F25A19" w:rsidP="00F25A19">
            <w:pPr>
              <w:rPr>
                <w:rFonts w:ascii="Times New Roman" w:hAnsi="Times New Roman"/>
              </w:rPr>
            </w:pPr>
          </w:p>
        </w:tc>
        <w:tc>
          <w:tcPr>
            <w:tcW w:w="851" w:type="dxa"/>
            <w:vMerge/>
            <w:shd w:val="clear" w:color="auto" w:fill="auto"/>
          </w:tcPr>
          <w:p w14:paraId="7D20D322" w14:textId="77777777" w:rsidR="00F25A19" w:rsidRPr="00154C57" w:rsidRDefault="00F25A19" w:rsidP="00F25A19">
            <w:pPr>
              <w:rPr>
                <w:rFonts w:ascii="Times New Roman" w:hAnsi="Times New Roman"/>
              </w:rPr>
            </w:pPr>
          </w:p>
        </w:tc>
      </w:tr>
      <w:tr w:rsidR="00F25A19" w:rsidRPr="00154C57" w14:paraId="10687532" w14:textId="77777777" w:rsidTr="000A2152">
        <w:trPr>
          <w:trHeight w:hRule="exact" w:val="292"/>
        </w:trPr>
        <w:tc>
          <w:tcPr>
            <w:tcW w:w="567" w:type="dxa"/>
            <w:shd w:val="clear" w:color="auto" w:fill="auto"/>
            <w:noWrap/>
            <w:vAlign w:val="center"/>
          </w:tcPr>
          <w:p w14:paraId="06E00733" w14:textId="77777777" w:rsidR="00F25A19" w:rsidRPr="00154C57" w:rsidRDefault="00F25A19" w:rsidP="00F25A19">
            <w:pPr>
              <w:jc w:val="center"/>
              <w:rPr>
                <w:rFonts w:ascii="Times New Roman" w:hAnsi="Times New Roman"/>
              </w:rPr>
            </w:pPr>
            <w:r w:rsidRPr="00154C57">
              <w:rPr>
                <w:rFonts w:ascii="Times New Roman" w:hAnsi="Times New Roman"/>
              </w:rPr>
              <w:t>1</w:t>
            </w:r>
            <w:r w:rsidR="003C7B74" w:rsidRPr="00154C57">
              <w:rPr>
                <w:rFonts w:ascii="Times New Roman" w:hAnsi="Times New Roman"/>
              </w:rPr>
              <w:t>.</w:t>
            </w:r>
          </w:p>
        </w:tc>
        <w:tc>
          <w:tcPr>
            <w:tcW w:w="2410" w:type="dxa"/>
            <w:shd w:val="clear" w:color="auto" w:fill="auto"/>
            <w:vAlign w:val="center"/>
          </w:tcPr>
          <w:p w14:paraId="5B80EA7F" w14:textId="77777777" w:rsidR="00F25A19" w:rsidRPr="00154C57" w:rsidRDefault="00F25A19" w:rsidP="00F25A19">
            <w:pPr>
              <w:rPr>
                <w:rFonts w:ascii="Times New Roman" w:hAnsi="Times New Roman"/>
              </w:rPr>
            </w:pPr>
            <w:r w:rsidRPr="00154C57">
              <w:rPr>
                <w:rFonts w:ascii="Times New Roman" w:hAnsi="Times New Roman"/>
              </w:rPr>
              <w:t>Dzintaru prosp.52/54</w:t>
            </w:r>
          </w:p>
        </w:tc>
        <w:tc>
          <w:tcPr>
            <w:tcW w:w="851" w:type="dxa"/>
            <w:shd w:val="clear" w:color="auto" w:fill="auto"/>
            <w:noWrap/>
            <w:vAlign w:val="center"/>
          </w:tcPr>
          <w:p w14:paraId="7BB0E219" w14:textId="77777777" w:rsidR="00F25A19" w:rsidRPr="00154C57" w:rsidRDefault="00F25A19" w:rsidP="00F25A19">
            <w:pPr>
              <w:jc w:val="center"/>
              <w:rPr>
                <w:rFonts w:ascii="Times New Roman" w:hAnsi="Times New Roman"/>
              </w:rPr>
            </w:pPr>
            <w:r w:rsidRPr="00154C57">
              <w:rPr>
                <w:rFonts w:ascii="Times New Roman" w:hAnsi="Times New Roman"/>
              </w:rPr>
              <w:t>32</w:t>
            </w:r>
          </w:p>
        </w:tc>
        <w:tc>
          <w:tcPr>
            <w:tcW w:w="992" w:type="dxa"/>
            <w:shd w:val="clear" w:color="auto" w:fill="auto"/>
            <w:noWrap/>
            <w:vAlign w:val="center"/>
          </w:tcPr>
          <w:p w14:paraId="4BDEE2BA" w14:textId="77777777" w:rsidR="00F25A19" w:rsidRPr="00154C57" w:rsidRDefault="00F25A19" w:rsidP="00F25A19">
            <w:pPr>
              <w:jc w:val="center"/>
              <w:rPr>
                <w:rFonts w:ascii="Times New Roman" w:hAnsi="Times New Roman"/>
              </w:rPr>
            </w:pPr>
            <w:r w:rsidRPr="00154C57">
              <w:rPr>
                <w:rFonts w:ascii="Times New Roman" w:hAnsi="Times New Roman"/>
              </w:rPr>
              <w:t>4</w:t>
            </w:r>
          </w:p>
        </w:tc>
        <w:tc>
          <w:tcPr>
            <w:tcW w:w="709" w:type="dxa"/>
            <w:shd w:val="clear" w:color="auto" w:fill="auto"/>
            <w:noWrap/>
            <w:vAlign w:val="center"/>
          </w:tcPr>
          <w:p w14:paraId="40ACC6F9" w14:textId="77777777" w:rsidR="00F25A19" w:rsidRPr="00154C57" w:rsidRDefault="00F25A19" w:rsidP="00F25A19">
            <w:pPr>
              <w:jc w:val="center"/>
              <w:rPr>
                <w:rFonts w:ascii="Times New Roman" w:hAnsi="Times New Roman"/>
              </w:rPr>
            </w:pPr>
            <w:r w:rsidRPr="00154C57">
              <w:rPr>
                <w:rFonts w:ascii="Times New Roman" w:hAnsi="Times New Roman"/>
              </w:rPr>
              <w:t>4</w:t>
            </w:r>
          </w:p>
        </w:tc>
        <w:tc>
          <w:tcPr>
            <w:tcW w:w="850" w:type="dxa"/>
            <w:shd w:val="clear" w:color="auto" w:fill="auto"/>
            <w:noWrap/>
            <w:vAlign w:val="center"/>
          </w:tcPr>
          <w:p w14:paraId="3F5A0A49" w14:textId="77777777" w:rsidR="00F25A19" w:rsidRPr="00154C57" w:rsidRDefault="00F25A19" w:rsidP="00F25A19">
            <w:pPr>
              <w:jc w:val="center"/>
              <w:rPr>
                <w:rFonts w:ascii="Times New Roman" w:hAnsi="Times New Roman"/>
              </w:rPr>
            </w:pPr>
            <w:r w:rsidRPr="00154C57">
              <w:rPr>
                <w:rFonts w:ascii="Times New Roman" w:hAnsi="Times New Roman"/>
              </w:rPr>
              <w:t>1</w:t>
            </w:r>
          </w:p>
        </w:tc>
        <w:tc>
          <w:tcPr>
            <w:tcW w:w="851" w:type="dxa"/>
            <w:shd w:val="clear" w:color="auto" w:fill="auto"/>
            <w:noWrap/>
            <w:vAlign w:val="center"/>
          </w:tcPr>
          <w:p w14:paraId="7C496576" w14:textId="77777777" w:rsidR="00F25A19" w:rsidRPr="00154C57" w:rsidRDefault="00F25A19" w:rsidP="00F25A19">
            <w:pPr>
              <w:jc w:val="center"/>
              <w:rPr>
                <w:rFonts w:ascii="Times New Roman" w:hAnsi="Times New Roman"/>
              </w:rPr>
            </w:pPr>
            <w:r w:rsidRPr="00154C57">
              <w:rPr>
                <w:rFonts w:ascii="Times New Roman" w:hAnsi="Times New Roman"/>
              </w:rPr>
              <w:t>-</w:t>
            </w:r>
          </w:p>
        </w:tc>
        <w:tc>
          <w:tcPr>
            <w:tcW w:w="1417" w:type="dxa"/>
            <w:shd w:val="clear" w:color="auto" w:fill="auto"/>
            <w:noWrap/>
            <w:vAlign w:val="center"/>
          </w:tcPr>
          <w:p w14:paraId="26C662FE" w14:textId="77777777" w:rsidR="00F25A19" w:rsidRPr="00154C57" w:rsidRDefault="00F25A19" w:rsidP="00F25A19">
            <w:pPr>
              <w:jc w:val="center"/>
              <w:rPr>
                <w:rFonts w:ascii="Times New Roman" w:hAnsi="Times New Roman"/>
              </w:rPr>
            </w:pPr>
            <w:r w:rsidRPr="00154C57">
              <w:rPr>
                <w:rFonts w:ascii="Times New Roman" w:hAnsi="Times New Roman"/>
              </w:rPr>
              <w:t>16</w:t>
            </w:r>
          </w:p>
        </w:tc>
        <w:tc>
          <w:tcPr>
            <w:tcW w:w="1276" w:type="dxa"/>
            <w:shd w:val="clear" w:color="auto" w:fill="auto"/>
            <w:noWrap/>
            <w:vAlign w:val="center"/>
          </w:tcPr>
          <w:p w14:paraId="23D07F52" w14:textId="77777777" w:rsidR="00F25A19" w:rsidRPr="00154C57" w:rsidRDefault="00F25A19" w:rsidP="00F25A19">
            <w:pPr>
              <w:jc w:val="center"/>
              <w:rPr>
                <w:rFonts w:ascii="Times New Roman" w:hAnsi="Times New Roman"/>
              </w:rPr>
            </w:pPr>
            <w:r w:rsidRPr="00154C57">
              <w:rPr>
                <w:rFonts w:ascii="Times New Roman" w:hAnsi="Times New Roman"/>
              </w:rPr>
              <w:t>-</w:t>
            </w:r>
          </w:p>
        </w:tc>
        <w:tc>
          <w:tcPr>
            <w:tcW w:w="1134" w:type="dxa"/>
            <w:shd w:val="clear" w:color="auto" w:fill="auto"/>
            <w:noWrap/>
            <w:vAlign w:val="center"/>
          </w:tcPr>
          <w:p w14:paraId="10B1267D" w14:textId="77777777" w:rsidR="00F25A19" w:rsidRPr="00154C57" w:rsidRDefault="00F25A19" w:rsidP="00F25A19">
            <w:pPr>
              <w:jc w:val="center"/>
              <w:rPr>
                <w:rFonts w:ascii="Times New Roman" w:hAnsi="Times New Roman"/>
              </w:rPr>
            </w:pPr>
            <w:r w:rsidRPr="00154C57">
              <w:rPr>
                <w:rFonts w:ascii="Times New Roman" w:hAnsi="Times New Roman"/>
              </w:rPr>
              <w:t>4 </w:t>
            </w:r>
          </w:p>
        </w:tc>
        <w:tc>
          <w:tcPr>
            <w:tcW w:w="992" w:type="dxa"/>
          </w:tcPr>
          <w:p w14:paraId="771E37A3" w14:textId="77777777" w:rsidR="00F25A19" w:rsidRPr="00154C57" w:rsidRDefault="00F25A19" w:rsidP="00F25A19">
            <w:pPr>
              <w:rPr>
                <w:rFonts w:ascii="Times New Roman" w:hAnsi="Times New Roman"/>
              </w:rPr>
            </w:pPr>
          </w:p>
        </w:tc>
        <w:tc>
          <w:tcPr>
            <w:tcW w:w="1134" w:type="dxa"/>
          </w:tcPr>
          <w:p w14:paraId="5D496B30" w14:textId="77777777" w:rsidR="00F25A19" w:rsidRPr="00154C57" w:rsidRDefault="00F25A19" w:rsidP="00F25A19">
            <w:pPr>
              <w:rPr>
                <w:rFonts w:ascii="Times New Roman" w:hAnsi="Times New Roman"/>
              </w:rPr>
            </w:pPr>
          </w:p>
        </w:tc>
        <w:tc>
          <w:tcPr>
            <w:tcW w:w="1134" w:type="dxa"/>
            <w:shd w:val="clear" w:color="auto" w:fill="auto"/>
          </w:tcPr>
          <w:p w14:paraId="64A1FDC2" w14:textId="77777777" w:rsidR="00F25A19" w:rsidRPr="00154C57" w:rsidRDefault="00F25A19" w:rsidP="00F25A19">
            <w:pPr>
              <w:rPr>
                <w:rFonts w:ascii="Times New Roman" w:hAnsi="Times New Roman"/>
              </w:rPr>
            </w:pPr>
          </w:p>
        </w:tc>
        <w:tc>
          <w:tcPr>
            <w:tcW w:w="851" w:type="dxa"/>
            <w:shd w:val="clear" w:color="auto" w:fill="auto"/>
          </w:tcPr>
          <w:p w14:paraId="3590D5D7" w14:textId="77777777" w:rsidR="00F25A19" w:rsidRPr="00154C57" w:rsidRDefault="00F25A19" w:rsidP="00F25A19">
            <w:pPr>
              <w:rPr>
                <w:rFonts w:ascii="Times New Roman" w:hAnsi="Times New Roman"/>
              </w:rPr>
            </w:pPr>
          </w:p>
        </w:tc>
      </w:tr>
      <w:tr w:rsidR="00F25A19" w:rsidRPr="00154C57" w14:paraId="358E0D88" w14:textId="77777777" w:rsidTr="000A2152">
        <w:trPr>
          <w:trHeight w:hRule="exact" w:val="1971"/>
        </w:trPr>
        <w:tc>
          <w:tcPr>
            <w:tcW w:w="567" w:type="dxa"/>
            <w:shd w:val="clear" w:color="auto" w:fill="auto"/>
            <w:noWrap/>
            <w:vAlign w:val="center"/>
          </w:tcPr>
          <w:p w14:paraId="1264BBB6" w14:textId="77777777" w:rsidR="00F25A19" w:rsidRPr="00154C57" w:rsidRDefault="00F25A19" w:rsidP="00F25A19">
            <w:pPr>
              <w:jc w:val="center"/>
              <w:rPr>
                <w:rFonts w:ascii="Times New Roman" w:hAnsi="Times New Roman"/>
              </w:rPr>
            </w:pPr>
            <w:r w:rsidRPr="00154C57">
              <w:rPr>
                <w:rFonts w:ascii="Times New Roman" w:hAnsi="Times New Roman"/>
              </w:rPr>
              <w:t>2</w:t>
            </w:r>
            <w:r w:rsidR="003C7B74" w:rsidRPr="00154C57">
              <w:rPr>
                <w:rFonts w:ascii="Times New Roman" w:hAnsi="Times New Roman"/>
              </w:rPr>
              <w:t>.</w:t>
            </w:r>
          </w:p>
        </w:tc>
        <w:tc>
          <w:tcPr>
            <w:tcW w:w="2410" w:type="dxa"/>
            <w:shd w:val="clear" w:color="auto" w:fill="auto"/>
            <w:vAlign w:val="center"/>
          </w:tcPr>
          <w:p w14:paraId="3D81DF9A" w14:textId="44A5E5C5" w:rsidR="00F25A19" w:rsidRPr="00154C57" w:rsidRDefault="00F25A19" w:rsidP="00D4130A">
            <w:pPr>
              <w:rPr>
                <w:rFonts w:ascii="Times New Roman" w:hAnsi="Times New Roman"/>
              </w:rPr>
            </w:pPr>
            <w:r w:rsidRPr="00154C57">
              <w:rPr>
                <w:rFonts w:ascii="Times New Roman" w:hAnsi="Times New Roman"/>
              </w:rPr>
              <w:t>Pēc pasūtītāja pieprasījuma veicamie, apkopes reglamentā neietilpstošie, sistēmu remontdarbi  un papildināšana (</w:t>
            </w:r>
            <w:r w:rsidR="00190FB4" w:rsidRPr="00154C57">
              <w:rPr>
                <w:rFonts w:ascii="Times New Roman" w:hAnsi="Times New Roman"/>
              </w:rPr>
              <w:t>4</w:t>
            </w:r>
            <w:r w:rsidRPr="00154C57">
              <w:rPr>
                <w:rFonts w:ascii="Times New Roman" w:hAnsi="Times New Roman"/>
              </w:rPr>
              <w:t xml:space="preserve"> st.)</w:t>
            </w:r>
          </w:p>
        </w:tc>
        <w:tc>
          <w:tcPr>
            <w:tcW w:w="851" w:type="dxa"/>
            <w:shd w:val="clear" w:color="auto" w:fill="auto"/>
            <w:noWrap/>
            <w:vAlign w:val="center"/>
          </w:tcPr>
          <w:p w14:paraId="3A6BF069" w14:textId="77777777" w:rsidR="00F25A19" w:rsidRPr="00154C57" w:rsidRDefault="00F25A19" w:rsidP="00F25A19">
            <w:pPr>
              <w:jc w:val="center"/>
              <w:rPr>
                <w:rFonts w:ascii="Times New Roman" w:hAnsi="Times New Roman"/>
              </w:rPr>
            </w:pPr>
            <w:r w:rsidRPr="00154C57">
              <w:rPr>
                <w:rFonts w:ascii="Times New Roman" w:hAnsi="Times New Roman"/>
              </w:rPr>
              <w:t>-</w:t>
            </w:r>
          </w:p>
        </w:tc>
        <w:tc>
          <w:tcPr>
            <w:tcW w:w="992" w:type="dxa"/>
            <w:shd w:val="clear" w:color="auto" w:fill="auto"/>
            <w:noWrap/>
            <w:vAlign w:val="center"/>
          </w:tcPr>
          <w:p w14:paraId="59F2C156" w14:textId="77777777" w:rsidR="00F25A19" w:rsidRPr="00154C57" w:rsidRDefault="00F25A19" w:rsidP="00F25A19">
            <w:pPr>
              <w:jc w:val="center"/>
              <w:rPr>
                <w:rFonts w:ascii="Times New Roman" w:hAnsi="Times New Roman"/>
              </w:rPr>
            </w:pPr>
            <w:r w:rsidRPr="00154C57">
              <w:rPr>
                <w:rFonts w:ascii="Times New Roman" w:hAnsi="Times New Roman"/>
              </w:rPr>
              <w:t>-</w:t>
            </w:r>
          </w:p>
        </w:tc>
        <w:tc>
          <w:tcPr>
            <w:tcW w:w="709" w:type="dxa"/>
            <w:shd w:val="clear" w:color="auto" w:fill="auto"/>
            <w:noWrap/>
            <w:vAlign w:val="center"/>
          </w:tcPr>
          <w:p w14:paraId="50EFEE3C" w14:textId="77777777" w:rsidR="00F25A19" w:rsidRPr="00154C57" w:rsidRDefault="00F25A19" w:rsidP="00F25A19">
            <w:pPr>
              <w:jc w:val="center"/>
              <w:rPr>
                <w:rFonts w:ascii="Times New Roman" w:hAnsi="Times New Roman"/>
              </w:rPr>
            </w:pPr>
            <w:r w:rsidRPr="00154C57">
              <w:rPr>
                <w:rFonts w:ascii="Times New Roman" w:hAnsi="Times New Roman"/>
              </w:rPr>
              <w:t>-</w:t>
            </w:r>
          </w:p>
        </w:tc>
        <w:tc>
          <w:tcPr>
            <w:tcW w:w="850" w:type="dxa"/>
            <w:shd w:val="clear" w:color="auto" w:fill="auto"/>
            <w:noWrap/>
            <w:vAlign w:val="center"/>
          </w:tcPr>
          <w:p w14:paraId="1F936684" w14:textId="77777777" w:rsidR="00F25A19" w:rsidRPr="00154C57" w:rsidRDefault="00F25A19" w:rsidP="00F25A19">
            <w:pPr>
              <w:jc w:val="center"/>
              <w:rPr>
                <w:rFonts w:ascii="Times New Roman" w:hAnsi="Times New Roman"/>
              </w:rPr>
            </w:pPr>
            <w:r w:rsidRPr="00154C57">
              <w:rPr>
                <w:rFonts w:ascii="Times New Roman" w:hAnsi="Times New Roman"/>
              </w:rPr>
              <w:t>-</w:t>
            </w:r>
          </w:p>
        </w:tc>
        <w:tc>
          <w:tcPr>
            <w:tcW w:w="851" w:type="dxa"/>
            <w:shd w:val="clear" w:color="auto" w:fill="auto"/>
            <w:noWrap/>
            <w:vAlign w:val="center"/>
          </w:tcPr>
          <w:p w14:paraId="74D08CF3" w14:textId="77777777" w:rsidR="00F25A19" w:rsidRPr="00154C57" w:rsidRDefault="00F25A19" w:rsidP="00F25A19">
            <w:pPr>
              <w:jc w:val="center"/>
              <w:rPr>
                <w:rFonts w:ascii="Times New Roman" w:hAnsi="Times New Roman"/>
              </w:rPr>
            </w:pPr>
            <w:r w:rsidRPr="00154C57">
              <w:rPr>
                <w:rFonts w:ascii="Times New Roman" w:hAnsi="Times New Roman"/>
              </w:rPr>
              <w:t>-</w:t>
            </w:r>
          </w:p>
        </w:tc>
        <w:tc>
          <w:tcPr>
            <w:tcW w:w="1417" w:type="dxa"/>
            <w:shd w:val="clear" w:color="auto" w:fill="auto"/>
            <w:noWrap/>
            <w:vAlign w:val="center"/>
          </w:tcPr>
          <w:p w14:paraId="7FBC2C8D" w14:textId="77777777" w:rsidR="00F25A19" w:rsidRPr="00154C57" w:rsidRDefault="00F25A19" w:rsidP="00F25A19">
            <w:pPr>
              <w:jc w:val="center"/>
              <w:rPr>
                <w:rFonts w:ascii="Times New Roman" w:hAnsi="Times New Roman"/>
              </w:rPr>
            </w:pPr>
            <w:r w:rsidRPr="00154C57">
              <w:rPr>
                <w:rFonts w:ascii="Times New Roman" w:hAnsi="Times New Roman"/>
              </w:rPr>
              <w:t>-</w:t>
            </w:r>
          </w:p>
        </w:tc>
        <w:tc>
          <w:tcPr>
            <w:tcW w:w="1276" w:type="dxa"/>
            <w:shd w:val="clear" w:color="auto" w:fill="auto"/>
            <w:noWrap/>
            <w:vAlign w:val="center"/>
          </w:tcPr>
          <w:p w14:paraId="71061B2D" w14:textId="77777777" w:rsidR="00F25A19" w:rsidRPr="00154C57" w:rsidRDefault="00F25A19" w:rsidP="00F25A19">
            <w:pPr>
              <w:jc w:val="center"/>
              <w:rPr>
                <w:rFonts w:ascii="Times New Roman" w:hAnsi="Times New Roman"/>
              </w:rPr>
            </w:pPr>
            <w:r w:rsidRPr="00154C57">
              <w:rPr>
                <w:rFonts w:ascii="Times New Roman" w:hAnsi="Times New Roman"/>
              </w:rPr>
              <w:t>-</w:t>
            </w:r>
          </w:p>
        </w:tc>
        <w:tc>
          <w:tcPr>
            <w:tcW w:w="1134" w:type="dxa"/>
            <w:shd w:val="clear" w:color="auto" w:fill="auto"/>
            <w:noWrap/>
            <w:vAlign w:val="center"/>
          </w:tcPr>
          <w:p w14:paraId="124D743A" w14:textId="77777777" w:rsidR="00F25A19" w:rsidRPr="00154C57" w:rsidRDefault="00F25A19" w:rsidP="00F25A19">
            <w:pPr>
              <w:jc w:val="center"/>
              <w:rPr>
                <w:rFonts w:ascii="Times New Roman" w:hAnsi="Times New Roman"/>
              </w:rPr>
            </w:pPr>
            <w:r w:rsidRPr="00154C57">
              <w:rPr>
                <w:rFonts w:ascii="Times New Roman" w:hAnsi="Times New Roman"/>
              </w:rPr>
              <w:t>-</w:t>
            </w:r>
          </w:p>
        </w:tc>
        <w:tc>
          <w:tcPr>
            <w:tcW w:w="992" w:type="dxa"/>
          </w:tcPr>
          <w:p w14:paraId="407097AF" w14:textId="77777777" w:rsidR="00F25A19" w:rsidRPr="00154C57" w:rsidRDefault="00F25A19" w:rsidP="00F25A19">
            <w:pPr>
              <w:rPr>
                <w:rFonts w:ascii="Times New Roman" w:hAnsi="Times New Roman"/>
              </w:rPr>
            </w:pPr>
          </w:p>
        </w:tc>
        <w:tc>
          <w:tcPr>
            <w:tcW w:w="1134" w:type="dxa"/>
          </w:tcPr>
          <w:p w14:paraId="3A77DA68" w14:textId="77777777" w:rsidR="00F25A19" w:rsidRPr="00154C57" w:rsidRDefault="00F25A19" w:rsidP="00F25A19">
            <w:pPr>
              <w:rPr>
                <w:rFonts w:ascii="Times New Roman" w:hAnsi="Times New Roman"/>
              </w:rPr>
            </w:pPr>
          </w:p>
        </w:tc>
        <w:tc>
          <w:tcPr>
            <w:tcW w:w="1134" w:type="dxa"/>
            <w:shd w:val="clear" w:color="auto" w:fill="auto"/>
          </w:tcPr>
          <w:p w14:paraId="2302ACB6" w14:textId="77777777" w:rsidR="00F25A19" w:rsidRPr="00154C57" w:rsidRDefault="00F25A19" w:rsidP="00F25A19">
            <w:pPr>
              <w:jc w:val="center"/>
              <w:rPr>
                <w:rFonts w:ascii="Times New Roman" w:hAnsi="Times New Roman"/>
              </w:rPr>
            </w:pPr>
            <w:r w:rsidRPr="00154C57">
              <w:rPr>
                <w:rFonts w:ascii="Times New Roman" w:hAnsi="Times New Roman"/>
              </w:rPr>
              <w:t>-</w:t>
            </w:r>
          </w:p>
        </w:tc>
        <w:tc>
          <w:tcPr>
            <w:tcW w:w="851" w:type="dxa"/>
            <w:shd w:val="clear" w:color="auto" w:fill="auto"/>
          </w:tcPr>
          <w:p w14:paraId="38A88F4B" w14:textId="77777777" w:rsidR="00F25A19" w:rsidRPr="00154C57" w:rsidRDefault="00F25A19" w:rsidP="00F25A19">
            <w:pPr>
              <w:rPr>
                <w:rFonts w:ascii="Times New Roman" w:hAnsi="Times New Roman"/>
              </w:rPr>
            </w:pPr>
          </w:p>
        </w:tc>
      </w:tr>
      <w:tr w:rsidR="00EB461E" w:rsidRPr="00154C57" w14:paraId="49AD075B" w14:textId="77777777" w:rsidTr="000A2152">
        <w:trPr>
          <w:trHeight w:hRule="exact" w:val="292"/>
        </w:trPr>
        <w:tc>
          <w:tcPr>
            <w:tcW w:w="14317" w:type="dxa"/>
            <w:gridSpan w:val="13"/>
            <w:shd w:val="clear" w:color="auto" w:fill="auto"/>
            <w:noWrap/>
            <w:vAlign w:val="center"/>
          </w:tcPr>
          <w:p w14:paraId="25A9F9B8" w14:textId="77777777" w:rsidR="00EB461E" w:rsidRPr="00154C57" w:rsidRDefault="00EB461E" w:rsidP="00EB461E">
            <w:pPr>
              <w:jc w:val="right"/>
              <w:rPr>
                <w:rFonts w:ascii="Times New Roman" w:hAnsi="Times New Roman"/>
              </w:rPr>
            </w:pPr>
            <w:r w:rsidRPr="00154C57">
              <w:rPr>
                <w:rFonts w:ascii="Times New Roman" w:hAnsi="Times New Roman"/>
                <w:b/>
              </w:rPr>
              <w:t>Kopā bez PVN:</w:t>
            </w:r>
          </w:p>
        </w:tc>
        <w:tc>
          <w:tcPr>
            <w:tcW w:w="851" w:type="dxa"/>
            <w:shd w:val="clear" w:color="auto" w:fill="auto"/>
          </w:tcPr>
          <w:p w14:paraId="04DDBD1F" w14:textId="77777777" w:rsidR="00EB461E" w:rsidRPr="00154C57" w:rsidRDefault="00EB461E" w:rsidP="00F25A19">
            <w:pPr>
              <w:rPr>
                <w:rFonts w:ascii="Times New Roman" w:hAnsi="Times New Roman"/>
              </w:rPr>
            </w:pPr>
          </w:p>
        </w:tc>
      </w:tr>
    </w:tbl>
    <w:p w14:paraId="0E0017A3" w14:textId="77777777" w:rsidR="00AC3F02" w:rsidRPr="00154C57" w:rsidRDefault="00AC3F02" w:rsidP="00AC3F02">
      <w:pPr>
        <w:pStyle w:val="ListParagraph"/>
        <w:spacing w:after="0" w:line="240" w:lineRule="auto"/>
        <w:rPr>
          <w:rFonts w:ascii="Times New Roman" w:hAnsi="Times New Roman"/>
          <w:b/>
          <w:bCs/>
          <w:sz w:val="24"/>
          <w:szCs w:val="24"/>
        </w:rPr>
      </w:pPr>
    </w:p>
    <w:p w14:paraId="34977912" w14:textId="77777777" w:rsidR="00957167" w:rsidRPr="00154C57" w:rsidRDefault="00957167" w:rsidP="00AC3F02">
      <w:pPr>
        <w:pStyle w:val="ListParagraph"/>
        <w:spacing w:after="0" w:line="240" w:lineRule="auto"/>
        <w:rPr>
          <w:rFonts w:ascii="Times New Roman" w:hAnsi="Times New Roman"/>
          <w:b/>
          <w:bCs/>
          <w:sz w:val="24"/>
          <w:szCs w:val="24"/>
        </w:rPr>
      </w:pPr>
    </w:p>
    <w:p w14:paraId="320C6B80" w14:textId="77777777" w:rsidR="00F25A19" w:rsidRPr="00154C57" w:rsidRDefault="00F25A19" w:rsidP="00F25A19">
      <w:pPr>
        <w:pStyle w:val="ListParagraph"/>
        <w:numPr>
          <w:ilvl w:val="0"/>
          <w:numId w:val="28"/>
        </w:numPr>
        <w:spacing w:after="0" w:line="240" w:lineRule="auto"/>
        <w:rPr>
          <w:rFonts w:ascii="Times New Roman" w:hAnsi="Times New Roman"/>
          <w:b/>
          <w:bCs/>
          <w:sz w:val="24"/>
          <w:szCs w:val="24"/>
        </w:rPr>
      </w:pPr>
      <w:r w:rsidRPr="00154C57">
        <w:rPr>
          <w:rFonts w:ascii="Times New Roman" w:hAnsi="Times New Roman"/>
          <w:b/>
          <w:sz w:val="24"/>
          <w:szCs w:val="24"/>
        </w:rPr>
        <w:lastRenderedPageBreak/>
        <w:t>Tehniskā aprīkojuma apkalpošana LU objektos Salaspils rajonā</w:t>
      </w:r>
    </w:p>
    <w:p w14:paraId="2184DDAD" w14:textId="77777777" w:rsidR="00F25A19" w:rsidRPr="00154C57" w:rsidRDefault="00F25A19" w:rsidP="00F25A19">
      <w:pPr>
        <w:rPr>
          <w:b/>
        </w:rPr>
      </w:pPr>
    </w:p>
    <w:tbl>
      <w:tblPr>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2583"/>
        <w:gridCol w:w="851"/>
        <w:gridCol w:w="992"/>
        <w:gridCol w:w="928"/>
        <w:gridCol w:w="902"/>
        <w:gridCol w:w="851"/>
        <w:gridCol w:w="1417"/>
        <w:gridCol w:w="1276"/>
        <w:gridCol w:w="1146"/>
        <w:gridCol w:w="993"/>
        <w:gridCol w:w="1134"/>
        <w:gridCol w:w="901"/>
        <w:gridCol w:w="800"/>
      </w:tblGrid>
      <w:tr w:rsidR="00A10CA8" w:rsidRPr="00154C57" w14:paraId="04CC2E5B" w14:textId="77777777" w:rsidTr="000A2152">
        <w:trPr>
          <w:trHeight w:val="247"/>
        </w:trPr>
        <w:tc>
          <w:tcPr>
            <w:tcW w:w="678" w:type="dxa"/>
            <w:vMerge w:val="restart"/>
            <w:shd w:val="clear" w:color="auto" w:fill="auto"/>
            <w:noWrap/>
            <w:vAlign w:val="center"/>
          </w:tcPr>
          <w:p w14:paraId="0138F6F7" w14:textId="77777777" w:rsidR="00A10CA8" w:rsidRPr="00154C57" w:rsidRDefault="00A10CA8" w:rsidP="0067266E">
            <w:pPr>
              <w:jc w:val="center"/>
              <w:rPr>
                <w:rFonts w:ascii="Times New Roman" w:hAnsi="Times New Roman"/>
              </w:rPr>
            </w:pPr>
            <w:r w:rsidRPr="00154C57">
              <w:rPr>
                <w:rFonts w:ascii="Times New Roman" w:hAnsi="Times New Roman"/>
              </w:rPr>
              <w:t>Nr. p.k.</w:t>
            </w:r>
          </w:p>
        </w:tc>
        <w:tc>
          <w:tcPr>
            <w:tcW w:w="2583" w:type="dxa"/>
            <w:vMerge w:val="restart"/>
            <w:shd w:val="clear" w:color="auto" w:fill="auto"/>
            <w:noWrap/>
            <w:vAlign w:val="center"/>
          </w:tcPr>
          <w:p w14:paraId="01670F4B" w14:textId="77777777" w:rsidR="00A10CA8" w:rsidRPr="00154C57" w:rsidRDefault="00A10CA8" w:rsidP="0067266E">
            <w:pPr>
              <w:jc w:val="center"/>
              <w:rPr>
                <w:rFonts w:ascii="Times New Roman" w:hAnsi="Times New Roman"/>
              </w:rPr>
            </w:pPr>
            <w:r w:rsidRPr="00154C57">
              <w:rPr>
                <w:rFonts w:ascii="Times New Roman" w:hAnsi="Times New Roman"/>
              </w:rPr>
              <w:t>Objektu adreses</w:t>
            </w:r>
          </w:p>
        </w:tc>
        <w:tc>
          <w:tcPr>
            <w:tcW w:w="8363" w:type="dxa"/>
            <w:gridSpan w:val="8"/>
            <w:shd w:val="clear" w:color="auto" w:fill="auto"/>
            <w:noWrap/>
            <w:vAlign w:val="center"/>
          </w:tcPr>
          <w:p w14:paraId="69C24E24" w14:textId="77777777" w:rsidR="00A10CA8" w:rsidRPr="00154C57" w:rsidRDefault="00A10CA8" w:rsidP="0067266E">
            <w:pPr>
              <w:jc w:val="center"/>
              <w:rPr>
                <w:rFonts w:ascii="Times New Roman" w:hAnsi="Times New Roman"/>
              </w:rPr>
            </w:pPr>
            <w:r w:rsidRPr="00154C57">
              <w:rPr>
                <w:rFonts w:ascii="Times New Roman" w:hAnsi="Times New Roman"/>
              </w:rPr>
              <w:t>Drošības sistēmas elementu skaits</w:t>
            </w:r>
          </w:p>
        </w:tc>
        <w:tc>
          <w:tcPr>
            <w:tcW w:w="993" w:type="dxa"/>
            <w:vMerge w:val="restart"/>
            <w:vAlign w:val="center"/>
          </w:tcPr>
          <w:p w14:paraId="5E3CB29F" w14:textId="77777777" w:rsidR="00A10CA8" w:rsidRPr="00154C57" w:rsidRDefault="00A10CA8" w:rsidP="0067266E">
            <w:pPr>
              <w:jc w:val="center"/>
              <w:rPr>
                <w:rFonts w:ascii="Times New Roman" w:hAnsi="Times New Roman"/>
              </w:rPr>
            </w:pPr>
            <w:r w:rsidRPr="00154C57">
              <w:rPr>
                <w:rFonts w:ascii="Times New Roman" w:hAnsi="Times New Roman"/>
              </w:rPr>
              <w:t>Cilvēk-</w:t>
            </w:r>
          </w:p>
          <w:p w14:paraId="599D72CC" w14:textId="77777777" w:rsidR="00A10CA8" w:rsidRPr="00154C57" w:rsidRDefault="00A10CA8" w:rsidP="0067266E">
            <w:pPr>
              <w:jc w:val="center"/>
              <w:rPr>
                <w:rFonts w:ascii="Times New Roman" w:hAnsi="Times New Roman"/>
                <w:lang w:val="nl-NL"/>
              </w:rPr>
            </w:pPr>
            <w:r w:rsidRPr="00154C57">
              <w:rPr>
                <w:rFonts w:ascii="Times New Roman" w:hAnsi="Times New Roman"/>
              </w:rPr>
              <w:t>stundas,</w:t>
            </w:r>
          </w:p>
          <w:p w14:paraId="0849F1AD" w14:textId="77777777" w:rsidR="00A10CA8" w:rsidRPr="00154C57" w:rsidRDefault="00A10CA8" w:rsidP="0067266E">
            <w:pPr>
              <w:jc w:val="center"/>
              <w:rPr>
                <w:rFonts w:ascii="Times New Roman" w:hAnsi="Times New Roman"/>
                <w:lang w:val="nl-NL"/>
              </w:rPr>
            </w:pPr>
            <w:r w:rsidRPr="00154C57">
              <w:rPr>
                <w:rFonts w:ascii="Times New Roman" w:hAnsi="Times New Roman"/>
              </w:rPr>
              <w:t>skaits</w:t>
            </w:r>
          </w:p>
        </w:tc>
        <w:tc>
          <w:tcPr>
            <w:tcW w:w="1134" w:type="dxa"/>
            <w:vMerge w:val="restart"/>
            <w:vAlign w:val="center"/>
          </w:tcPr>
          <w:p w14:paraId="17C92D1A" w14:textId="77777777" w:rsidR="00A10CA8" w:rsidRPr="00154C57" w:rsidRDefault="00A10CA8" w:rsidP="0067266E">
            <w:pPr>
              <w:jc w:val="center"/>
              <w:rPr>
                <w:rFonts w:ascii="Times New Roman" w:hAnsi="Times New Roman"/>
                <w:lang w:val="nl-NL"/>
              </w:rPr>
            </w:pPr>
            <w:r w:rsidRPr="00154C57">
              <w:rPr>
                <w:rFonts w:ascii="Times New Roman" w:hAnsi="Times New Roman"/>
              </w:rPr>
              <w:t>Vienības izmaksas, EUR (bez PVN)</w:t>
            </w:r>
          </w:p>
        </w:tc>
        <w:tc>
          <w:tcPr>
            <w:tcW w:w="901" w:type="dxa"/>
            <w:vMerge w:val="restart"/>
            <w:shd w:val="clear" w:color="auto" w:fill="auto"/>
            <w:vAlign w:val="center"/>
          </w:tcPr>
          <w:p w14:paraId="1BD3FB37" w14:textId="77777777" w:rsidR="00A10CA8" w:rsidRPr="00154C57" w:rsidRDefault="00A10CA8" w:rsidP="006B26C2">
            <w:pPr>
              <w:spacing w:after="0" w:line="240" w:lineRule="auto"/>
              <w:jc w:val="center"/>
              <w:rPr>
                <w:rFonts w:ascii="Times New Roman" w:hAnsi="Times New Roman"/>
              </w:rPr>
            </w:pPr>
            <w:r w:rsidRPr="00154C57">
              <w:rPr>
                <w:rFonts w:ascii="Times New Roman" w:hAnsi="Times New Roman"/>
              </w:rPr>
              <w:t>Mēneša maksa</w:t>
            </w:r>
          </w:p>
          <w:p w14:paraId="2E592C5F" w14:textId="77777777" w:rsidR="00A10CA8" w:rsidRPr="00154C57" w:rsidRDefault="00A10CA8" w:rsidP="0067266E">
            <w:pPr>
              <w:jc w:val="center"/>
              <w:rPr>
                <w:rFonts w:ascii="Times New Roman" w:hAnsi="Times New Roman"/>
                <w:lang w:val="nl-NL"/>
              </w:rPr>
            </w:pPr>
            <w:r w:rsidRPr="00154C57">
              <w:rPr>
                <w:rFonts w:ascii="Times New Roman" w:hAnsi="Times New Roman"/>
              </w:rPr>
              <w:t>EUR bez PVN</w:t>
            </w:r>
          </w:p>
        </w:tc>
        <w:tc>
          <w:tcPr>
            <w:tcW w:w="800" w:type="dxa"/>
            <w:vMerge w:val="restart"/>
            <w:shd w:val="clear" w:color="auto" w:fill="auto"/>
            <w:vAlign w:val="center"/>
          </w:tcPr>
          <w:p w14:paraId="2E08059D" w14:textId="77777777" w:rsidR="00A10CA8" w:rsidRPr="00154C57" w:rsidRDefault="00A10CA8" w:rsidP="0067266E">
            <w:pPr>
              <w:jc w:val="center"/>
              <w:rPr>
                <w:rFonts w:ascii="Times New Roman" w:hAnsi="Times New Roman"/>
                <w:lang w:val="de-DE"/>
              </w:rPr>
            </w:pPr>
            <w:proofErr w:type="spellStart"/>
            <w:r w:rsidRPr="00154C57">
              <w:rPr>
                <w:rFonts w:ascii="Times New Roman" w:hAnsi="Times New Roman"/>
                <w:lang w:val="de-DE"/>
              </w:rPr>
              <w:t>Gada</w:t>
            </w:r>
            <w:proofErr w:type="spellEnd"/>
            <w:r w:rsidRPr="00154C57">
              <w:rPr>
                <w:rFonts w:ascii="Times New Roman" w:hAnsi="Times New Roman"/>
                <w:lang w:val="de-DE"/>
              </w:rPr>
              <w:t xml:space="preserve"> </w:t>
            </w:r>
            <w:proofErr w:type="spellStart"/>
            <w:r w:rsidRPr="00154C57">
              <w:rPr>
                <w:rFonts w:ascii="Times New Roman" w:hAnsi="Times New Roman"/>
                <w:lang w:val="de-DE"/>
              </w:rPr>
              <w:t>maksa</w:t>
            </w:r>
            <w:proofErr w:type="spellEnd"/>
            <w:r w:rsidRPr="00154C57">
              <w:rPr>
                <w:rFonts w:ascii="Times New Roman" w:hAnsi="Times New Roman"/>
                <w:lang w:val="de-DE"/>
              </w:rPr>
              <w:t xml:space="preserve"> EUR </w:t>
            </w:r>
            <w:proofErr w:type="spellStart"/>
            <w:r w:rsidRPr="00154C57">
              <w:rPr>
                <w:rFonts w:ascii="Times New Roman" w:hAnsi="Times New Roman"/>
                <w:lang w:val="de-DE"/>
              </w:rPr>
              <w:t>bez</w:t>
            </w:r>
            <w:proofErr w:type="spellEnd"/>
            <w:r w:rsidRPr="00154C57">
              <w:rPr>
                <w:rFonts w:ascii="Times New Roman" w:hAnsi="Times New Roman"/>
                <w:lang w:val="de-DE"/>
              </w:rPr>
              <w:t xml:space="preserve"> PVN</w:t>
            </w:r>
          </w:p>
        </w:tc>
      </w:tr>
      <w:tr w:rsidR="00942B53" w:rsidRPr="00154C57" w14:paraId="0F2B8356" w14:textId="77777777" w:rsidTr="000A2152">
        <w:trPr>
          <w:trHeight w:val="247"/>
        </w:trPr>
        <w:tc>
          <w:tcPr>
            <w:tcW w:w="678" w:type="dxa"/>
            <w:vMerge/>
            <w:vAlign w:val="center"/>
          </w:tcPr>
          <w:p w14:paraId="281B1620" w14:textId="77777777" w:rsidR="00F25A19" w:rsidRPr="00154C57" w:rsidRDefault="00F25A19" w:rsidP="002813AE">
            <w:pPr>
              <w:jc w:val="center"/>
              <w:rPr>
                <w:rFonts w:ascii="Times New Roman" w:hAnsi="Times New Roman"/>
                <w:lang w:val="de-DE"/>
              </w:rPr>
            </w:pPr>
          </w:p>
        </w:tc>
        <w:tc>
          <w:tcPr>
            <w:tcW w:w="2583" w:type="dxa"/>
            <w:vMerge/>
            <w:vAlign w:val="center"/>
          </w:tcPr>
          <w:p w14:paraId="322CA4E4" w14:textId="77777777" w:rsidR="00F25A19" w:rsidRPr="00154C57" w:rsidRDefault="00F25A19" w:rsidP="002813AE">
            <w:pPr>
              <w:jc w:val="center"/>
              <w:rPr>
                <w:rFonts w:ascii="Times New Roman" w:hAnsi="Times New Roman"/>
                <w:lang w:val="de-DE"/>
              </w:rPr>
            </w:pPr>
          </w:p>
        </w:tc>
        <w:tc>
          <w:tcPr>
            <w:tcW w:w="3673" w:type="dxa"/>
            <w:gridSpan w:val="4"/>
            <w:shd w:val="clear" w:color="auto" w:fill="auto"/>
            <w:noWrap/>
            <w:vAlign w:val="center"/>
          </w:tcPr>
          <w:p w14:paraId="75BE7B71" w14:textId="77777777" w:rsidR="00F25A19" w:rsidRPr="00154C57" w:rsidRDefault="00F25A19" w:rsidP="002813AE">
            <w:pPr>
              <w:jc w:val="center"/>
              <w:rPr>
                <w:rFonts w:ascii="Times New Roman" w:hAnsi="Times New Roman"/>
              </w:rPr>
            </w:pPr>
            <w:r w:rsidRPr="00154C57">
              <w:rPr>
                <w:rFonts w:ascii="Times New Roman" w:hAnsi="Times New Roman"/>
              </w:rPr>
              <w:t>US</w:t>
            </w:r>
          </w:p>
        </w:tc>
        <w:tc>
          <w:tcPr>
            <w:tcW w:w="851" w:type="dxa"/>
            <w:shd w:val="clear" w:color="auto" w:fill="auto"/>
            <w:noWrap/>
            <w:vAlign w:val="center"/>
          </w:tcPr>
          <w:p w14:paraId="27929C3B" w14:textId="77777777" w:rsidR="00F25A19" w:rsidRPr="00154C57" w:rsidRDefault="00F25A19" w:rsidP="002813AE">
            <w:pPr>
              <w:jc w:val="center"/>
              <w:rPr>
                <w:rFonts w:ascii="Times New Roman" w:hAnsi="Times New Roman"/>
              </w:rPr>
            </w:pPr>
            <w:r w:rsidRPr="00154C57">
              <w:rPr>
                <w:rFonts w:ascii="Times New Roman" w:hAnsi="Times New Roman"/>
              </w:rPr>
              <w:t>BIS</w:t>
            </w:r>
          </w:p>
        </w:tc>
        <w:tc>
          <w:tcPr>
            <w:tcW w:w="1417" w:type="dxa"/>
            <w:vMerge w:val="restart"/>
            <w:shd w:val="clear" w:color="auto" w:fill="auto"/>
            <w:noWrap/>
            <w:vAlign w:val="center"/>
          </w:tcPr>
          <w:p w14:paraId="3E8058C7" w14:textId="77777777" w:rsidR="00F25A19" w:rsidRPr="00154C57" w:rsidRDefault="00F25A19" w:rsidP="002813AE">
            <w:pPr>
              <w:jc w:val="center"/>
              <w:rPr>
                <w:rFonts w:ascii="Times New Roman" w:hAnsi="Times New Roman"/>
              </w:rPr>
            </w:pPr>
            <w:r w:rsidRPr="00154C57">
              <w:rPr>
                <w:rFonts w:ascii="Times New Roman" w:hAnsi="Times New Roman"/>
              </w:rPr>
              <w:t>AS</w:t>
            </w:r>
          </w:p>
          <w:p w14:paraId="5CDA9FDC" w14:textId="77777777" w:rsidR="00F25A19" w:rsidRPr="00154C57" w:rsidRDefault="00F25A19" w:rsidP="002813AE">
            <w:pPr>
              <w:jc w:val="center"/>
              <w:rPr>
                <w:rFonts w:ascii="Times New Roman" w:hAnsi="Times New Roman"/>
              </w:rPr>
            </w:pPr>
            <w:r w:rsidRPr="00154C57">
              <w:rPr>
                <w:rFonts w:ascii="Times New Roman" w:hAnsi="Times New Roman"/>
              </w:rPr>
              <w:t xml:space="preserve">Telpas aprīkotas ar </w:t>
            </w:r>
            <w:proofErr w:type="spellStart"/>
            <w:r w:rsidRPr="00154C57">
              <w:rPr>
                <w:rFonts w:ascii="Times New Roman" w:hAnsi="Times New Roman"/>
              </w:rPr>
              <w:t>teh</w:t>
            </w:r>
            <w:proofErr w:type="spellEnd"/>
            <w:r w:rsidRPr="00154C57">
              <w:rPr>
                <w:rFonts w:ascii="Times New Roman" w:hAnsi="Times New Roman"/>
              </w:rPr>
              <w:t>. apsardzes sensoriem</w:t>
            </w:r>
          </w:p>
        </w:tc>
        <w:tc>
          <w:tcPr>
            <w:tcW w:w="1276" w:type="dxa"/>
            <w:vMerge w:val="restart"/>
            <w:shd w:val="clear" w:color="auto" w:fill="auto"/>
            <w:noWrap/>
            <w:vAlign w:val="center"/>
          </w:tcPr>
          <w:p w14:paraId="4A33A565" w14:textId="77777777" w:rsidR="00F25A19" w:rsidRPr="00154C57" w:rsidRDefault="00F25A19" w:rsidP="002813AE">
            <w:pPr>
              <w:jc w:val="center"/>
              <w:rPr>
                <w:rFonts w:ascii="Times New Roman" w:hAnsi="Times New Roman"/>
              </w:rPr>
            </w:pPr>
            <w:r w:rsidRPr="00154C57">
              <w:rPr>
                <w:rFonts w:ascii="Times New Roman" w:hAnsi="Times New Roman"/>
              </w:rPr>
              <w:t>PK</w:t>
            </w:r>
          </w:p>
          <w:p w14:paraId="3A5CF1CD" w14:textId="77777777" w:rsidR="00F25A19" w:rsidRPr="00154C57" w:rsidRDefault="00F25A19" w:rsidP="002813AE">
            <w:pPr>
              <w:jc w:val="center"/>
              <w:rPr>
                <w:rFonts w:ascii="Times New Roman" w:hAnsi="Times New Roman"/>
              </w:rPr>
            </w:pPr>
            <w:r w:rsidRPr="00154C57">
              <w:rPr>
                <w:rFonts w:ascii="Times New Roman" w:hAnsi="Times New Roman"/>
              </w:rPr>
              <w:t>Durvis ar piekļuves kontroli</w:t>
            </w:r>
          </w:p>
        </w:tc>
        <w:tc>
          <w:tcPr>
            <w:tcW w:w="1146" w:type="dxa"/>
            <w:shd w:val="clear" w:color="auto" w:fill="auto"/>
            <w:noWrap/>
            <w:vAlign w:val="center"/>
          </w:tcPr>
          <w:p w14:paraId="1AB524B6" w14:textId="77777777" w:rsidR="00F25A19" w:rsidRPr="00154C57" w:rsidRDefault="00F25A19" w:rsidP="002813AE">
            <w:pPr>
              <w:jc w:val="center"/>
              <w:rPr>
                <w:rFonts w:ascii="Times New Roman" w:hAnsi="Times New Roman"/>
              </w:rPr>
            </w:pPr>
            <w:r w:rsidRPr="00154C57">
              <w:rPr>
                <w:rFonts w:ascii="Times New Roman" w:hAnsi="Times New Roman"/>
              </w:rPr>
              <w:t>VNK</w:t>
            </w:r>
          </w:p>
        </w:tc>
        <w:tc>
          <w:tcPr>
            <w:tcW w:w="993" w:type="dxa"/>
            <w:vMerge/>
          </w:tcPr>
          <w:p w14:paraId="324E086D" w14:textId="77777777" w:rsidR="00F25A19" w:rsidRPr="00154C57" w:rsidRDefault="00F25A19" w:rsidP="002813AE">
            <w:pPr>
              <w:jc w:val="center"/>
              <w:rPr>
                <w:rFonts w:ascii="Times New Roman" w:hAnsi="Times New Roman"/>
              </w:rPr>
            </w:pPr>
          </w:p>
        </w:tc>
        <w:tc>
          <w:tcPr>
            <w:tcW w:w="1134" w:type="dxa"/>
            <w:vMerge/>
          </w:tcPr>
          <w:p w14:paraId="76A5FAD0" w14:textId="77777777" w:rsidR="00F25A19" w:rsidRPr="00154C57" w:rsidRDefault="00F25A19" w:rsidP="002813AE">
            <w:pPr>
              <w:jc w:val="center"/>
              <w:rPr>
                <w:rFonts w:ascii="Times New Roman" w:hAnsi="Times New Roman"/>
              </w:rPr>
            </w:pPr>
          </w:p>
        </w:tc>
        <w:tc>
          <w:tcPr>
            <w:tcW w:w="901" w:type="dxa"/>
            <w:vMerge/>
            <w:shd w:val="clear" w:color="auto" w:fill="auto"/>
          </w:tcPr>
          <w:p w14:paraId="5893E6C3" w14:textId="77777777" w:rsidR="00F25A19" w:rsidRPr="00154C57" w:rsidRDefault="00F25A19" w:rsidP="002813AE">
            <w:pPr>
              <w:jc w:val="center"/>
              <w:rPr>
                <w:rFonts w:ascii="Times New Roman" w:hAnsi="Times New Roman"/>
              </w:rPr>
            </w:pPr>
          </w:p>
        </w:tc>
        <w:tc>
          <w:tcPr>
            <w:tcW w:w="800" w:type="dxa"/>
            <w:vMerge/>
            <w:shd w:val="clear" w:color="auto" w:fill="auto"/>
          </w:tcPr>
          <w:p w14:paraId="3D08A194" w14:textId="77777777" w:rsidR="00F25A19" w:rsidRPr="00154C57" w:rsidRDefault="00F25A19" w:rsidP="002813AE">
            <w:pPr>
              <w:jc w:val="center"/>
              <w:rPr>
                <w:sz w:val="20"/>
                <w:szCs w:val="20"/>
              </w:rPr>
            </w:pPr>
          </w:p>
        </w:tc>
      </w:tr>
      <w:tr w:rsidR="00942B53" w:rsidRPr="00154C57" w14:paraId="243C5CB4" w14:textId="77777777" w:rsidTr="000A2152">
        <w:trPr>
          <w:trHeight w:val="1232"/>
        </w:trPr>
        <w:tc>
          <w:tcPr>
            <w:tcW w:w="678" w:type="dxa"/>
            <w:vMerge/>
            <w:vAlign w:val="center"/>
          </w:tcPr>
          <w:p w14:paraId="135A222F" w14:textId="77777777" w:rsidR="00F25A19" w:rsidRPr="00154C57" w:rsidRDefault="00F25A19" w:rsidP="002813AE">
            <w:pPr>
              <w:jc w:val="center"/>
              <w:rPr>
                <w:rFonts w:ascii="Times New Roman" w:hAnsi="Times New Roman"/>
              </w:rPr>
            </w:pPr>
          </w:p>
        </w:tc>
        <w:tc>
          <w:tcPr>
            <w:tcW w:w="2583" w:type="dxa"/>
            <w:vMerge/>
            <w:vAlign w:val="center"/>
          </w:tcPr>
          <w:p w14:paraId="03DE1170" w14:textId="77777777" w:rsidR="00F25A19" w:rsidRPr="00154C57" w:rsidRDefault="00F25A19" w:rsidP="002813AE">
            <w:pPr>
              <w:jc w:val="center"/>
              <w:rPr>
                <w:rFonts w:ascii="Times New Roman" w:hAnsi="Times New Roman"/>
              </w:rPr>
            </w:pPr>
          </w:p>
        </w:tc>
        <w:tc>
          <w:tcPr>
            <w:tcW w:w="851" w:type="dxa"/>
            <w:shd w:val="clear" w:color="auto" w:fill="auto"/>
            <w:noWrap/>
            <w:textDirection w:val="btLr"/>
            <w:vAlign w:val="bottom"/>
          </w:tcPr>
          <w:p w14:paraId="794F972D" w14:textId="77777777" w:rsidR="00F25A19" w:rsidRPr="00154C57" w:rsidRDefault="00F25A19" w:rsidP="002813AE">
            <w:pPr>
              <w:jc w:val="center"/>
              <w:rPr>
                <w:rFonts w:ascii="Times New Roman" w:hAnsi="Times New Roman"/>
              </w:rPr>
            </w:pPr>
            <w:r w:rsidRPr="00154C57">
              <w:rPr>
                <w:rFonts w:ascii="Times New Roman" w:hAnsi="Times New Roman"/>
              </w:rPr>
              <w:t>US detektors</w:t>
            </w:r>
          </w:p>
        </w:tc>
        <w:tc>
          <w:tcPr>
            <w:tcW w:w="992" w:type="dxa"/>
            <w:shd w:val="clear" w:color="auto" w:fill="auto"/>
            <w:noWrap/>
            <w:textDirection w:val="btLr"/>
            <w:vAlign w:val="bottom"/>
          </w:tcPr>
          <w:p w14:paraId="7D67A0F7" w14:textId="77777777" w:rsidR="00F25A19" w:rsidRPr="00154C57" w:rsidRDefault="00F25A19" w:rsidP="002813AE">
            <w:pPr>
              <w:jc w:val="center"/>
              <w:rPr>
                <w:rFonts w:ascii="Times New Roman" w:hAnsi="Times New Roman"/>
              </w:rPr>
            </w:pPr>
            <w:r w:rsidRPr="00154C57">
              <w:rPr>
                <w:rFonts w:ascii="Times New Roman" w:hAnsi="Times New Roman"/>
              </w:rPr>
              <w:t>US trauksmes poga</w:t>
            </w:r>
          </w:p>
        </w:tc>
        <w:tc>
          <w:tcPr>
            <w:tcW w:w="928" w:type="dxa"/>
            <w:shd w:val="clear" w:color="auto" w:fill="auto"/>
            <w:noWrap/>
            <w:textDirection w:val="btLr"/>
            <w:vAlign w:val="bottom"/>
          </w:tcPr>
          <w:p w14:paraId="0B971B3F" w14:textId="77777777" w:rsidR="00F25A19" w:rsidRPr="00154C57" w:rsidRDefault="00F25A19" w:rsidP="002813AE">
            <w:pPr>
              <w:jc w:val="center"/>
              <w:rPr>
                <w:rFonts w:ascii="Times New Roman" w:hAnsi="Times New Roman"/>
              </w:rPr>
            </w:pPr>
            <w:r w:rsidRPr="00154C57">
              <w:rPr>
                <w:rFonts w:ascii="Times New Roman" w:hAnsi="Times New Roman"/>
              </w:rPr>
              <w:t>US sirēna vai zvans</w:t>
            </w:r>
          </w:p>
        </w:tc>
        <w:tc>
          <w:tcPr>
            <w:tcW w:w="902" w:type="dxa"/>
            <w:shd w:val="clear" w:color="auto" w:fill="auto"/>
            <w:noWrap/>
            <w:textDirection w:val="btLr"/>
            <w:vAlign w:val="bottom"/>
          </w:tcPr>
          <w:p w14:paraId="3EFCE893" w14:textId="77777777" w:rsidR="00F25A19" w:rsidRPr="00154C57" w:rsidRDefault="00F25A19" w:rsidP="002813AE">
            <w:pPr>
              <w:jc w:val="center"/>
              <w:rPr>
                <w:rFonts w:ascii="Times New Roman" w:hAnsi="Times New Roman"/>
              </w:rPr>
            </w:pPr>
            <w:r w:rsidRPr="00154C57">
              <w:rPr>
                <w:rFonts w:ascii="Times New Roman" w:hAnsi="Times New Roman"/>
              </w:rPr>
              <w:t>US vadības modulis</w:t>
            </w:r>
          </w:p>
        </w:tc>
        <w:tc>
          <w:tcPr>
            <w:tcW w:w="851" w:type="dxa"/>
            <w:shd w:val="clear" w:color="auto" w:fill="auto"/>
            <w:textDirection w:val="btLr"/>
            <w:vAlign w:val="center"/>
          </w:tcPr>
          <w:p w14:paraId="07731B15" w14:textId="77777777" w:rsidR="00F25A19" w:rsidRPr="00154C57" w:rsidRDefault="00F25A19" w:rsidP="002813AE">
            <w:pPr>
              <w:jc w:val="center"/>
              <w:rPr>
                <w:rFonts w:ascii="Times New Roman" w:hAnsi="Times New Roman"/>
              </w:rPr>
            </w:pPr>
            <w:r w:rsidRPr="00154C57">
              <w:rPr>
                <w:rFonts w:ascii="Times New Roman" w:hAnsi="Times New Roman"/>
              </w:rPr>
              <w:t xml:space="preserve">Balss </w:t>
            </w:r>
            <w:proofErr w:type="spellStart"/>
            <w:r w:rsidRPr="00154C57">
              <w:rPr>
                <w:rFonts w:ascii="Times New Roman" w:hAnsi="Times New Roman"/>
              </w:rPr>
              <w:t>izzin.sist</w:t>
            </w:r>
            <w:proofErr w:type="spellEnd"/>
            <w:r w:rsidRPr="00154C57">
              <w:rPr>
                <w:rFonts w:ascii="Times New Roman" w:hAnsi="Times New Roman"/>
              </w:rPr>
              <w:t>. – skaļruni</w:t>
            </w:r>
          </w:p>
        </w:tc>
        <w:tc>
          <w:tcPr>
            <w:tcW w:w="1417" w:type="dxa"/>
            <w:vMerge/>
            <w:shd w:val="clear" w:color="auto" w:fill="auto"/>
            <w:noWrap/>
            <w:textDirection w:val="btLr"/>
            <w:vAlign w:val="bottom"/>
          </w:tcPr>
          <w:p w14:paraId="65E2B9A3" w14:textId="77777777" w:rsidR="00F25A19" w:rsidRPr="00154C57" w:rsidRDefault="00F25A19" w:rsidP="002813AE">
            <w:pPr>
              <w:jc w:val="center"/>
              <w:rPr>
                <w:rFonts w:ascii="Times New Roman" w:hAnsi="Times New Roman"/>
              </w:rPr>
            </w:pPr>
          </w:p>
        </w:tc>
        <w:tc>
          <w:tcPr>
            <w:tcW w:w="1276" w:type="dxa"/>
            <w:vMerge/>
            <w:shd w:val="clear" w:color="auto" w:fill="auto"/>
            <w:noWrap/>
            <w:textDirection w:val="btLr"/>
            <w:vAlign w:val="bottom"/>
          </w:tcPr>
          <w:p w14:paraId="45F88738" w14:textId="77777777" w:rsidR="00F25A19" w:rsidRPr="00154C57" w:rsidRDefault="00F25A19" w:rsidP="002813AE">
            <w:pPr>
              <w:jc w:val="center"/>
              <w:rPr>
                <w:rFonts w:ascii="Times New Roman" w:hAnsi="Times New Roman"/>
              </w:rPr>
            </w:pPr>
          </w:p>
        </w:tc>
        <w:tc>
          <w:tcPr>
            <w:tcW w:w="1146" w:type="dxa"/>
            <w:shd w:val="clear" w:color="auto" w:fill="auto"/>
            <w:noWrap/>
            <w:textDirection w:val="btLr"/>
            <w:vAlign w:val="bottom"/>
          </w:tcPr>
          <w:p w14:paraId="6A68437C" w14:textId="77777777" w:rsidR="00F25A19" w:rsidRPr="00154C57" w:rsidRDefault="00F25A19" w:rsidP="002813AE">
            <w:pPr>
              <w:jc w:val="center"/>
              <w:rPr>
                <w:rFonts w:ascii="Times New Roman" w:hAnsi="Times New Roman"/>
              </w:rPr>
            </w:pPr>
            <w:r w:rsidRPr="00154C57">
              <w:rPr>
                <w:rFonts w:ascii="Times New Roman" w:hAnsi="Times New Roman"/>
              </w:rPr>
              <w:t>Video novērošanas kamera</w:t>
            </w:r>
          </w:p>
        </w:tc>
        <w:tc>
          <w:tcPr>
            <w:tcW w:w="993" w:type="dxa"/>
            <w:vMerge/>
          </w:tcPr>
          <w:p w14:paraId="3CF1EB93" w14:textId="77777777" w:rsidR="00F25A19" w:rsidRPr="00154C57" w:rsidRDefault="00F25A19" w:rsidP="002813AE">
            <w:pPr>
              <w:jc w:val="center"/>
              <w:rPr>
                <w:rFonts w:ascii="Times New Roman" w:hAnsi="Times New Roman"/>
              </w:rPr>
            </w:pPr>
          </w:p>
        </w:tc>
        <w:tc>
          <w:tcPr>
            <w:tcW w:w="1134" w:type="dxa"/>
            <w:vMerge/>
          </w:tcPr>
          <w:p w14:paraId="27E74616" w14:textId="77777777" w:rsidR="00F25A19" w:rsidRPr="00154C57" w:rsidRDefault="00F25A19" w:rsidP="002813AE">
            <w:pPr>
              <w:jc w:val="center"/>
              <w:rPr>
                <w:rFonts w:ascii="Times New Roman" w:hAnsi="Times New Roman"/>
              </w:rPr>
            </w:pPr>
          </w:p>
        </w:tc>
        <w:tc>
          <w:tcPr>
            <w:tcW w:w="901" w:type="dxa"/>
            <w:vMerge/>
            <w:shd w:val="clear" w:color="auto" w:fill="auto"/>
          </w:tcPr>
          <w:p w14:paraId="6E78921B" w14:textId="77777777" w:rsidR="00F25A19" w:rsidRPr="00154C57" w:rsidRDefault="00F25A19" w:rsidP="002813AE">
            <w:pPr>
              <w:jc w:val="center"/>
              <w:rPr>
                <w:rFonts w:ascii="Times New Roman" w:hAnsi="Times New Roman"/>
              </w:rPr>
            </w:pPr>
          </w:p>
        </w:tc>
        <w:tc>
          <w:tcPr>
            <w:tcW w:w="800" w:type="dxa"/>
            <w:vMerge/>
            <w:shd w:val="clear" w:color="auto" w:fill="auto"/>
          </w:tcPr>
          <w:p w14:paraId="228A0707" w14:textId="77777777" w:rsidR="00F25A19" w:rsidRPr="00154C57" w:rsidRDefault="00F25A19" w:rsidP="002813AE">
            <w:pPr>
              <w:jc w:val="center"/>
              <w:rPr>
                <w:sz w:val="20"/>
                <w:szCs w:val="20"/>
              </w:rPr>
            </w:pPr>
          </w:p>
        </w:tc>
      </w:tr>
      <w:tr w:rsidR="00942B53" w:rsidRPr="00154C57" w14:paraId="02FB5A91" w14:textId="77777777" w:rsidTr="000A2152">
        <w:trPr>
          <w:trHeight w:hRule="exact" w:val="661"/>
        </w:trPr>
        <w:tc>
          <w:tcPr>
            <w:tcW w:w="678" w:type="dxa"/>
            <w:shd w:val="clear" w:color="auto" w:fill="auto"/>
            <w:noWrap/>
            <w:vAlign w:val="center"/>
          </w:tcPr>
          <w:p w14:paraId="3ABD31F8" w14:textId="77777777" w:rsidR="00F25A19" w:rsidRPr="00154C57" w:rsidRDefault="00F25A19" w:rsidP="002813AE">
            <w:pPr>
              <w:jc w:val="center"/>
              <w:rPr>
                <w:rFonts w:ascii="Times New Roman" w:hAnsi="Times New Roman"/>
              </w:rPr>
            </w:pPr>
            <w:r w:rsidRPr="00154C57">
              <w:rPr>
                <w:rFonts w:ascii="Times New Roman" w:hAnsi="Times New Roman"/>
              </w:rPr>
              <w:t>1</w:t>
            </w:r>
          </w:p>
        </w:tc>
        <w:tc>
          <w:tcPr>
            <w:tcW w:w="2583" w:type="dxa"/>
            <w:shd w:val="clear" w:color="auto" w:fill="auto"/>
            <w:vAlign w:val="center"/>
          </w:tcPr>
          <w:p w14:paraId="0732C300" w14:textId="77777777" w:rsidR="00F25A19" w:rsidRPr="00154C57" w:rsidRDefault="00F25A19" w:rsidP="00942B53">
            <w:pPr>
              <w:rPr>
                <w:rFonts w:ascii="Times New Roman" w:hAnsi="Times New Roman"/>
              </w:rPr>
            </w:pPr>
            <w:r w:rsidRPr="00154C57">
              <w:rPr>
                <w:rFonts w:ascii="Times New Roman" w:hAnsi="Times New Roman"/>
              </w:rPr>
              <w:t>Miera iela 32</w:t>
            </w:r>
            <w:r w:rsidR="00942B53" w:rsidRPr="00154C57">
              <w:rPr>
                <w:rFonts w:ascii="Times New Roman" w:hAnsi="Times New Roman"/>
              </w:rPr>
              <w:t>, Salaspils</w:t>
            </w:r>
          </w:p>
        </w:tc>
        <w:tc>
          <w:tcPr>
            <w:tcW w:w="851" w:type="dxa"/>
            <w:shd w:val="clear" w:color="auto" w:fill="auto"/>
            <w:noWrap/>
            <w:vAlign w:val="center"/>
          </w:tcPr>
          <w:p w14:paraId="416F8A8D" w14:textId="77777777" w:rsidR="00F25A19" w:rsidRPr="00154C57" w:rsidRDefault="00F25A19" w:rsidP="002813AE">
            <w:pPr>
              <w:jc w:val="center"/>
              <w:rPr>
                <w:rFonts w:ascii="Times New Roman" w:hAnsi="Times New Roman"/>
              </w:rPr>
            </w:pPr>
            <w:r w:rsidRPr="00154C57">
              <w:rPr>
                <w:rFonts w:ascii="Times New Roman" w:hAnsi="Times New Roman"/>
              </w:rPr>
              <w:t>141</w:t>
            </w:r>
          </w:p>
        </w:tc>
        <w:tc>
          <w:tcPr>
            <w:tcW w:w="992" w:type="dxa"/>
            <w:shd w:val="clear" w:color="auto" w:fill="auto"/>
            <w:noWrap/>
            <w:vAlign w:val="center"/>
          </w:tcPr>
          <w:p w14:paraId="6F231BDC" w14:textId="77777777" w:rsidR="00F25A19" w:rsidRPr="00154C57" w:rsidRDefault="00F25A19" w:rsidP="002813AE">
            <w:pPr>
              <w:jc w:val="center"/>
              <w:rPr>
                <w:rFonts w:ascii="Times New Roman" w:hAnsi="Times New Roman"/>
              </w:rPr>
            </w:pPr>
            <w:r w:rsidRPr="00154C57">
              <w:rPr>
                <w:rFonts w:ascii="Times New Roman" w:hAnsi="Times New Roman"/>
              </w:rPr>
              <w:t>5</w:t>
            </w:r>
          </w:p>
        </w:tc>
        <w:tc>
          <w:tcPr>
            <w:tcW w:w="928" w:type="dxa"/>
            <w:shd w:val="clear" w:color="auto" w:fill="auto"/>
            <w:noWrap/>
            <w:vAlign w:val="center"/>
          </w:tcPr>
          <w:p w14:paraId="30F0C28E" w14:textId="77777777" w:rsidR="00F25A19" w:rsidRPr="00154C57" w:rsidRDefault="00F25A19" w:rsidP="002813AE">
            <w:pPr>
              <w:jc w:val="center"/>
              <w:rPr>
                <w:rFonts w:ascii="Times New Roman" w:hAnsi="Times New Roman"/>
              </w:rPr>
            </w:pPr>
            <w:r w:rsidRPr="00154C57">
              <w:rPr>
                <w:rFonts w:ascii="Times New Roman" w:hAnsi="Times New Roman"/>
              </w:rPr>
              <w:t>6</w:t>
            </w:r>
          </w:p>
        </w:tc>
        <w:tc>
          <w:tcPr>
            <w:tcW w:w="902" w:type="dxa"/>
            <w:shd w:val="clear" w:color="auto" w:fill="auto"/>
            <w:noWrap/>
            <w:vAlign w:val="center"/>
          </w:tcPr>
          <w:p w14:paraId="1F649056" w14:textId="77777777" w:rsidR="00F25A19" w:rsidRPr="00154C57" w:rsidRDefault="00F25A19" w:rsidP="002813AE">
            <w:pPr>
              <w:jc w:val="center"/>
              <w:rPr>
                <w:rFonts w:ascii="Times New Roman" w:hAnsi="Times New Roman"/>
              </w:rPr>
            </w:pPr>
          </w:p>
        </w:tc>
        <w:tc>
          <w:tcPr>
            <w:tcW w:w="851" w:type="dxa"/>
            <w:shd w:val="clear" w:color="auto" w:fill="auto"/>
            <w:noWrap/>
            <w:vAlign w:val="center"/>
          </w:tcPr>
          <w:p w14:paraId="70020968" w14:textId="77777777" w:rsidR="00F25A19" w:rsidRPr="00154C57" w:rsidRDefault="00F25A19" w:rsidP="002813AE">
            <w:pPr>
              <w:jc w:val="center"/>
              <w:rPr>
                <w:rFonts w:ascii="Times New Roman" w:hAnsi="Times New Roman"/>
              </w:rPr>
            </w:pPr>
          </w:p>
        </w:tc>
        <w:tc>
          <w:tcPr>
            <w:tcW w:w="1417" w:type="dxa"/>
            <w:shd w:val="clear" w:color="auto" w:fill="auto"/>
            <w:noWrap/>
            <w:vAlign w:val="center"/>
          </w:tcPr>
          <w:p w14:paraId="192FD6A4" w14:textId="77777777" w:rsidR="00F25A19" w:rsidRPr="00154C57" w:rsidRDefault="00F25A19" w:rsidP="002813AE">
            <w:pPr>
              <w:jc w:val="center"/>
              <w:rPr>
                <w:rFonts w:ascii="Times New Roman" w:hAnsi="Times New Roman"/>
              </w:rPr>
            </w:pPr>
            <w:r w:rsidRPr="00154C57">
              <w:rPr>
                <w:rFonts w:ascii="Times New Roman" w:hAnsi="Times New Roman"/>
              </w:rPr>
              <w:t>92</w:t>
            </w:r>
          </w:p>
        </w:tc>
        <w:tc>
          <w:tcPr>
            <w:tcW w:w="1276" w:type="dxa"/>
            <w:shd w:val="clear" w:color="auto" w:fill="auto"/>
            <w:noWrap/>
            <w:vAlign w:val="center"/>
          </w:tcPr>
          <w:p w14:paraId="5B4A0ECB" w14:textId="77777777" w:rsidR="00F25A19" w:rsidRPr="00154C57" w:rsidRDefault="00F25A19" w:rsidP="002813AE">
            <w:pPr>
              <w:jc w:val="center"/>
              <w:rPr>
                <w:rFonts w:ascii="Times New Roman" w:hAnsi="Times New Roman"/>
              </w:rPr>
            </w:pPr>
          </w:p>
        </w:tc>
        <w:tc>
          <w:tcPr>
            <w:tcW w:w="1146" w:type="dxa"/>
            <w:shd w:val="clear" w:color="auto" w:fill="auto"/>
            <w:noWrap/>
            <w:vAlign w:val="center"/>
          </w:tcPr>
          <w:p w14:paraId="43266AF2" w14:textId="77777777" w:rsidR="00F25A19" w:rsidRPr="00154C57" w:rsidRDefault="00F25A19" w:rsidP="002813AE">
            <w:pPr>
              <w:jc w:val="center"/>
              <w:rPr>
                <w:rFonts w:ascii="Times New Roman" w:hAnsi="Times New Roman"/>
              </w:rPr>
            </w:pPr>
          </w:p>
        </w:tc>
        <w:tc>
          <w:tcPr>
            <w:tcW w:w="993" w:type="dxa"/>
          </w:tcPr>
          <w:p w14:paraId="33E1A0A7" w14:textId="77777777" w:rsidR="00F25A19" w:rsidRPr="00154C57" w:rsidRDefault="00F25A19" w:rsidP="002813AE">
            <w:pPr>
              <w:jc w:val="center"/>
              <w:rPr>
                <w:rFonts w:ascii="Times New Roman" w:hAnsi="Times New Roman"/>
              </w:rPr>
            </w:pPr>
          </w:p>
        </w:tc>
        <w:tc>
          <w:tcPr>
            <w:tcW w:w="1134" w:type="dxa"/>
          </w:tcPr>
          <w:p w14:paraId="71DCFF3B" w14:textId="77777777" w:rsidR="00F25A19" w:rsidRPr="00154C57" w:rsidRDefault="00F25A19" w:rsidP="002813AE">
            <w:pPr>
              <w:jc w:val="center"/>
              <w:rPr>
                <w:rFonts w:ascii="Times New Roman" w:hAnsi="Times New Roman"/>
              </w:rPr>
            </w:pPr>
          </w:p>
        </w:tc>
        <w:tc>
          <w:tcPr>
            <w:tcW w:w="901" w:type="dxa"/>
            <w:shd w:val="clear" w:color="auto" w:fill="auto"/>
          </w:tcPr>
          <w:p w14:paraId="46386F19" w14:textId="77777777" w:rsidR="00F25A19" w:rsidRPr="00154C57" w:rsidRDefault="00F25A19" w:rsidP="002813AE">
            <w:pPr>
              <w:jc w:val="center"/>
              <w:rPr>
                <w:rFonts w:ascii="Times New Roman" w:hAnsi="Times New Roman"/>
              </w:rPr>
            </w:pPr>
          </w:p>
        </w:tc>
        <w:tc>
          <w:tcPr>
            <w:tcW w:w="800" w:type="dxa"/>
            <w:shd w:val="clear" w:color="auto" w:fill="auto"/>
          </w:tcPr>
          <w:p w14:paraId="7E0AE4E0" w14:textId="77777777" w:rsidR="00F25A19" w:rsidRPr="00154C57" w:rsidRDefault="00F25A19" w:rsidP="002813AE">
            <w:pPr>
              <w:jc w:val="center"/>
              <w:rPr>
                <w:sz w:val="20"/>
                <w:szCs w:val="20"/>
              </w:rPr>
            </w:pPr>
          </w:p>
        </w:tc>
      </w:tr>
      <w:tr w:rsidR="00942B53" w:rsidRPr="00154C57" w14:paraId="1483B522" w14:textId="77777777" w:rsidTr="000A2152">
        <w:trPr>
          <w:trHeight w:hRule="exact" w:val="570"/>
        </w:trPr>
        <w:tc>
          <w:tcPr>
            <w:tcW w:w="678" w:type="dxa"/>
            <w:shd w:val="clear" w:color="auto" w:fill="auto"/>
            <w:noWrap/>
            <w:vAlign w:val="center"/>
          </w:tcPr>
          <w:p w14:paraId="7FCE2372" w14:textId="77777777" w:rsidR="00F25A19" w:rsidRPr="00154C57" w:rsidRDefault="00F25A19" w:rsidP="002813AE">
            <w:pPr>
              <w:jc w:val="center"/>
              <w:rPr>
                <w:rFonts w:ascii="Times New Roman" w:hAnsi="Times New Roman"/>
              </w:rPr>
            </w:pPr>
            <w:r w:rsidRPr="00154C57">
              <w:rPr>
                <w:rFonts w:ascii="Times New Roman" w:hAnsi="Times New Roman"/>
              </w:rPr>
              <w:t>2</w:t>
            </w:r>
          </w:p>
        </w:tc>
        <w:tc>
          <w:tcPr>
            <w:tcW w:w="2583" w:type="dxa"/>
            <w:shd w:val="clear" w:color="auto" w:fill="auto"/>
            <w:vAlign w:val="center"/>
          </w:tcPr>
          <w:p w14:paraId="2232C427" w14:textId="77777777" w:rsidR="00F25A19" w:rsidRPr="00154C57" w:rsidRDefault="00F25A19" w:rsidP="00942B53">
            <w:pPr>
              <w:rPr>
                <w:rFonts w:ascii="Times New Roman" w:hAnsi="Times New Roman"/>
              </w:rPr>
            </w:pPr>
            <w:r w:rsidRPr="00154C57">
              <w:rPr>
                <w:rFonts w:ascii="Times New Roman" w:hAnsi="Times New Roman"/>
              </w:rPr>
              <w:t>Miera iela 3</w:t>
            </w:r>
            <w:r w:rsidR="00942B53" w:rsidRPr="00154C57">
              <w:rPr>
                <w:rFonts w:ascii="Times New Roman" w:hAnsi="Times New Roman"/>
              </w:rPr>
              <w:t>, Salaspils</w:t>
            </w:r>
          </w:p>
        </w:tc>
        <w:tc>
          <w:tcPr>
            <w:tcW w:w="851" w:type="dxa"/>
            <w:shd w:val="clear" w:color="auto" w:fill="auto"/>
            <w:noWrap/>
            <w:vAlign w:val="center"/>
          </w:tcPr>
          <w:p w14:paraId="109BE0C4" w14:textId="77777777" w:rsidR="00F25A19" w:rsidRPr="00154C57" w:rsidRDefault="00F25A19" w:rsidP="002813AE">
            <w:pPr>
              <w:jc w:val="center"/>
              <w:rPr>
                <w:rFonts w:ascii="Times New Roman" w:hAnsi="Times New Roman"/>
              </w:rPr>
            </w:pPr>
          </w:p>
        </w:tc>
        <w:tc>
          <w:tcPr>
            <w:tcW w:w="992" w:type="dxa"/>
            <w:shd w:val="clear" w:color="auto" w:fill="auto"/>
            <w:noWrap/>
            <w:vAlign w:val="center"/>
          </w:tcPr>
          <w:p w14:paraId="470A7573" w14:textId="77777777" w:rsidR="00F25A19" w:rsidRPr="00154C57" w:rsidRDefault="00F25A19" w:rsidP="002813AE">
            <w:pPr>
              <w:jc w:val="center"/>
              <w:rPr>
                <w:rFonts w:ascii="Times New Roman" w:hAnsi="Times New Roman"/>
              </w:rPr>
            </w:pPr>
          </w:p>
        </w:tc>
        <w:tc>
          <w:tcPr>
            <w:tcW w:w="928" w:type="dxa"/>
            <w:shd w:val="clear" w:color="auto" w:fill="auto"/>
            <w:noWrap/>
            <w:vAlign w:val="center"/>
          </w:tcPr>
          <w:p w14:paraId="7748AA18" w14:textId="77777777" w:rsidR="00F25A19" w:rsidRPr="00154C57" w:rsidRDefault="00F25A19" w:rsidP="002813AE">
            <w:pPr>
              <w:jc w:val="center"/>
              <w:rPr>
                <w:rFonts w:ascii="Times New Roman" w:hAnsi="Times New Roman"/>
              </w:rPr>
            </w:pPr>
          </w:p>
        </w:tc>
        <w:tc>
          <w:tcPr>
            <w:tcW w:w="902" w:type="dxa"/>
            <w:shd w:val="clear" w:color="auto" w:fill="auto"/>
            <w:noWrap/>
            <w:vAlign w:val="center"/>
          </w:tcPr>
          <w:p w14:paraId="39B25B72" w14:textId="77777777" w:rsidR="00F25A19" w:rsidRPr="00154C57" w:rsidRDefault="00F25A19" w:rsidP="002813AE">
            <w:pPr>
              <w:jc w:val="center"/>
              <w:rPr>
                <w:rFonts w:ascii="Times New Roman" w:hAnsi="Times New Roman"/>
              </w:rPr>
            </w:pPr>
          </w:p>
        </w:tc>
        <w:tc>
          <w:tcPr>
            <w:tcW w:w="851" w:type="dxa"/>
            <w:shd w:val="clear" w:color="auto" w:fill="auto"/>
            <w:noWrap/>
            <w:vAlign w:val="center"/>
          </w:tcPr>
          <w:p w14:paraId="0A6B00A8" w14:textId="77777777" w:rsidR="00F25A19" w:rsidRPr="00154C57" w:rsidRDefault="00F25A19" w:rsidP="002813AE">
            <w:pPr>
              <w:jc w:val="center"/>
              <w:rPr>
                <w:rFonts w:ascii="Times New Roman" w:hAnsi="Times New Roman"/>
              </w:rPr>
            </w:pPr>
          </w:p>
        </w:tc>
        <w:tc>
          <w:tcPr>
            <w:tcW w:w="1417" w:type="dxa"/>
            <w:shd w:val="clear" w:color="auto" w:fill="auto"/>
            <w:noWrap/>
            <w:vAlign w:val="center"/>
          </w:tcPr>
          <w:p w14:paraId="4604D126" w14:textId="77777777" w:rsidR="00F25A19" w:rsidRPr="00154C57" w:rsidRDefault="00F25A19" w:rsidP="002813AE">
            <w:pPr>
              <w:jc w:val="center"/>
              <w:rPr>
                <w:rFonts w:ascii="Times New Roman" w:hAnsi="Times New Roman"/>
              </w:rPr>
            </w:pPr>
            <w:r w:rsidRPr="00154C57">
              <w:rPr>
                <w:rFonts w:ascii="Times New Roman" w:hAnsi="Times New Roman"/>
              </w:rPr>
              <w:t>130</w:t>
            </w:r>
          </w:p>
        </w:tc>
        <w:tc>
          <w:tcPr>
            <w:tcW w:w="1276" w:type="dxa"/>
            <w:shd w:val="clear" w:color="auto" w:fill="auto"/>
            <w:noWrap/>
            <w:vAlign w:val="center"/>
          </w:tcPr>
          <w:p w14:paraId="41D86769" w14:textId="77777777" w:rsidR="00F25A19" w:rsidRPr="00154C57" w:rsidRDefault="00F25A19" w:rsidP="002813AE">
            <w:pPr>
              <w:jc w:val="center"/>
              <w:rPr>
                <w:rFonts w:ascii="Times New Roman" w:hAnsi="Times New Roman"/>
              </w:rPr>
            </w:pPr>
            <w:r w:rsidRPr="00154C57">
              <w:rPr>
                <w:rFonts w:ascii="Times New Roman" w:hAnsi="Times New Roman"/>
              </w:rPr>
              <w:t>1</w:t>
            </w:r>
          </w:p>
        </w:tc>
        <w:tc>
          <w:tcPr>
            <w:tcW w:w="1146" w:type="dxa"/>
            <w:shd w:val="clear" w:color="auto" w:fill="auto"/>
            <w:noWrap/>
            <w:vAlign w:val="center"/>
          </w:tcPr>
          <w:p w14:paraId="2604015C" w14:textId="77777777" w:rsidR="00F25A19" w:rsidRPr="00154C57" w:rsidRDefault="00F25A19" w:rsidP="002813AE">
            <w:pPr>
              <w:jc w:val="center"/>
              <w:rPr>
                <w:rFonts w:ascii="Times New Roman" w:hAnsi="Times New Roman"/>
              </w:rPr>
            </w:pPr>
          </w:p>
        </w:tc>
        <w:tc>
          <w:tcPr>
            <w:tcW w:w="993" w:type="dxa"/>
          </w:tcPr>
          <w:p w14:paraId="02B4F493" w14:textId="77777777" w:rsidR="00F25A19" w:rsidRPr="00154C57" w:rsidRDefault="00F25A19" w:rsidP="002813AE">
            <w:pPr>
              <w:jc w:val="center"/>
              <w:rPr>
                <w:rFonts w:ascii="Times New Roman" w:hAnsi="Times New Roman"/>
              </w:rPr>
            </w:pPr>
          </w:p>
        </w:tc>
        <w:tc>
          <w:tcPr>
            <w:tcW w:w="1134" w:type="dxa"/>
          </w:tcPr>
          <w:p w14:paraId="7317702F" w14:textId="77777777" w:rsidR="00F25A19" w:rsidRPr="00154C57" w:rsidRDefault="00F25A19" w:rsidP="002813AE">
            <w:pPr>
              <w:jc w:val="center"/>
              <w:rPr>
                <w:rFonts w:ascii="Times New Roman" w:hAnsi="Times New Roman"/>
              </w:rPr>
            </w:pPr>
          </w:p>
        </w:tc>
        <w:tc>
          <w:tcPr>
            <w:tcW w:w="901" w:type="dxa"/>
            <w:shd w:val="clear" w:color="auto" w:fill="auto"/>
          </w:tcPr>
          <w:p w14:paraId="6537B189" w14:textId="77777777" w:rsidR="00F25A19" w:rsidRPr="00154C57" w:rsidRDefault="00F25A19" w:rsidP="002813AE">
            <w:pPr>
              <w:jc w:val="center"/>
              <w:rPr>
                <w:rFonts w:ascii="Times New Roman" w:hAnsi="Times New Roman"/>
              </w:rPr>
            </w:pPr>
          </w:p>
        </w:tc>
        <w:tc>
          <w:tcPr>
            <w:tcW w:w="800" w:type="dxa"/>
            <w:shd w:val="clear" w:color="auto" w:fill="auto"/>
          </w:tcPr>
          <w:p w14:paraId="24A2CC48" w14:textId="77777777" w:rsidR="00F25A19" w:rsidRPr="00154C57" w:rsidRDefault="00F25A19" w:rsidP="002813AE">
            <w:pPr>
              <w:jc w:val="center"/>
              <w:rPr>
                <w:sz w:val="20"/>
                <w:szCs w:val="20"/>
              </w:rPr>
            </w:pPr>
          </w:p>
        </w:tc>
      </w:tr>
      <w:tr w:rsidR="00942B53" w:rsidRPr="00154C57" w14:paraId="28098D98" w14:textId="77777777" w:rsidTr="000A2152">
        <w:trPr>
          <w:trHeight w:hRule="exact" w:val="1775"/>
        </w:trPr>
        <w:tc>
          <w:tcPr>
            <w:tcW w:w="678" w:type="dxa"/>
            <w:shd w:val="clear" w:color="auto" w:fill="auto"/>
            <w:noWrap/>
            <w:vAlign w:val="center"/>
          </w:tcPr>
          <w:p w14:paraId="1BC89E10" w14:textId="77777777" w:rsidR="00F25A19" w:rsidRPr="00154C57" w:rsidRDefault="00F25A19" w:rsidP="002813AE">
            <w:pPr>
              <w:jc w:val="center"/>
              <w:rPr>
                <w:rFonts w:ascii="Times New Roman" w:hAnsi="Times New Roman"/>
              </w:rPr>
            </w:pPr>
            <w:r w:rsidRPr="00154C57">
              <w:rPr>
                <w:rFonts w:ascii="Times New Roman" w:hAnsi="Times New Roman"/>
              </w:rPr>
              <w:t>3</w:t>
            </w:r>
          </w:p>
        </w:tc>
        <w:tc>
          <w:tcPr>
            <w:tcW w:w="2583" w:type="dxa"/>
            <w:shd w:val="clear" w:color="auto" w:fill="auto"/>
            <w:vAlign w:val="center"/>
          </w:tcPr>
          <w:p w14:paraId="7A6494F0" w14:textId="77777777" w:rsidR="00F25A19" w:rsidRPr="00154C57" w:rsidRDefault="00F25A19" w:rsidP="00942B53">
            <w:pPr>
              <w:rPr>
                <w:rFonts w:ascii="Times New Roman" w:hAnsi="Times New Roman"/>
              </w:rPr>
            </w:pPr>
            <w:r w:rsidRPr="00154C57">
              <w:rPr>
                <w:rFonts w:ascii="Times New Roman" w:hAnsi="Times New Roman"/>
              </w:rPr>
              <w:t>Pēc pasūtītāja pieprasījuma veicamie, apkopes reglamentā neietilpstošie, sistēmu remontdarbi  un papildināšana (6 st.)</w:t>
            </w:r>
          </w:p>
        </w:tc>
        <w:tc>
          <w:tcPr>
            <w:tcW w:w="851" w:type="dxa"/>
            <w:shd w:val="clear" w:color="auto" w:fill="auto"/>
            <w:noWrap/>
            <w:vAlign w:val="center"/>
          </w:tcPr>
          <w:p w14:paraId="7FB2C62D" w14:textId="77777777" w:rsidR="00F25A19" w:rsidRPr="00154C57" w:rsidRDefault="00F25A19" w:rsidP="002813AE">
            <w:pPr>
              <w:jc w:val="center"/>
              <w:rPr>
                <w:rFonts w:ascii="Times New Roman" w:hAnsi="Times New Roman"/>
              </w:rPr>
            </w:pPr>
            <w:r w:rsidRPr="00154C57">
              <w:rPr>
                <w:rFonts w:ascii="Times New Roman" w:hAnsi="Times New Roman"/>
              </w:rPr>
              <w:t>-</w:t>
            </w:r>
          </w:p>
        </w:tc>
        <w:tc>
          <w:tcPr>
            <w:tcW w:w="992" w:type="dxa"/>
            <w:shd w:val="clear" w:color="auto" w:fill="auto"/>
            <w:noWrap/>
            <w:vAlign w:val="center"/>
          </w:tcPr>
          <w:p w14:paraId="0869AA75" w14:textId="77777777" w:rsidR="00F25A19" w:rsidRPr="00154C57" w:rsidRDefault="00F25A19" w:rsidP="002813AE">
            <w:pPr>
              <w:jc w:val="center"/>
              <w:rPr>
                <w:rFonts w:ascii="Times New Roman" w:hAnsi="Times New Roman"/>
              </w:rPr>
            </w:pPr>
            <w:r w:rsidRPr="00154C57">
              <w:rPr>
                <w:rFonts w:ascii="Times New Roman" w:hAnsi="Times New Roman"/>
              </w:rPr>
              <w:t>-</w:t>
            </w:r>
          </w:p>
        </w:tc>
        <w:tc>
          <w:tcPr>
            <w:tcW w:w="928" w:type="dxa"/>
            <w:shd w:val="clear" w:color="auto" w:fill="auto"/>
            <w:noWrap/>
            <w:vAlign w:val="center"/>
          </w:tcPr>
          <w:p w14:paraId="58BCF297" w14:textId="77777777" w:rsidR="00F25A19" w:rsidRPr="00154C57" w:rsidRDefault="00F25A19" w:rsidP="002813AE">
            <w:pPr>
              <w:jc w:val="center"/>
              <w:rPr>
                <w:rFonts w:ascii="Times New Roman" w:hAnsi="Times New Roman"/>
              </w:rPr>
            </w:pPr>
            <w:r w:rsidRPr="00154C57">
              <w:rPr>
                <w:rFonts w:ascii="Times New Roman" w:hAnsi="Times New Roman"/>
              </w:rPr>
              <w:t>-</w:t>
            </w:r>
          </w:p>
        </w:tc>
        <w:tc>
          <w:tcPr>
            <w:tcW w:w="902" w:type="dxa"/>
            <w:shd w:val="clear" w:color="auto" w:fill="auto"/>
            <w:noWrap/>
            <w:vAlign w:val="center"/>
          </w:tcPr>
          <w:p w14:paraId="63B36B83" w14:textId="77777777" w:rsidR="00F25A19" w:rsidRPr="00154C57" w:rsidRDefault="00F25A19" w:rsidP="002813AE">
            <w:pPr>
              <w:jc w:val="center"/>
              <w:rPr>
                <w:rFonts w:ascii="Times New Roman" w:hAnsi="Times New Roman"/>
              </w:rPr>
            </w:pPr>
            <w:r w:rsidRPr="00154C57">
              <w:rPr>
                <w:rFonts w:ascii="Times New Roman" w:hAnsi="Times New Roman"/>
              </w:rPr>
              <w:t>-</w:t>
            </w:r>
          </w:p>
        </w:tc>
        <w:tc>
          <w:tcPr>
            <w:tcW w:w="851" w:type="dxa"/>
            <w:shd w:val="clear" w:color="auto" w:fill="auto"/>
            <w:noWrap/>
            <w:vAlign w:val="center"/>
          </w:tcPr>
          <w:p w14:paraId="75306690" w14:textId="77777777" w:rsidR="00F25A19" w:rsidRPr="00154C57" w:rsidRDefault="00F25A19" w:rsidP="002813AE">
            <w:pPr>
              <w:jc w:val="center"/>
              <w:rPr>
                <w:rFonts w:ascii="Times New Roman" w:hAnsi="Times New Roman"/>
              </w:rPr>
            </w:pPr>
            <w:r w:rsidRPr="00154C57">
              <w:rPr>
                <w:rFonts w:ascii="Times New Roman" w:hAnsi="Times New Roman"/>
              </w:rPr>
              <w:t>-</w:t>
            </w:r>
          </w:p>
        </w:tc>
        <w:tc>
          <w:tcPr>
            <w:tcW w:w="1417" w:type="dxa"/>
            <w:shd w:val="clear" w:color="auto" w:fill="auto"/>
            <w:noWrap/>
            <w:vAlign w:val="center"/>
          </w:tcPr>
          <w:p w14:paraId="5CDBAAAE" w14:textId="77777777" w:rsidR="00F25A19" w:rsidRPr="00154C57" w:rsidRDefault="00F25A19" w:rsidP="002813AE">
            <w:pPr>
              <w:jc w:val="center"/>
              <w:rPr>
                <w:rFonts w:ascii="Times New Roman" w:hAnsi="Times New Roman"/>
              </w:rPr>
            </w:pPr>
            <w:r w:rsidRPr="00154C57">
              <w:rPr>
                <w:rFonts w:ascii="Times New Roman" w:hAnsi="Times New Roman"/>
              </w:rPr>
              <w:t>-</w:t>
            </w:r>
          </w:p>
        </w:tc>
        <w:tc>
          <w:tcPr>
            <w:tcW w:w="1276" w:type="dxa"/>
            <w:shd w:val="clear" w:color="auto" w:fill="auto"/>
            <w:noWrap/>
            <w:vAlign w:val="center"/>
          </w:tcPr>
          <w:p w14:paraId="722FC587" w14:textId="77777777" w:rsidR="00F25A19" w:rsidRPr="00154C57" w:rsidRDefault="00F25A19" w:rsidP="002813AE">
            <w:pPr>
              <w:jc w:val="center"/>
              <w:rPr>
                <w:rFonts w:ascii="Times New Roman" w:hAnsi="Times New Roman"/>
              </w:rPr>
            </w:pPr>
            <w:r w:rsidRPr="00154C57">
              <w:rPr>
                <w:rFonts w:ascii="Times New Roman" w:hAnsi="Times New Roman"/>
              </w:rPr>
              <w:t>-</w:t>
            </w:r>
          </w:p>
        </w:tc>
        <w:tc>
          <w:tcPr>
            <w:tcW w:w="1146" w:type="dxa"/>
            <w:shd w:val="clear" w:color="auto" w:fill="auto"/>
            <w:noWrap/>
            <w:vAlign w:val="center"/>
          </w:tcPr>
          <w:p w14:paraId="2DB9B099" w14:textId="77777777" w:rsidR="00F25A19" w:rsidRPr="00154C57" w:rsidRDefault="00F25A19" w:rsidP="002813AE">
            <w:pPr>
              <w:jc w:val="center"/>
              <w:rPr>
                <w:rFonts w:ascii="Times New Roman" w:hAnsi="Times New Roman"/>
              </w:rPr>
            </w:pPr>
            <w:r w:rsidRPr="00154C57">
              <w:rPr>
                <w:rFonts w:ascii="Times New Roman" w:hAnsi="Times New Roman"/>
              </w:rPr>
              <w:t>-</w:t>
            </w:r>
          </w:p>
        </w:tc>
        <w:tc>
          <w:tcPr>
            <w:tcW w:w="993" w:type="dxa"/>
          </w:tcPr>
          <w:p w14:paraId="47B8AE6E" w14:textId="77777777" w:rsidR="00F25A19" w:rsidRPr="00154C57" w:rsidRDefault="00F25A19" w:rsidP="002813AE">
            <w:pPr>
              <w:jc w:val="center"/>
              <w:rPr>
                <w:rFonts w:ascii="Times New Roman" w:hAnsi="Times New Roman"/>
              </w:rPr>
            </w:pPr>
          </w:p>
        </w:tc>
        <w:tc>
          <w:tcPr>
            <w:tcW w:w="1134" w:type="dxa"/>
          </w:tcPr>
          <w:p w14:paraId="13088B6E" w14:textId="77777777" w:rsidR="00F25A19" w:rsidRPr="00154C57" w:rsidRDefault="00F25A19" w:rsidP="002813AE">
            <w:pPr>
              <w:jc w:val="center"/>
              <w:rPr>
                <w:rFonts w:ascii="Times New Roman" w:hAnsi="Times New Roman"/>
              </w:rPr>
            </w:pPr>
          </w:p>
        </w:tc>
        <w:tc>
          <w:tcPr>
            <w:tcW w:w="901" w:type="dxa"/>
            <w:shd w:val="clear" w:color="auto" w:fill="auto"/>
          </w:tcPr>
          <w:p w14:paraId="49D9A9CA" w14:textId="77777777" w:rsidR="00F25A19" w:rsidRPr="00154C57" w:rsidRDefault="00F25A19" w:rsidP="002813AE">
            <w:pPr>
              <w:jc w:val="center"/>
              <w:rPr>
                <w:rFonts w:ascii="Times New Roman" w:hAnsi="Times New Roman"/>
              </w:rPr>
            </w:pPr>
            <w:r w:rsidRPr="00154C57">
              <w:rPr>
                <w:rFonts w:ascii="Times New Roman" w:hAnsi="Times New Roman"/>
              </w:rPr>
              <w:t>-</w:t>
            </w:r>
          </w:p>
        </w:tc>
        <w:tc>
          <w:tcPr>
            <w:tcW w:w="800" w:type="dxa"/>
            <w:shd w:val="clear" w:color="auto" w:fill="auto"/>
          </w:tcPr>
          <w:p w14:paraId="3E539861" w14:textId="77777777" w:rsidR="00F25A19" w:rsidRPr="00154C57" w:rsidRDefault="00F25A19" w:rsidP="002813AE">
            <w:pPr>
              <w:jc w:val="center"/>
              <w:rPr>
                <w:sz w:val="20"/>
                <w:szCs w:val="20"/>
              </w:rPr>
            </w:pPr>
          </w:p>
        </w:tc>
      </w:tr>
      <w:tr w:rsidR="00F25A19" w:rsidRPr="00154C57" w14:paraId="50F9879B" w14:textId="77777777" w:rsidTr="000A2152">
        <w:trPr>
          <w:trHeight w:hRule="exact" w:val="292"/>
        </w:trPr>
        <w:tc>
          <w:tcPr>
            <w:tcW w:w="13751" w:type="dxa"/>
            <w:gridSpan w:val="12"/>
            <w:shd w:val="clear" w:color="auto" w:fill="auto"/>
            <w:noWrap/>
            <w:vAlign w:val="center"/>
          </w:tcPr>
          <w:p w14:paraId="1189B738" w14:textId="77777777" w:rsidR="00F25A19" w:rsidRPr="00154C57" w:rsidRDefault="00F25A19" w:rsidP="00F25A19">
            <w:pPr>
              <w:jc w:val="right"/>
              <w:rPr>
                <w:rFonts w:ascii="Times New Roman" w:hAnsi="Times New Roman"/>
                <w:b/>
              </w:rPr>
            </w:pPr>
            <w:r w:rsidRPr="00154C57">
              <w:rPr>
                <w:rFonts w:ascii="Times New Roman" w:hAnsi="Times New Roman"/>
                <w:b/>
              </w:rPr>
              <w:t>Cena bez PVN:</w:t>
            </w:r>
          </w:p>
        </w:tc>
        <w:tc>
          <w:tcPr>
            <w:tcW w:w="901" w:type="dxa"/>
          </w:tcPr>
          <w:p w14:paraId="6B469F41" w14:textId="77777777" w:rsidR="00F25A19" w:rsidRPr="00154C57" w:rsidRDefault="00F25A19" w:rsidP="00F25A19">
            <w:pPr>
              <w:rPr>
                <w:rFonts w:ascii="Times New Roman" w:hAnsi="Times New Roman"/>
              </w:rPr>
            </w:pPr>
          </w:p>
        </w:tc>
        <w:tc>
          <w:tcPr>
            <w:tcW w:w="800" w:type="dxa"/>
            <w:shd w:val="clear" w:color="auto" w:fill="auto"/>
          </w:tcPr>
          <w:p w14:paraId="0F587E7F" w14:textId="77777777" w:rsidR="00F25A19" w:rsidRPr="00154C57" w:rsidRDefault="00F25A19" w:rsidP="00F25A19">
            <w:pPr>
              <w:rPr>
                <w:sz w:val="20"/>
                <w:szCs w:val="20"/>
              </w:rPr>
            </w:pPr>
          </w:p>
        </w:tc>
      </w:tr>
    </w:tbl>
    <w:p w14:paraId="0FD42B5D" w14:textId="77777777" w:rsidR="00F25A19" w:rsidRPr="00154C57" w:rsidRDefault="00F25A19" w:rsidP="00F25A19">
      <w:pPr>
        <w:jc w:val="both"/>
        <w:rPr>
          <w:b/>
        </w:rPr>
      </w:pPr>
    </w:p>
    <w:p w14:paraId="59905165" w14:textId="77777777" w:rsidR="00ED0C0F" w:rsidRPr="00154C57" w:rsidRDefault="00ED0C0F" w:rsidP="00F25A19">
      <w:pPr>
        <w:jc w:val="both"/>
        <w:rPr>
          <w:b/>
        </w:rPr>
      </w:pPr>
    </w:p>
    <w:p w14:paraId="108F7BE4" w14:textId="77777777" w:rsidR="00ED0C0F" w:rsidRPr="00154C57" w:rsidRDefault="00ED0C0F" w:rsidP="00F25A19">
      <w:pPr>
        <w:jc w:val="both"/>
        <w:rPr>
          <w:b/>
        </w:rPr>
      </w:pPr>
    </w:p>
    <w:p w14:paraId="6B909864" w14:textId="77777777" w:rsidR="00ED0C0F" w:rsidRPr="00154C57" w:rsidRDefault="00ED0C0F" w:rsidP="00F25A19">
      <w:pPr>
        <w:jc w:val="both"/>
        <w:rPr>
          <w:b/>
        </w:rPr>
      </w:pPr>
    </w:p>
    <w:p w14:paraId="253327DF" w14:textId="77777777" w:rsidR="00F25A19" w:rsidRPr="00154C57" w:rsidRDefault="00F25A19" w:rsidP="00F25A19">
      <w:pPr>
        <w:pStyle w:val="ListParagraph"/>
        <w:numPr>
          <w:ilvl w:val="0"/>
          <w:numId w:val="28"/>
        </w:numPr>
        <w:spacing w:after="0" w:line="240" w:lineRule="auto"/>
        <w:rPr>
          <w:rFonts w:ascii="Times New Roman" w:hAnsi="Times New Roman"/>
          <w:b/>
          <w:bCs/>
          <w:sz w:val="24"/>
          <w:szCs w:val="24"/>
        </w:rPr>
      </w:pPr>
      <w:r w:rsidRPr="00154C57">
        <w:rPr>
          <w:rFonts w:ascii="Times New Roman" w:hAnsi="Times New Roman"/>
          <w:b/>
          <w:sz w:val="24"/>
          <w:szCs w:val="24"/>
        </w:rPr>
        <w:lastRenderedPageBreak/>
        <w:t>Tehniskā aprīkojuma apkalpošana LU objektos Līgatnes rajonā</w:t>
      </w:r>
    </w:p>
    <w:p w14:paraId="368D4D16" w14:textId="77777777" w:rsidR="00F25A19" w:rsidRPr="00154C57" w:rsidRDefault="00F25A19" w:rsidP="00F25A19">
      <w:pPr>
        <w:rPr>
          <w:b/>
        </w:rPr>
      </w:pPr>
    </w:p>
    <w:tbl>
      <w:tblPr>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2583"/>
        <w:gridCol w:w="851"/>
        <w:gridCol w:w="992"/>
        <w:gridCol w:w="850"/>
        <w:gridCol w:w="993"/>
        <w:gridCol w:w="850"/>
        <w:gridCol w:w="1418"/>
        <w:gridCol w:w="1275"/>
        <w:gridCol w:w="993"/>
        <w:gridCol w:w="992"/>
        <w:gridCol w:w="1134"/>
        <w:gridCol w:w="992"/>
        <w:gridCol w:w="851"/>
      </w:tblGrid>
      <w:tr w:rsidR="00A10CA8" w:rsidRPr="00154C57" w14:paraId="5A3828A5" w14:textId="77777777" w:rsidTr="000A2152">
        <w:trPr>
          <w:trHeight w:val="247"/>
        </w:trPr>
        <w:tc>
          <w:tcPr>
            <w:tcW w:w="678" w:type="dxa"/>
            <w:vMerge w:val="restart"/>
            <w:shd w:val="clear" w:color="auto" w:fill="auto"/>
            <w:noWrap/>
            <w:vAlign w:val="center"/>
          </w:tcPr>
          <w:p w14:paraId="65D30BDF" w14:textId="77777777" w:rsidR="00A10CA8" w:rsidRPr="00154C57" w:rsidRDefault="00A10CA8" w:rsidP="00E7499C">
            <w:pPr>
              <w:jc w:val="center"/>
              <w:rPr>
                <w:rFonts w:ascii="Times New Roman" w:hAnsi="Times New Roman"/>
              </w:rPr>
            </w:pPr>
            <w:r w:rsidRPr="00154C57">
              <w:rPr>
                <w:rFonts w:ascii="Times New Roman" w:hAnsi="Times New Roman"/>
              </w:rPr>
              <w:t>Nr. p.k.</w:t>
            </w:r>
          </w:p>
        </w:tc>
        <w:tc>
          <w:tcPr>
            <w:tcW w:w="2583" w:type="dxa"/>
            <w:vMerge w:val="restart"/>
            <w:shd w:val="clear" w:color="auto" w:fill="auto"/>
            <w:noWrap/>
            <w:vAlign w:val="center"/>
          </w:tcPr>
          <w:p w14:paraId="6C7B63C5" w14:textId="77777777" w:rsidR="00A10CA8" w:rsidRPr="00154C57" w:rsidRDefault="00A10CA8" w:rsidP="00E7499C">
            <w:pPr>
              <w:jc w:val="center"/>
              <w:rPr>
                <w:rFonts w:ascii="Times New Roman" w:hAnsi="Times New Roman"/>
              </w:rPr>
            </w:pPr>
            <w:r w:rsidRPr="00154C57">
              <w:rPr>
                <w:rFonts w:ascii="Times New Roman" w:hAnsi="Times New Roman"/>
              </w:rPr>
              <w:t>Objektu adreses</w:t>
            </w:r>
          </w:p>
        </w:tc>
        <w:tc>
          <w:tcPr>
            <w:tcW w:w="8222" w:type="dxa"/>
            <w:gridSpan w:val="8"/>
            <w:shd w:val="clear" w:color="auto" w:fill="auto"/>
            <w:noWrap/>
            <w:vAlign w:val="center"/>
          </w:tcPr>
          <w:p w14:paraId="54AF5CC6" w14:textId="77777777" w:rsidR="00A10CA8" w:rsidRPr="00154C57" w:rsidRDefault="00A10CA8" w:rsidP="00E7499C">
            <w:pPr>
              <w:jc w:val="center"/>
              <w:rPr>
                <w:rFonts w:ascii="Times New Roman" w:hAnsi="Times New Roman"/>
              </w:rPr>
            </w:pPr>
            <w:r w:rsidRPr="00154C57">
              <w:rPr>
                <w:rFonts w:ascii="Times New Roman" w:hAnsi="Times New Roman"/>
              </w:rPr>
              <w:t>Drošības sistēmas elementu skaits</w:t>
            </w:r>
          </w:p>
        </w:tc>
        <w:tc>
          <w:tcPr>
            <w:tcW w:w="992" w:type="dxa"/>
            <w:vMerge w:val="restart"/>
            <w:vAlign w:val="center"/>
          </w:tcPr>
          <w:p w14:paraId="6686FA75" w14:textId="77777777" w:rsidR="00A10CA8" w:rsidRPr="00154C57" w:rsidRDefault="00A10CA8" w:rsidP="001A2349">
            <w:pPr>
              <w:jc w:val="center"/>
              <w:rPr>
                <w:rFonts w:ascii="Times New Roman" w:hAnsi="Times New Roman"/>
              </w:rPr>
            </w:pPr>
            <w:r w:rsidRPr="00154C57">
              <w:rPr>
                <w:rFonts w:ascii="Times New Roman" w:hAnsi="Times New Roman"/>
              </w:rPr>
              <w:t>Cilvēk-</w:t>
            </w:r>
          </w:p>
          <w:p w14:paraId="6343553C" w14:textId="77777777" w:rsidR="00A10CA8" w:rsidRPr="00154C57" w:rsidRDefault="00A10CA8" w:rsidP="001A2349">
            <w:pPr>
              <w:jc w:val="center"/>
              <w:rPr>
                <w:rFonts w:ascii="Times New Roman" w:hAnsi="Times New Roman"/>
                <w:lang w:val="nl-NL"/>
              </w:rPr>
            </w:pPr>
            <w:r w:rsidRPr="00154C57">
              <w:rPr>
                <w:rFonts w:ascii="Times New Roman" w:hAnsi="Times New Roman"/>
              </w:rPr>
              <w:t>stundas,</w:t>
            </w:r>
          </w:p>
          <w:p w14:paraId="2929CCDE" w14:textId="77777777" w:rsidR="00A10CA8" w:rsidRPr="00154C57" w:rsidRDefault="00A10CA8" w:rsidP="001A2349">
            <w:pPr>
              <w:jc w:val="center"/>
              <w:rPr>
                <w:rFonts w:ascii="Times New Roman" w:hAnsi="Times New Roman"/>
                <w:lang w:val="nl-NL"/>
              </w:rPr>
            </w:pPr>
            <w:r w:rsidRPr="00154C57">
              <w:rPr>
                <w:rFonts w:ascii="Times New Roman" w:hAnsi="Times New Roman"/>
              </w:rPr>
              <w:t>skaits</w:t>
            </w:r>
          </w:p>
        </w:tc>
        <w:tc>
          <w:tcPr>
            <w:tcW w:w="1134" w:type="dxa"/>
            <w:vMerge w:val="restart"/>
            <w:vAlign w:val="center"/>
          </w:tcPr>
          <w:p w14:paraId="43A533F8" w14:textId="77777777" w:rsidR="00A10CA8" w:rsidRPr="00154C57" w:rsidRDefault="00A10CA8" w:rsidP="001A2349">
            <w:pPr>
              <w:jc w:val="center"/>
              <w:rPr>
                <w:rFonts w:ascii="Times New Roman" w:hAnsi="Times New Roman"/>
                <w:lang w:val="nl-NL"/>
              </w:rPr>
            </w:pPr>
            <w:r w:rsidRPr="00154C57">
              <w:rPr>
                <w:rFonts w:ascii="Times New Roman" w:hAnsi="Times New Roman"/>
              </w:rPr>
              <w:t>Vienības izmaksas, EUR (bez PVN)</w:t>
            </w:r>
          </w:p>
        </w:tc>
        <w:tc>
          <w:tcPr>
            <w:tcW w:w="992" w:type="dxa"/>
            <w:vMerge w:val="restart"/>
            <w:shd w:val="clear" w:color="auto" w:fill="auto"/>
            <w:vAlign w:val="center"/>
          </w:tcPr>
          <w:p w14:paraId="33C78A56" w14:textId="77777777" w:rsidR="00A10CA8" w:rsidRPr="00154C57" w:rsidRDefault="00A10CA8" w:rsidP="006B26C2">
            <w:pPr>
              <w:spacing w:after="0" w:line="240" w:lineRule="auto"/>
              <w:jc w:val="center"/>
              <w:rPr>
                <w:rFonts w:ascii="Times New Roman" w:hAnsi="Times New Roman"/>
              </w:rPr>
            </w:pPr>
            <w:r w:rsidRPr="00154C57">
              <w:rPr>
                <w:rFonts w:ascii="Times New Roman" w:hAnsi="Times New Roman"/>
              </w:rPr>
              <w:t>Mēneša maksa</w:t>
            </w:r>
          </w:p>
          <w:p w14:paraId="0912C589" w14:textId="77777777" w:rsidR="00A10CA8" w:rsidRPr="00154C57" w:rsidRDefault="00A10CA8" w:rsidP="00E7499C">
            <w:pPr>
              <w:jc w:val="center"/>
              <w:rPr>
                <w:rFonts w:ascii="Times New Roman" w:hAnsi="Times New Roman"/>
                <w:lang w:val="nl-NL"/>
              </w:rPr>
            </w:pPr>
            <w:r w:rsidRPr="00154C57">
              <w:rPr>
                <w:rFonts w:ascii="Times New Roman" w:hAnsi="Times New Roman"/>
              </w:rPr>
              <w:t>EUR bez PVN</w:t>
            </w:r>
          </w:p>
        </w:tc>
        <w:tc>
          <w:tcPr>
            <w:tcW w:w="851" w:type="dxa"/>
            <w:vMerge w:val="restart"/>
            <w:shd w:val="clear" w:color="auto" w:fill="auto"/>
            <w:vAlign w:val="center"/>
          </w:tcPr>
          <w:p w14:paraId="3030C667" w14:textId="77777777" w:rsidR="00A10CA8" w:rsidRPr="00154C57" w:rsidRDefault="00A10CA8" w:rsidP="00374BB6">
            <w:pPr>
              <w:jc w:val="center"/>
              <w:rPr>
                <w:sz w:val="20"/>
                <w:szCs w:val="20"/>
                <w:lang w:val="de-DE"/>
              </w:rPr>
            </w:pPr>
            <w:proofErr w:type="spellStart"/>
            <w:r w:rsidRPr="00154C57">
              <w:rPr>
                <w:rFonts w:ascii="Times New Roman" w:hAnsi="Times New Roman"/>
                <w:lang w:val="de-DE"/>
              </w:rPr>
              <w:t>Gada</w:t>
            </w:r>
            <w:proofErr w:type="spellEnd"/>
            <w:r w:rsidRPr="00154C57">
              <w:rPr>
                <w:rFonts w:ascii="Times New Roman" w:hAnsi="Times New Roman"/>
                <w:lang w:val="de-DE"/>
              </w:rPr>
              <w:t xml:space="preserve"> </w:t>
            </w:r>
            <w:proofErr w:type="spellStart"/>
            <w:r w:rsidRPr="00154C57">
              <w:rPr>
                <w:rFonts w:ascii="Times New Roman" w:hAnsi="Times New Roman"/>
                <w:lang w:val="de-DE"/>
              </w:rPr>
              <w:t>maksa</w:t>
            </w:r>
            <w:proofErr w:type="spellEnd"/>
            <w:r w:rsidRPr="00154C57">
              <w:rPr>
                <w:rFonts w:ascii="Times New Roman" w:hAnsi="Times New Roman"/>
                <w:lang w:val="de-DE"/>
              </w:rPr>
              <w:t xml:space="preserve"> EUR </w:t>
            </w:r>
            <w:proofErr w:type="spellStart"/>
            <w:r w:rsidRPr="00154C57">
              <w:rPr>
                <w:rFonts w:ascii="Times New Roman" w:hAnsi="Times New Roman"/>
                <w:lang w:val="de-DE"/>
              </w:rPr>
              <w:t>bez</w:t>
            </w:r>
            <w:proofErr w:type="spellEnd"/>
            <w:r w:rsidRPr="00154C57">
              <w:rPr>
                <w:rFonts w:ascii="Times New Roman" w:hAnsi="Times New Roman"/>
                <w:lang w:val="de-DE"/>
              </w:rPr>
              <w:t xml:space="preserve"> PVN</w:t>
            </w:r>
          </w:p>
        </w:tc>
      </w:tr>
      <w:tr w:rsidR="00F25A19" w:rsidRPr="00154C57" w14:paraId="34BFA390" w14:textId="77777777" w:rsidTr="000A2152">
        <w:trPr>
          <w:trHeight w:val="247"/>
        </w:trPr>
        <w:tc>
          <w:tcPr>
            <w:tcW w:w="678" w:type="dxa"/>
            <w:vMerge/>
            <w:vAlign w:val="center"/>
          </w:tcPr>
          <w:p w14:paraId="377C29DE" w14:textId="77777777" w:rsidR="00F25A19" w:rsidRPr="00154C57" w:rsidRDefault="00F25A19" w:rsidP="00E7499C">
            <w:pPr>
              <w:jc w:val="center"/>
              <w:rPr>
                <w:rFonts w:ascii="Times New Roman" w:hAnsi="Times New Roman"/>
                <w:lang w:val="de-DE"/>
              </w:rPr>
            </w:pPr>
          </w:p>
        </w:tc>
        <w:tc>
          <w:tcPr>
            <w:tcW w:w="2583" w:type="dxa"/>
            <w:vMerge/>
            <w:vAlign w:val="center"/>
          </w:tcPr>
          <w:p w14:paraId="315F0104" w14:textId="77777777" w:rsidR="00F25A19" w:rsidRPr="00154C57" w:rsidRDefault="00F25A19" w:rsidP="00E7499C">
            <w:pPr>
              <w:jc w:val="center"/>
              <w:rPr>
                <w:rFonts w:ascii="Times New Roman" w:hAnsi="Times New Roman"/>
                <w:lang w:val="de-DE"/>
              </w:rPr>
            </w:pPr>
          </w:p>
        </w:tc>
        <w:tc>
          <w:tcPr>
            <w:tcW w:w="3686" w:type="dxa"/>
            <w:gridSpan w:val="4"/>
            <w:shd w:val="clear" w:color="auto" w:fill="auto"/>
            <w:noWrap/>
            <w:vAlign w:val="center"/>
          </w:tcPr>
          <w:p w14:paraId="24B6C85A" w14:textId="77777777" w:rsidR="00F25A19" w:rsidRPr="00154C57" w:rsidRDefault="00F25A19" w:rsidP="00E7499C">
            <w:pPr>
              <w:jc w:val="center"/>
              <w:rPr>
                <w:rFonts w:ascii="Times New Roman" w:hAnsi="Times New Roman"/>
              </w:rPr>
            </w:pPr>
            <w:r w:rsidRPr="00154C57">
              <w:rPr>
                <w:rFonts w:ascii="Times New Roman" w:hAnsi="Times New Roman"/>
              </w:rPr>
              <w:t>US</w:t>
            </w:r>
          </w:p>
        </w:tc>
        <w:tc>
          <w:tcPr>
            <w:tcW w:w="850" w:type="dxa"/>
            <w:shd w:val="clear" w:color="auto" w:fill="auto"/>
            <w:noWrap/>
            <w:vAlign w:val="center"/>
          </w:tcPr>
          <w:p w14:paraId="1330ECA1" w14:textId="77777777" w:rsidR="00F25A19" w:rsidRPr="00154C57" w:rsidRDefault="00F25A19" w:rsidP="00E7499C">
            <w:pPr>
              <w:jc w:val="center"/>
              <w:rPr>
                <w:rFonts w:ascii="Times New Roman" w:hAnsi="Times New Roman"/>
              </w:rPr>
            </w:pPr>
            <w:r w:rsidRPr="00154C57">
              <w:rPr>
                <w:rFonts w:ascii="Times New Roman" w:hAnsi="Times New Roman"/>
              </w:rPr>
              <w:t>BIS</w:t>
            </w:r>
          </w:p>
        </w:tc>
        <w:tc>
          <w:tcPr>
            <w:tcW w:w="1418" w:type="dxa"/>
            <w:vMerge w:val="restart"/>
            <w:shd w:val="clear" w:color="auto" w:fill="auto"/>
            <w:noWrap/>
            <w:vAlign w:val="center"/>
          </w:tcPr>
          <w:p w14:paraId="56F29E59" w14:textId="77777777" w:rsidR="00F25A19" w:rsidRPr="00154C57" w:rsidRDefault="00F25A19" w:rsidP="00E7499C">
            <w:pPr>
              <w:jc w:val="center"/>
              <w:rPr>
                <w:rFonts w:ascii="Times New Roman" w:hAnsi="Times New Roman"/>
              </w:rPr>
            </w:pPr>
            <w:r w:rsidRPr="00154C57">
              <w:rPr>
                <w:rFonts w:ascii="Times New Roman" w:hAnsi="Times New Roman"/>
              </w:rPr>
              <w:t>AS</w:t>
            </w:r>
          </w:p>
          <w:p w14:paraId="34B1AF93" w14:textId="77777777" w:rsidR="00F25A19" w:rsidRPr="00154C57" w:rsidRDefault="00F25A19" w:rsidP="00E7499C">
            <w:pPr>
              <w:jc w:val="center"/>
              <w:rPr>
                <w:rFonts w:ascii="Times New Roman" w:hAnsi="Times New Roman"/>
              </w:rPr>
            </w:pPr>
            <w:r w:rsidRPr="00154C57">
              <w:rPr>
                <w:rFonts w:ascii="Times New Roman" w:hAnsi="Times New Roman"/>
              </w:rPr>
              <w:t xml:space="preserve">Telpas aprīkotas ar </w:t>
            </w:r>
            <w:proofErr w:type="spellStart"/>
            <w:r w:rsidRPr="00154C57">
              <w:rPr>
                <w:rFonts w:ascii="Times New Roman" w:hAnsi="Times New Roman"/>
              </w:rPr>
              <w:t>teh</w:t>
            </w:r>
            <w:proofErr w:type="spellEnd"/>
            <w:r w:rsidRPr="00154C57">
              <w:rPr>
                <w:rFonts w:ascii="Times New Roman" w:hAnsi="Times New Roman"/>
              </w:rPr>
              <w:t>. apsardzes sensoriem</w:t>
            </w:r>
          </w:p>
        </w:tc>
        <w:tc>
          <w:tcPr>
            <w:tcW w:w="1275" w:type="dxa"/>
            <w:vMerge w:val="restart"/>
            <w:shd w:val="clear" w:color="auto" w:fill="auto"/>
            <w:noWrap/>
            <w:vAlign w:val="center"/>
          </w:tcPr>
          <w:p w14:paraId="1FA95BD1" w14:textId="77777777" w:rsidR="00F25A19" w:rsidRPr="00154C57" w:rsidRDefault="00F25A19" w:rsidP="00E7499C">
            <w:pPr>
              <w:jc w:val="center"/>
              <w:rPr>
                <w:rFonts w:ascii="Times New Roman" w:hAnsi="Times New Roman"/>
              </w:rPr>
            </w:pPr>
            <w:r w:rsidRPr="00154C57">
              <w:rPr>
                <w:rFonts w:ascii="Times New Roman" w:hAnsi="Times New Roman"/>
              </w:rPr>
              <w:t>PK</w:t>
            </w:r>
          </w:p>
          <w:p w14:paraId="3F342A5B" w14:textId="77777777" w:rsidR="00F25A19" w:rsidRPr="00154C57" w:rsidRDefault="00F25A19" w:rsidP="00E7499C">
            <w:pPr>
              <w:jc w:val="center"/>
              <w:rPr>
                <w:rFonts w:ascii="Times New Roman" w:hAnsi="Times New Roman"/>
              </w:rPr>
            </w:pPr>
            <w:r w:rsidRPr="00154C57">
              <w:rPr>
                <w:rFonts w:ascii="Times New Roman" w:hAnsi="Times New Roman"/>
              </w:rPr>
              <w:t>Durvis ar piekļuves kontroli</w:t>
            </w:r>
          </w:p>
        </w:tc>
        <w:tc>
          <w:tcPr>
            <w:tcW w:w="993" w:type="dxa"/>
            <w:shd w:val="clear" w:color="auto" w:fill="auto"/>
            <w:noWrap/>
            <w:vAlign w:val="center"/>
          </w:tcPr>
          <w:p w14:paraId="4F49BF32" w14:textId="77777777" w:rsidR="00F25A19" w:rsidRPr="00154C57" w:rsidRDefault="00F25A19" w:rsidP="00E7499C">
            <w:pPr>
              <w:jc w:val="center"/>
              <w:rPr>
                <w:rFonts w:ascii="Times New Roman" w:hAnsi="Times New Roman"/>
              </w:rPr>
            </w:pPr>
            <w:r w:rsidRPr="00154C57">
              <w:rPr>
                <w:rFonts w:ascii="Times New Roman" w:hAnsi="Times New Roman"/>
              </w:rPr>
              <w:t>VNK</w:t>
            </w:r>
          </w:p>
        </w:tc>
        <w:tc>
          <w:tcPr>
            <w:tcW w:w="992" w:type="dxa"/>
            <w:vMerge/>
          </w:tcPr>
          <w:p w14:paraId="5B38CEB5" w14:textId="77777777" w:rsidR="00F25A19" w:rsidRPr="00154C57" w:rsidRDefault="00F25A19" w:rsidP="00E7499C">
            <w:pPr>
              <w:jc w:val="center"/>
              <w:rPr>
                <w:rFonts w:ascii="Times New Roman" w:hAnsi="Times New Roman"/>
              </w:rPr>
            </w:pPr>
          </w:p>
        </w:tc>
        <w:tc>
          <w:tcPr>
            <w:tcW w:w="1134" w:type="dxa"/>
            <w:vMerge/>
          </w:tcPr>
          <w:p w14:paraId="2D5EE506" w14:textId="77777777" w:rsidR="00F25A19" w:rsidRPr="00154C57" w:rsidRDefault="00F25A19" w:rsidP="00E7499C">
            <w:pPr>
              <w:jc w:val="center"/>
              <w:rPr>
                <w:rFonts w:ascii="Times New Roman" w:hAnsi="Times New Roman"/>
              </w:rPr>
            </w:pPr>
          </w:p>
        </w:tc>
        <w:tc>
          <w:tcPr>
            <w:tcW w:w="992" w:type="dxa"/>
            <w:vMerge/>
            <w:shd w:val="clear" w:color="auto" w:fill="auto"/>
          </w:tcPr>
          <w:p w14:paraId="2C84E6E8" w14:textId="77777777" w:rsidR="00F25A19" w:rsidRPr="00154C57" w:rsidRDefault="00F25A19" w:rsidP="00E7499C">
            <w:pPr>
              <w:jc w:val="center"/>
              <w:rPr>
                <w:rFonts w:ascii="Times New Roman" w:hAnsi="Times New Roman"/>
              </w:rPr>
            </w:pPr>
          </w:p>
        </w:tc>
        <w:tc>
          <w:tcPr>
            <w:tcW w:w="851" w:type="dxa"/>
            <w:vMerge/>
            <w:shd w:val="clear" w:color="auto" w:fill="auto"/>
          </w:tcPr>
          <w:p w14:paraId="019B0FF4" w14:textId="77777777" w:rsidR="00F25A19" w:rsidRPr="00154C57" w:rsidRDefault="00F25A19" w:rsidP="00F25A19">
            <w:pPr>
              <w:rPr>
                <w:sz w:val="20"/>
                <w:szCs w:val="20"/>
              </w:rPr>
            </w:pPr>
          </w:p>
        </w:tc>
      </w:tr>
      <w:tr w:rsidR="00F25A19" w:rsidRPr="00154C57" w14:paraId="5FAC7CB4" w14:textId="77777777" w:rsidTr="000A2152">
        <w:trPr>
          <w:trHeight w:val="1232"/>
        </w:trPr>
        <w:tc>
          <w:tcPr>
            <w:tcW w:w="678" w:type="dxa"/>
            <w:vMerge/>
            <w:vAlign w:val="center"/>
          </w:tcPr>
          <w:p w14:paraId="36F28D54" w14:textId="77777777" w:rsidR="00F25A19" w:rsidRPr="00154C57" w:rsidRDefault="00F25A19" w:rsidP="00E7499C">
            <w:pPr>
              <w:jc w:val="center"/>
              <w:rPr>
                <w:rFonts w:ascii="Times New Roman" w:hAnsi="Times New Roman"/>
              </w:rPr>
            </w:pPr>
          </w:p>
        </w:tc>
        <w:tc>
          <w:tcPr>
            <w:tcW w:w="2583" w:type="dxa"/>
            <w:vMerge/>
            <w:vAlign w:val="center"/>
          </w:tcPr>
          <w:p w14:paraId="12248F78" w14:textId="77777777" w:rsidR="00F25A19" w:rsidRPr="00154C57" w:rsidRDefault="00F25A19" w:rsidP="00E7499C">
            <w:pPr>
              <w:jc w:val="center"/>
              <w:rPr>
                <w:rFonts w:ascii="Times New Roman" w:hAnsi="Times New Roman"/>
              </w:rPr>
            </w:pPr>
          </w:p>
        </w:tc>
        <w:tc>
          <w:tcPr>
            <w:tcW w:w="851" w:type="dxa"/>
            <w:shd w:val="clear" w:color="auto" w:fill="auto"/>
            <w:noWrap/>
            <w:textDirection w:val="btLr"/>
            <w:vAlign w:val="bottom"/>
          </w:tcPr>
          <w:p w14:paraId="1FA0B661" w14:textId="77777777" w:rsidR="00F25A19" w:rsidRPr="00154C57" w:rsidRDefault="00F25A19" w:rsidP="00E7499C">
            <w:pPr>
              <w:jc w:val="center"/>
              <w:rPr>
                <w:rFonts w:ascii="Times New Roman" w:hAnsi="Times New Roman"/>
              </w:rPr>
            </w:pPr>
            <w:r w:rsidRPr="00154C57">
              <w:rPr>
                <w:rFonts w:ascii="Times New Roman" w:hAnsi="Times New Roman"/>
              </w:rPr>
              <w:t>US detektors</w:t>
            </w:r>
          </w:p>
        </w:tc>
        <w:tc>
          <w:tcPr>
            <w:tcW w:w="992" w:type="dxa"/>
            <w:shd w:val="clear" w:color="auto" w:fill="auto"/>
            <w:noWrap/>
            <w:textDirection w:val="btLr"/>
            <w:vAlign w:val="bottom"/>
          </w:tcPr>
          <w:p w14:paraId="73815B29" w14:textId="77777777" w:rsidR="00F25A19" w:rsidRPr="00154C57" w:rsidRDefault="00F25A19" w:rsidP="00E7499C">
            <w:pPr>
              <w:jc w:val="center"/>
              <w:rPr>
                <w:rFonts w:ascii="Times New Roman" w:hAnsi="Times New Roman"/>
              </w:rPr>
            </w:pPr>
            <w:r w:rsidRPr="00154C57">
              <w:rPr>
                <w:rFonts w:ascii="Times New Roman" w:hAnsi="Times New Roman"/>
              </w:rPr>
              <w:t>US trauksmes poga</w:t>
            </w:r>
          </w:p>
        </w:tc>
        <w:tc>
          <w:tcPr>
            <w:tcW w:w="850" w:type="dxa"/>
            <w:shd w:val="clear" w:color="auto" w:fill="auto"/>
            <w:noWrap/>
            <w:textDirection w:val="btLr"/>
            <w:vAlign w:val="bottom"/>
          </w:tcPr>
          <w:p w14:paraId="44932F60" w14:textId="77777777" w:rsidR="00F25A19" w:rsidRPr="00154C57" w:rsidRDefault="00F25A19" w:rsidP="00E7499C">
            <w:pPr>
              <w:jc w:val="center"/>
              <w:rPr>
                <w:rFonts w:ascii="Times New Roman" w:hAnsi="Times New Roman"/>
              </w:rPr>
            </w:pPr>
            <w:r w:rsidRPr="00154C57">
              <w:rPr>
                <w:rFonts w:ascii="Times New Roman" w:hAnsi="Times New Roman"/>
              </w:rPr>
              <w:t>US sirēna vai zvans</w:t>
            </w:r>
          </w:p>
        </w:tc>
        <w:tc>
          <w:tcPr>
            <w:tcW w:w="993" w:type="dxa"/>
            <w:shd w:val="clear" w:color="auto" w:fill="auto"/>
            <w:noWrap/>
            <w:textDirection w:val="btLr"/>
            <w:vAlign w:val="bottom"/>
          </w:tcPr>
          <w:p w14:paraId="5D8D5CE6" w14:textId="77777777" w:rsidR="00F25A19" w:rsidRPr="00154C57" w:rsidRDefault="00F25A19" w:rsidP="00E7499C">
            <w:pPr>
              <w:jc w:val="center"/>
              <w:rPr>
                <w:rFonts w:ascii="Times New Roman" w:hAnsi="Times New Roman"/>
              </w:rPr>
            </w:pPr>
            <w:r w:rsidRPr="00154C57">
              <w:rPr>
                <w:rFonts w:ascii="Times New Roman" w:hAnsi="Times New Roman"/>
              </w:rPr>
              <w:t>US vadības modulis</w:t>
            </w:r>
          </w:p>
        </w:tc>
        <w:tc>
          <w:tcPr>
            <w:tcW w:w="850" w:type="dxa"/>
            <w:shd w:val="clear" w:color="auto" w:fill="auto"/>
            <w:textDirection w:val="btLr"/>
            <w:vAlign w:val="center"/>
          </w:tcPr>
          <w:p w14:paraId="1331DA65" w14:textId="77777777" w:rsidR="00F25A19" w:rsidRPr="00154C57" w:rsidRDefault="00F25A19" w:rsidP="00E7499C">
            <w:pPr>
              <w:jc w:val="center"/>
              <w:rPr>
                <w:rFonts w:ascii="Times New Roman" w:hAnsi="Times New Roman"/>
              </w:rPr>
            </w:pPr>
            <w:r w:rsidRPr="00154C57">
              <w:rPr>
                <w:rFonts w:ascii="Times New Roman" w:hAnsi="Times New Roman"/>
              </w:rPr>
              <w:t xml:space="preserve">Balss </w:t>
            </w:r>
            <w:proofErr w:type="spellStart"/>
            <w:r w:rsidRPr="00154C57">
              <w:rPr>
                <w:rFonts w:ascii="Times New Roman" w:hAnsi="Times New Roman"/>
              </w:rPr>
              <w:t>izzin.sist</w:t>
            </w:r>
            <w:proofErr w:type="spellEnd"/>
            <w:r w:rsidRPr="00154C57">
              <w:rPr>
                <w:rFonts w:ascii="Times New Roman" w:hAnsi="Times New Roman"/>
              </w:rPr>
              <w:t>. – skaļruni</w:t>
            </w:r>
          </w:p>
        </w:tc>
        <w:tc>
          <w:tcPr>
            <w:tcW w:w="1418" w:type="dxa"/>
            <w:vMerge/>
            <w:shd w:val="clear" w:color="auto" w:fill="auto"/>
            <w:noWrap/>
            <w:textDirection w:val="btLr"/>
            <w:vAlign w:val="bottom"/>
          </w:tcPr>
          <w:p w14:paraId="7A940B50" w14:textId="77777777" w:rsidR="00F25A19" w:rsidRPr="00154C57" w:rsidRDefault="00F25A19" w:rsidP="00E7499C">
            <w:pPr>
              <w:jc w:val="center"/>
              <w:rPr>
                <w:rFonts w:ascii="Times New Roman" w:hAnsi="Times New Roman"/>
              </w:rPr>
            </w:pPr>
          </w:p>
        </w:tc>
        <w:tc>
          <w:tcPr>
            <w:tcW w:w="1275" w:type="dxa"/>
            <w:vMerge/>
            <w:shd w:val="clear" w:color="auto" w:fill="auto"/>
            <w:noWrap/>
            <w:textDirection w:val="btLr"/>
            <w:vAlign w:val="bottom"/>
          </w:tcPr>
          <w:p w14:paraId="1C82E5DD" w14:textId="77777777" w:rsidR="00F25A19" w:rsidRPr="00154C57" w:rsidRDefault="00F25A19" w:rsidP="00E7499C">
            <w:pPr>
              <w:jc w:val="center"/>
              <w:rPr>
                <w:rFonts w:ascii="Times New Roman" w:hAnsi="Times New Roman"/>
              </w:rPr>
            </w:pPr>
          </w:p>
        </w:tc>
        <w:tc>
          <w:tcPr>
            <w:tcW w:w="993" w:type="dxa"/>
            <w:shd w:val="clear" w:color="auto" w:fill="auto"/>
            <w:noWrap/>
            <w:textDirection w:val="btLr"/>
            <w:vAlign w:val="bottom"/>
          </w:tcPr>
          <w:p w14:paraId="64B9150B" w14:textId="77777777" w:rsidR="00F25A19" w:rsidRPr="00154C57" w:rsidRDefault="00F25A19" w:rsidP="00E7499C">
            <w:pPr>
              <w:jc w:val="center"/>
              <w:rPr>
                <w:rFonts w:ascii="Times New Roman" w:hAnsi="Times New Roman"/>
              </w:rPr>
            </w:pPr>
            <w:r w:rsidRPr="00154C57">
              <w:rPr>
                <w:rFonts w:ascii="Times New Roman" w:hAnsi="Times New Roman"/>
              </w:rPr>
              <w:t>Video novērošanas kamera</w:t>
            </w:r>
          </w:p>
        </w:tc>
        <w:tc>
          <w:tcPr>
            <w:tcW w:w="992" w:type="dxa"/>
            <w:vMerge/>
          </w:tcPr>
          <w:p w14:paraId="2B6924F5" w14:textId="77777777" w:rsidR="00F25A19" w:rsidRPr="00154C57" w:rsidRDefault="00F25A19" w:rsidP="00E7499C">
            <w:pPr>
              <w:jc w:val="center"/>
              <w:rPr>
                <w:rFonts w:ascii="Times New Roman" w:hAnsi="Times New Roman"/>
              </w:rPr>
            </w:pPr>
          </w:p>
        </w:tc>
        <w:tc>
          <w:tcPr>
            <w:tcW w:w="1134" w:type="dxa"/>
            <w:vMerge/>
          </w:tcPr>
          <w:p w14:paraId="7BBB9C4C" w14:textId="77777777" w:rsidR="00F25A19" w:rsidRPr="00154C57" w:rsidRDefault="00F25A19" w:rsidP="00E7499C">
            <w:pPr>
              <w:jc w:val="center"/>
              <w:rPr>
                <w:rFonts w:ascii="Times New Roman" w:hAnsi="Times New Roman"/>
              </w:rPr>
            </w:pPr>
          </w:p>
        </w:tc>
        <w:tc>
          <w:tcPr>
            <w:tcW w:w="992" w:type="dxa"/>
            <w:vMerge/>
            <w:shd w:val="clear" w:color="auto" w:fill="auto"/>
          </w:tcPr>
          <w:p w14:paraId="676812E2" w14:textId="77777777" w:rsidR="00F25A19" w:rsidRPr="00154C57" w:rsidRDefault="00F25A19" w:rsidP="00E7499C">
            <w:pPr>
              <w:jc w:val="center"/>
              <w:rPr>
                <w:rFonts w:ascii="Times New Roman" w:hAnsi="Times New Roman"/>
              </w:rPr>
            </w:pPr>
          </w:p>
        </w:tc>
        <w:tc>
          <w:tcPr>
            <w:tcW w:w="851" w:type="dxa"/>
            <w:vMerge/>
            <w:shd w:val="clear" w:color="auto" w:fill="auto"/>
          </w:tcPr>
          <w:p w14:paraId="1EA94AEF" w14:textId="77777777" w:rsidR="00F25A19" w:rsidRPr="00154C57" w:rsidRDefault="00F25A19" w:rsidP="00F25A19">
            <w:pPr>
              <w:rPr>
                <w:sz w:val="20"/>
                <w:szCs w:val="20"/>
              </w:rPr>
            </w:pPr>
          </w:p>
        </w:tc>
      </w:tr>
      <w:tr w:rsidR="00F25A19" w:rsidRPr="00154C57" w14:paraId="1DF8AD1B" w14:textId="77777777" w:rsidTr="000A2152">
        <w:trPr>
          <w:trHeight w:hRule="exact" w:val="945"/>
        </w:trPr>
        <w:tc>
          <w:tcPr>
            <w:tcW w:w="678" w:type="dxa"/>
            <w:shd w:val="clear" w:color="auto" w:fill="auto"/>
            <w:noWrap/>
            <w:vAlign w:val="center"/>
          </w:tcPr>
          <w:p w14:paraId="7738E2F9" w14:textId="77777777" w:rsidR="00F25A19" w:rsidRPr="00154C57" w:rsidRDefault="00F25A19" w:rsidP="00E7499C">
            <w:pPr>
              <w:jc w:val="center"/>
              <w:rPr>
                <w:rFonts w:ascii="Times New Roman" w:hAnsi="Times New Roman"/>
              </w:rPr>
            </w:pPr>
            <w:r w:rsidRPr="00154C57">
              <w:rPr>
                <w:rFonts w:ascii="Times New Roman" w:hAnsi="Times New Roman"/>
              </w:rPr>
              <w:t>1</w:t>
            </w:r>
            <w:r w:rsidR="00F301B3" w:rsidRPr="00154C57">
              <w:rPr>
                <w:rFonts w:ascii="Times New Roman" w:hAnsi="Times New Roman"/>
              </w:rPr>
              <w:t>.</w:t>
            </w:r>
          </w:p>
        </w:tc>
        <w:tc>
          <w:tcPr>
            <w:tcW w:w="2583" w:type="dxa"/>
            <w:shd w:val="clear" w:color="auto" w:fill="auto"/>
            <w:vAlign w:val="center"/>
          </w:tcPr>
          <w:p w14:paraId="5C6865A3" w14:textId="77777777" w:rsidR="00F25A19" w:rsidRPr="00154C57" w:rsidRDefault="00F25A19" w:rsidP="0048113F">
            <w:pPr>
              <w:jc w:val="center"/>
              <w:rPr>
                <w:rFonts w:ascii="Times New Roman" w:hAnsi="Times New Roman"/>
              </w:rPr>
            </w:pPr>
            <w:r w:rsidRPr="00154C57">
              <w:rPr>
                <w:rFonts w:ascii="Times New Roman" w:hAnsi="Times New Roman"/>
              </w:rPr>
              <w:t xml:space="preserve">Līgatnes pagasts, Ratnieki, atpūtas komplekss </w:t>
            </w:r>
            <w:r w:rsidR="0048113F" w:rsidRPr="00154C57">
              <w:rPr>
                <w:rFonts w:ascii="Times New Roman" w:hAnsi="Times New Roman"/>
              </w:rPr>
              <w:t>„</w:t>
            </w:r>
            <w:r w:rsidRPr="00154C57">
              <w:rPr>
                <w:rFonts w:ascii="Times New Roman" w:hAnsi="Times New Roman"/>
              </w:rPr>
              <w:t>Ratnieki”</w:t>
            </w:r>
          </w:p>
        </w:tc>
        <w:tc>
          <w:tcPr>
            <w:tcW w:w="851" w:type="dxa"/>
            <w:shd w:val="clear" w:color="auto" w:fill="auto"/>
            <w:noWrap/>
            <w:vAlign w:val="center"/>
          </w:tcPr>
          <w:p w14:paraId="2C100FBC" w14:textId="77777777" w:rsidR="00F25A19" w:rsidRPr="00154C57" w:rsidRDefault="00F25A19" w:rsidP="00E7499C">
            <w:pPr>
              <w:jc w:val="center"/>
              <w:rPr>
                <w:rFonts w:ascii="Times New Roman" w:hAnsi="Times New Roman"/>
              </w:rPr>
            </w:pPr>
            <w:r w:rsidRPr="00154C57">
              <w:rPr>
                <w:rFonts w:ascii="Times New Roman" w:hAnsi="Times New Roman"/>
              </w:rPr>
              <w:t>181</w:t>
            </w:r>
          </w:p>
        </w:tc>
        <w:tc>
          <w:tcPr>
            <w:tcW w:w="992" w:type="dxa"/>
            <w:shd w:val="clear" w:color="auto" w:fill="auto"/>
            <w:noWrap/>
            <w:vAlign w:val="center"/>
          </w:tcPr>
          <w:p w14:paraId="7F3859E3" w14:textId="77777777" w:rsidR="00F25A19" w:rsidRPr="00154C57" w:rsidRDefault="00F25A19" w:rsidP="00E7499C">
            <w:pPr>
              <w:jc w:val="center"/>
              <w:rPr>
                <w:rFonts w:ascii="Times New Roman" w:hAnsi="Times New Roman"/>
              </w:rPr>
            </w:pPr>
            <w:r w:rsidRPr="00154C57">
              <w:rPr>
                <w:rFonts w:ascii="Times New Roman" w:hAnsi="Times New Roman"/>
              </w:rPr>
              <w:t>25</w:t>
            </w:r>
          </w:p>
        </w:tc>
        <w:tc>
          <w:tcPr>
            <w:tcW w:w="850" w:type="dxa"/>
            <w:shd w:val="clear" w:color="auto" w:fill="auto"/>
            <w:noWrap/>
            <w:vAlign w:val="center"/>
          </w:tcPr>
          <w:p w14:paraId="2FDD5B51" w14:textId="77777777" w:rsidR="00F25A19" w:rsidRPr="00154C57" w:rsidRDefault="00F25A19" w:rsidP="00E7499C">
            <w:pPr>
              <w:jc w:val="center"/>
              <w:rPr>
                <w:rFonts w:ascii="Times New Roman" w:hAnsi="Times New Roman"/>
              </w:rPr>
            </w:pPr>
            <w:r w:rsidRPr="00154C57">
              <w:rPr>
                <w:rFonts w:ascii="Times New Roman" w:hAnsi="Times New Roman"/>
              </w:rPr>
              <w:t>43</w:t>
            </w:r>
          </w:p>
        </w:tc>
        <w:tc>
          <w:tcPr>
            <w:tcW w:w="993" w:type="dxa"/>
            <w:shd w:val="clear" w:color="auto" w:fill="auto"/>
            <w:noWrap/>
            <w:vAlign w:val="center"/>
          </w:tcPr>
          <w:p w14:paraId="5A050405" w14:textId="77777777" w:rsidR="00F25A19" w:rsidRPr="00154C57" w:rsidRDefault="00F25A19" w:rsidP="00E7499C">
            <w:pPr>
              <w:jc w:val="center"/>
              <w:rPr>
                <w:rFonts w:ascii="Times New Roman" w:hAnsi="Times New Roman"/>
              </w:rPr>
            </w:pPr>
            <w:r w:rsidRPr="00154C57">
              <w:rPr>
                <w:rFonts w:ascii="Times New Roman" w:hAnsi="Times New Roman"/>
              </w:rPr>
              <w:t>16</w:t>
            </w:r>
          </w:p>
        </w:tc>
        <w:tc>
          <w:tcPr>
            <w:tcW w:w="850" w:type="dxa"/>
            <w:shd w:val="clear" w:color="auto" w:fill="auto"/>
            <w:noWrap/>
            <w:vAlign w:val="center"/>
          </w:tcPr>
          <w:p w14:paraId="0D782C9B" w14:textId="77777777" w:rsidR="00F25A19" w:rsidRPr="00154C57" w:rsidRDefault="00F25A19" w:rsidP="00E7499C">
            <w:pPr>
              <w:jc w:val="center"/>
              <w:rPr>
                <w:rFonts w:ascii="Times New Roman" w:hAnsi="Times New Roman"/>
              </w:rPr>
            </w:pPr>
          </w:p>
        </w:tc>
        <w:tc>
          <w:tcPr>
            <w:tcW w:w="1418" w:type="dxa"/>
            <w:shd w:val="clear" w:color="auto" w:fill="auto"/>
            <w:noWrap/>
            <w:vAlign w:val="center"/>
          </w:tcPr>
          <w:p w14:paraId="5653E24A" w14:textId="77777777" w:rsidR="00F25A19" w:rsidRPr="00154C57" w:rsidRDefault="00F25A19" w:rsidP="00E7499C">
            <w:pPr>
              <w:jc w:val="center"/>
              <w:rPr>
                <w:rFonts w:ascii="Times New Roman" w:hAnsi="Times New Roman"/>
              </w:rPr>
            </w:pPr>
            <w:r w:rsidRPr="00154C57">
              <w:rPr>
                <w:rFonts w:ascii="Times New Roman" w:hAnsi="Times New Roman"/>
              </w:rPr>
              <w:t>25</w:t>
            </w:r>
          </w:p>
        </w:tc>
        <w:tc>
          <w:tcPr>
            <w:tcW w:w="1275" w:type="dxa"/>
            <w:shd w:val="clear" w:color="auto" w:fill="auto"/>
            <w:noWrap/>
            <w:vAlign w:val="center"/>
          </w:tcPr>
          <w:p w14:paraId="6B1D229F" w14:textId="77777777" w:rsidR="00F25A19" w:rsidRPr="00154C57" w:rsidRDefault="00F25A19" w:rsidP="00E7499C">
            <w:pPr>
              <w:jc w:val="center"/>
              <w:rPr>
                <w:rFonts w:ascii="Times New Roman" w:hAnsi="Times New Roman"/>
              </w:rPr>
            </w:pPr>
          </w:p>
        </w:tc>
        <w:tc>
          <w:tcPr>
            <w:tcW w:w="993" w:type="dxa"/>
            <w:shd w:val="clear" w:color="auto" w:fill="auto"/>
            <w:noWrap/>
            <w:vAlign w:val="center"/>
          </w:tcPr>
          <w:p w14:paraId="57C6239F" w14:textId="77777777" w:rsidR="00F25A19" w:rsidRPr="00154C57" w:rsidRDefault="00F25A19" w:rsidP="00E7499C">
            <w:pPr>
              <w:jc w:val="center"/>
              <w:rPr>
                <w:rFonts w:ascii="Times New Roman" w:hAnsi="Times New Roman"/>
              </w:rPr>
            </w:pPr>
          </w:p>
        </w:tc>
        <w:tc>
          <w:tcPr>
            <w:tcW w:w="992" w:type="dxa"/>
          </w:tcPr>
          <w:p w14:paraId="67518052" w14:textId="77777777" w:rsidR="00F25A19" w:rsidRPr="00154C57" w:rsidRDefault="00F25A19" w:rsidP="00E7499C">
            <w:pPr>
              <w:jc w:val="center"/>
              <w:rPr>
                <w:rFonts w:ascii="Times New Roman" w:hAnsi="Times New Roman"/>
              </w:rPr>
            </w:pPr>
          </w:p>
        </w:tc>
        <w:tc>
          <w:tcPr>
            <w:tcW w:w="1134" w:type="dxa"/>
          </w:tcPr>
          <w:p w14:paraId="3CB4C9C4" w14:textId="77777777" w:rsidR="00F25A19" w:rsidRPr="00154C57" w:rsidRDefault="00F25A19" w:rsidP="00E7499C">
            <w:pPr>
              <w:jc w:val="center"/>
              <w:rPr>
                <w:rFonts w:ascii="Times New Roman" w:hAnsi="Times New Roman"/>
              </w:rPr>
            </w:pPr>
          </w:p>
        </w:tc>
        <w:tc>
          <w:tcPr>
            <w:tcW w:w="992" w:type="dxa"/>
            <w:shd w:val="clear" w:color="auto" w:fill="auto"/>
          </w:tcPr>
          <w:p w14:paraId="7EAD4754" w14:textId="77777777" w:rsidR="00F25A19" w:rsidRPr="00154C57" w:rsidRDefault="00F25A19" w:rsidP="00E7499C">
            <w:pPr>
              <w:jc w:val="center"/>
              <w:rPr>
                <w:rFonts w:ascii="Times New Roman" w:hAnsi="Times New Roman"/>
              </w:rPr>
            </w:pPr>
          </w:p>
        </w:tc>
        <w:tc>
          <w:tcPr>
            <w:tcW w:w="851" w:type="dxa"/>
            <w:shd w:val="clear" w:color="auto" w:fill="auto"/>
          </w:tcPr>
          <w:p w14:paraId="58966DA1" w14:textId="77777777" w:rsidR="00F25A19" w:rsidRPr="00154C57" w:rsidRDefault="00F25A19" w:rsidP="00F25A19">
            <w:pPr>
              <w:rPr>
                <w:sz w:val="20"/>
                <w:szCs w:val="20"/>
              </w:rPr>
            </w:pPr>
          </w:p>
        </w:tc>
      </w:tr>
      <w:tr w:rsidR="00F25A19" w:rsidRPr="00154C57" w14:paraId="6C3E661C" w14:textId="77777777" w:rsidTr="000A2152">
        <w:trPr>
          <w:trHeight w:hRule="exact" w:val="1903"/>
        </w:trPr>
        <w:tc>
          <w:tcPr>
            <w:tcW w:w="678" w:type="dxa"/>
            <w:shd w:val="clear" w:color="auto" w:fill="auto"/>
            <w:noWrap/>
            <w:vAlign w:val="center"/>
          </w:tcPr>
          <w:p w14:paraId="6815A2B2" w14:textId="77777777" w:rsidR="00F25A19" w:rsidRPr="00154C57" w:rsidRDefault="00F25A19" w:rsidP="00E7499C">
            <w:pPr>
              <w:jc w:val="center"/>
              <w:rPr>
                <w:rFonts w:ascii="Times New Roman" w:hAnsi="Times New Roman"/>
              </w:rPr>
            </w:pPr>
            <w:r w:rsidRPr="00154C57">
              <w:rPr>
                <w:rFonts w:ascii="Times New Roman" w:hAnsi="Times New Roman"/>
              </w:rPr>
              <w:t>2</w:t>
            </w:r>
            <w:r w:rsidR="00F301B3" w:rsidRPr="00154C57">
              <w:rPr>
                <w:rFonts w:ascii="Times New Roman" w:hAnsi="Times New Roman"/>
              </w:rPr>
              <w:t>.</w:t>
            </w:r>
          </w:p>
        </w:tc>
        <w:tc>
          <w:tcPr>
            <w:tcW w:w="2583" w:type="dxa"/>
            <w:shd w:val="clear" w:color="auto" w:fill="auto"/>
            <w:vAlign w:val="center"/>
          </w:tcPr>
          <w:p w14:paraId="210F8838" w14:textId="77777777" w:rsidR="00F25A19" w:rsidRPr="00154C57" w:rsidRDefault="00F25A19" w:rsidP="00E7499C">
            <w:pPr>
              <w:jc w:val="center"/>
              <w:rPr>
                <w:rFonts w:ascii="Times New Roman" w:hAnsi="Times New Roman"/>
              </w:rPr>
            </w:pPr>
            <w:r w:rsidRPr="00154C57">
              <w:rPr>
                <w:rFonts w:ascii="Times New Roman" w:hAnsi="Times New Roman"/>
              </w:rPr>
              <w:t>Pēc pasūtītāja pieprasījuma veicamie, apkopes reglamentā neietilpstošie, sistēmu remontdarbi  un papildināšana (2 st.)</w:t>
            </w:r>
          </w:p>
        </w:tc>
        <w:tc>
          <w:tcPr>
            <w:tcW w:w="851" w:type="dxa"/>
            <w:shd w:val="clear" w:color="auto" w:fill="auto"/>
            <w:noWrap/>
            <w:vAlign w:val="center"/>
          </w:tcPr>
          <w:p w14:paraId="6BE981FD" w14:textId="77777777" w:rsidR="00F25A19" w:rsidRPr="00154C57" w:rsidRDefault="00F25A19" w:rsidP="00E7499C">
            <w:pPr>
              <w:jc w:val="center"/>
              <w:rPr>
                <w:rFonts w:ascii="Times New Roman" w:hAnsi="Times New Roman"/>
              </w:rPr>
            </w:pPr>
            <w:r w:rsidRPr="00154C57">
              <w:rPr>
                <w:rFonts w:ascii="Times New Roman" w:hAnsi="Times New Roman"/>
              </w:rPr>
              <w:t>-</w:t>
            </w:r>
          </w:p>
        </w:tc>
        <w:tc>
          <w:tcPr>
            <w:tcW w:w="992" w:type="dxa"/>
            <w:shd w:val="clear" w:color="auto" w:fill="auto"/>
            <w:noWrap/>
            <w:vAlign w:val="center"/>
          </w:tcPr>
          <w:p w14:paraId="782CC935" w14:textId="77777777" w:rsidR="00F25A19" w:rsidRPr="00154C57" w:rsidRDefault="00F25A19" w:rsidP="00E7499C">
            <w:pPr>
              <w:jc w:val="center"/>
              <w:rPr>
                <w:rFonts w:ascii="Times New Roman" w:hAnsi="Times New Roman"/>
              </w:rPr>
            </w:pPr>
            <w:r w:rsidRPr="00154C57">
              <w:rPr>
                <w:rFonts w:ascii="Times New Roman" w:hAnsi="Times New Roman"/>
              </w:rPr>
              <w:t>-</w:t>
            </w:r>
          </w:p>
        </w:tc>
        <w:tc>
          <w:tcPr>
            <w:tcW w:w="850" w:type="dxa"/>
            <w:shd w:val="clear" w:color="auto" w:fill="auto"/>
            <w:noWrap/>
            <w:vAlign w:val="center"/>
          </w:tcPr>
          <w:p w14:paraId="692FF1A9" w14:textId="77777777" w:rsidR="00F25A19" w:rsidRPr="00154C57" w:rsidRDefault="00F25A19" w:rsidP="00E7499C">
            <w:pPr>
              <w:jc w:val="center"/>
              <w:rPr>
                <w:rFonts w:ascii="Times New Roman" w:hAnsi="Times New Roman"/>
              </w:rPr>
            </w:pPr>
            <w:r w:rsidRPr="00154C57">
              <w:rPr>
                <w:rFonts w:ascii="Times New Roman" w:hAnsi="Times New Roman"/>
              </w:rPr>
              <w:t>-</w:t>
            </w:r>
          </w:p>
        </w:tc>
        <w:tc>
          <w:tcPr>
            <w:tcW w:w="993" w:type="dxa"/>
            <w:shd w:val="clear" w:color="auto" w:fill="auto"/>
            <w:noWrap/>
            <w:vAlign w:val="center"/>
          </w:tcPr>
          <w:p w14:paraId="6F56C086" w14:textId="77777777" w:rsidR="00F25A19" w:rsidRPr="00154C57" w:rsidRDefault="00F25A19" w:rsidP="00E7499C">
            <w:pPr>
              <w:jc w:val="center"/>
              <w:rPr>
                <w:rFonts w:ascii="Times New Roman" w:hAnsi="Times New Roman"/>
              </w:rPr>
            </w:pPr>
            <w:r w:rsidRPr="00154C57">
              <w:rPr>
                <w:rFonts w:ascii="Times New Roman" w:hAnsi="Times New Roman"/>
              </w:rPr>
              <w:t>-</w:t>
            </w:r>
          </w:p>
        </w:tc>
        <w:tc>
          <w:tcPr>
            <w:tcW w:w="850" w:type="dxa"/>
            <w:shd w:val="clear" w:color="auto" w:fill="auto"/>
            <w:noWrap/>
            <w:vAlign w:val="center"/>
          </w:tcPr>
          <w:p w14:paraId="6E24D69A" w14:textId="77777777" w:rsidR="00F25A19" w:rsidRPr="00154C57" w:rsidRDefault="00F25A19" w:rsidP="00E7499C">
            <w:pPr>
              <w:jc w:val="center"/>
              <w:rPr>
                <w:rFonts w:ascii="Times New Roman" w:hAnsi="Times New Roman"/>
              </w:rPr>
            </w:pPr>
            <w:r w:rsidRPr="00154C57">
              <w:rPr>
                <w:rFonts w:ascii="Times New Roman" w:hAnsi="Times New Roman"/>
              </w:rPr>
              <w:t>-</w:t>
            </w:r>
          </w:p>
        </w:tc>
        <w:tc>
          <w:tcPr>
            <w:tcW w:w="1418" w:type="dxa"/>
            <w:shd w:val="clear" w:color="auto" w:fill="auto"/>
            <w:noWrap/>
            <w:vAlign w:val="center"/>
          </w:tcPr>
          <w:p w14:paraId="1649D0F4" w14:textId="77777777" w:rsidR="00F25A19" w:rsidRPr="00154C57" w:rsidRDefault="00F25A19" w:rsidP="00E7499C">
            <w:pPr>
              <w:jc w:val="center"/>
              <w:rPr>
                <w:rFonts w:ascii="Times New Roman" w:hAnsi="Times New Roman"/>
              </w:rPr>
            </w:pPr>
            <w:r w:rsidRPr="00154C57">
              <w:rPr>
                <w:rFonts w:ascii="Times New Roman" w:hAnsi="Times New Roman"/>
              </w:rPr>
              <w:t>-</w:t>
            </w:r>
          </w:p>
        </w:tc>
        <w:tc>
          <w:tcPr>
            <w:tcW w:w="1275" w:type="dxa"/>
            <w:shd w:val="clear" w:color="auto" w:fill="auto"/>
            <w:noWrap/>
            <w:vAlign w:val="center"/>
          </w:tcPr>
          <w:p w14:paraId="28E1CF9F" w14:textId="77777777" w:rsidR="00F25A19" w:rsidRPr="00154C57" w:rsidRDefault="00F25A19" w:rsidP="00E7499C">
            <w:pPr>
              <w:jc w:val="center"/>
              <w:rPr>
                <w:rFonts w:ascii="Times New Roman" w:hAnsi="Times New Roman"/>
              </w:rPr>
            </w:pPr>
            <w:r w:rsidRPr="00154C57">
              <w:rPr>
                <w:rFonts w:ascii="Times New Roman" w:hAnsi="Times New Roman"/>
              </w:rPr>
              <w:t>-</w:t>
            </w:r>
          </w:p>
        </w:tc>
        <w:tc>
          <w:tcPr>
            <w:tcW w:w="993" w:type="dxa"/>
            <w:shd w:val="clear" w:color="auto" w:fill="auto"/>
            <w:noWrap/>
            <w:vAlign w:val="center"/>
          </w:tcPr>
          <w:p w14:paraId="79E6DC54" w14:textId="77777777" w:rsidR="00F25A19" w:rsidRPr="00154C57" w:rsidRDefault="00F25A19" w:rsidP="00E7499C">
            <w:pPr>
              <w:jc w:val="center"/>
              <w:rPr>
                <w:rFonts w:ascii="Times New Roman" w:hAnsi="Times New Roman"/>
              </w:rPr>
            </w:pPr>
            <w:r w:rsidRPr="00154C57">
              <w:rPr>
                <w:rFonts w:ascii="Times New Roman" w:hAnsi="Times New Roman"/>
              </w:rPr>
              <w:t>-</w:t>
            </w:r>
          </w:p>
        </w:tc>
        <w:tc>
          <w:tcPr>
            <w:tcW w:w="992" w:type="dxa"/>
          </w:tcPr>
          <w:p w14:paraId="289F6CFE" w14:textId="77777777" w:rsidR="00F25A19" w:rsidRPr="00154C57" w:rsidRDefault="00F25A19" w:rsidP="00E7499C">
            <w:pPr>
              <w:jc w:val="center"/>
              <w:rPr>
                <w:rFonts w:ascii="Times New Roman" w:hAnsi="Times New Roman"/>
              </w:rPr>
            </w:pPr>
          </w:p>
        </w:tc>
        <w:tc>
          <w:tcPr>
            <w:tcW w:w="1134" w:type="dxa"/>
          </w:tcPr>
          <w:p w14:paraId="07250419" w14:textId="77777777" w:rsidR="00F25A19" w:rsidRPr="00154C57" w:rsidRDefault="00F25A19" w:rsidP="00E7499C">
            <w:pPr>
              <w:jc w:val="center"/>
              <w:rPr>
                <w:rFonts w:ascii="Times New Roman" w:hAnsi="Times New Roman"/>
              </w:rPr>
            </w:pPr>
          </w:p>
        </w:tc>
        <w:tc>
          <w:tcPr>
            <w:tcW w:w="992" w:type="dxa"/>
            <w:shd w:val="clear" w:color="auto" w:fill="auto"/>
            <w:vAlign w:val="center"/>
          </w:tcPr>
          <w:p w14:paraId="321AF2EC" w14:textId="77777777" w:rsidR="00F25A19" w:rsidRPr="00154C57" w:rsidRDefault="00F25A19" w:rsidP="00DA2120">
            <w:pPr>
              <w:jc w:val="center"/>
              <w:rPr>
                <w:rFonts w:ascii="Times New Roman" w:hAnsi="Times New Roman"/>
              </w:rPr>
            </w:pPr>
          </w:p>
        </w:tc>
        <w:tc>
          <w:tcPr>
            <w:tcW w:w="851" w:type="dxa"/>
            <w:shd w:val="clear" w:color="auto" w:fill="auto"/>
          </w:tcPr>
          <w:p w14:paraId="4EE61848" w14:textId="77777777" w:rsidR="00F25A19" w:rsidRPr="00154C57" w:rsidRDefault="00F25A19" w:rsidP="00F25A19">
            <w:pPr>
              <w:rPr>
                <w:sz w:val="20"/>
                <w:szCs w:val="20"/>
              </w:rPr>
            </w:pPr>
          </w:p>
        </w:tc>
      </w:tr>
      <w:tr w:rsidR="003F2A42" w:rsidRPr="00154C57" w14:paraId="2FB26AD3" w14:textId="77777777" w:rsidTr="000A2152">
        <w:trPr>
          <w:trHeight w:hRule="exact" w:val="503"/>
        </w:trPr>
        <w:tc>
          <w:tcPr>
            <w:tcW w:w="14601" w:type="dxa"/>
            <w:gridSpan w:val="13"/>
            <w:shd w:val="clear" w:color="auto" w:fill="auto"/>
            <w:noWrap/>
            <w:vAlign w:val="center"/>
          </w:tcPr>
          <w:p w14:paraId="30E025DA" w14:textId="77777777" w:rsidR="003F2A42" w:rsidRPr="00154C57" w:rsidRDefault="003F2A42" w:rsidP="003F2A42">
            <w:pPr>
              <w:jc w:val="right"/>
              <w:rPr>
                <w:rFonts w:ascii="Times New Roman" w:hAnsi="Times New Roman"/>
              </w:rPr>
            </w:pPr>
            <w:r w:rsidRPr="00154C57">
              <w:rPr>
                <w:rFonts w:ascii="Times New Roman" w:hAnsi="Times New Roman"/>
                <w:b/>
              </w:rPr>
              <w:t>Cena bez PVN:</w:t>
            </w:r>
          </w:p>
        </w:tc>
        <w:tc>
          <w:tcPr>
            <w:tcW w:w="851" w:type="dxa"/>
            <w:shd w:val="clear" w:color="auto" w:fill="auto"/>
          </w:tcPr>
          <w:p w14:paraId="2218E268" w14:textId="77777777" w:rsidR="003F2A42" w:rsidRPr="00154C57" w:rsidRDefault="003F2A42" w:rsidP="00F25A19">
            <w:pPr>
              <w:rPr>
                <w:sz w:val="20"/>
                <w:szCs w:val="20"/>
              </w:rPr>
            </w:pPr>
          </w:p>
        </w:tc>
      </w:tr>
    </w:tbl>
    <w:p w14:paraId="6AB8FF96" w14:textId="77777777" w:rsidR="0031033A" w:rsidRPr="00154C57" w:rsidRDefault="00E457F7" w:rsidP="007264B2">
      <w:pPr>
        <w:pStyle w:val="ListParagraph"/>
        <w:numPr>
          <w:ilvl w:val="0"/>
          <w:numId w:val="28"/>
        </w:numPr>
        <w:rPr>
          <w:rFonts w:ascii="Times New Roman" w:hAnsi="Times New Roman"/>
          <w:b/>
        </w:rPr>
      </w:pPr>
      <w:r w:rsidRPr="00154C57">
        <w:rPr>
          <w:rFonts w:ascii="Times New Roman" w:hAnsi="Times New Roman"/>
        </w:rPr>
        <w:br w:type="page"/>
      </w:r>
      <w:r w:rsidR="007264B2" w:rsidRPr="00154C57">
        <w:rPr>
          <w:rFonts w:ascii="Times New Roman" w:hAnsi="Times New Roman"/>
          <w:b/>
          <w:sz w:val="24"/>
          <w:szCs w:val="24"/>
        </w:rPr>
        <w:lastRenderedPageBreak/>
        <w:t>Tehniskā aprīkojuma apkalpošana LU objektos Baldones rajonā</w:t>
      </w:r>
    </w:p>
    <w:p w14:paraId="5631FCA6" w14:textId="77777777" w:rsidR="00A60F01" w:rsidRPr="00154C57" w:rsidRDefault="00A60F01" w:rsidP="00A60F01">
      <w:pPr>
        <w:rPr>
          <w:rFonts w:ascii="Times New Roman" w:hAnsi="Times New Roman"/>
          <w:b/>
        </w:rPr>
      </w:pPr>
    </w:p>
    <w:tbl>
      <w:tblPr>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2583"/>
        <w:gridCol w:w="851"/>
        <w:gridCol w:w="992"/>
        <w:gridCol w:w="850"/>
        <w:gridCol w:w="993"/>
        <w:gridCol w:w="850"/>
        <w:gridCol w:w="1418"/>
        <w:gridCol w:w="1134"/>
        <w:gridCol w:w="1134"/>
        <w:gridCol w:w="992"/>
        <w:gridCol w:w="1134"/>
        <w:gridCol w:w="992"/>
        <w:gridCol w:w="851"/>
      </w:tblGrid>
      <w:tr w:rsidR="00A60F01" w:rsidRPr="00154C57" w14:paraId="59D38C1C" w14:textId="77777777" w:rsidTr="008674CB">
        <w:trPr>
          <w:trHeight w:val="247"/>
        </w:trPr>
        <w:tc>
          <w:tcPr>
            <w:tcW w:w="678" w:type="dxa"/>
            <w:vMerge w:val="restart"/>
            <w:shd w:val="clear" w:color="auto" w:fill="auto"/>
            <w:noWrap/>
            <w:vAlign w:val="center"/>
          </w:tcPr>
          <w:p w14:paraId="56B6605E" w14:textId="77777777" w:rsidR="00A60F01" w:rsidRPr="00154C57" w:rsidRDefault="00A60F01" w:rsidP="006B26C2">
            <w:pPr>
              <w:jc w:val="center"/>
              <w:rPr>
                <w:rFonts w:ascii="Times New Roman" w:hAnsi="Times New Roman"/>
              </w:rPr>
            </w:pPr>
            <w:r w:rsidRPr="00154C57">
              <w:rPr>
                <w:rFonts w:ascii="Times New Roman" w:hAnsi="Times New Roman"/>
              </w:rPr>
              <w:t>Nr. p.k.</w:t>
            </w:r>
          </w:p>
        </w:tc>
        <w:tc>
          <w:tcPr>
            <w:tcW w:w="2583" w:type="dxa"/>
            <w:vMerge w:val="restart"/>
            <w:shd w:val="clear" w:color="auto" w:fill="auto"/>
            <w:noWrap/>
            <w:vAlign w:val="center"/>
          </w:tcPr>
          <w:p w14:paraId="2D9BDDDA" w14:textId="77777777" w:rsidR="00A60F01" w:rsidRPr="00154C57" w:rsidRDefault="00A60F01" w:rsidP="006B26C2">
            <w:pPr>
              <w:jc w:val="center"/>
              <w:rPr>
                <w:rFonts w:ascii="Times New Roman" w:hAnsi="Times New Roman"/>
              </w:rPr>
            </w:pPr>
            <w:r w:rsidRPr="00154C57">
              <w:rPr>
                <w:rFonts w:ascii="Times New Roman" w:hAnsi="Times New Roman"/>
              </w:rPr>
              <w:t>Objektu adreses</w:t>
            </w:r>
          </w:p>
        </w:tc>
        <w:tc>
          <w:tcPr>
            <w:tcW w:w="8222" w:type="dxa"/>
            <w:gridSpan w:val="8"/>
            <w:shd w:val="clear" w:color="auto" w:fill="auto"/>
            <w:noWrap/>
            <w:vAlign w:val="center"/>
          </w:tcPr>
          <w:p w14:paraId="4F9AB6A8" w14:textId="77777777" w:rsidR="00A60F01" w:rsidRPr="00154C57" w:rsidRDefault="00A60F01" w:rsidP="006B26C2">
            <w:pPr>
              <w:jc w:val="center"/>
              <w:rPr>
                <w:rFonts w:ascii="Times New Roman" w:hAnsi="Times New Roman"/>
              </w:rPr>
            </w:pPr>
            <w:r w:rsidRPr="00154C57">
              <w:rPr>
                <w:rFonts w:ascii="Times New Roman" w:hAnsi="Times New Roman"/>
              </w:rPr>
              <w:t>Drošības sistēmas elementu skaits</w:t>
            </w:r>
          </w:p>
        </w:tc>
        <w:tc>
          <w:tcPr>
            <w:tcW w:w="992" w:type="dxa"/>
            <w:vMerge w:val="restart"/>
            <w:vAlign w:val="center"/>
          </w:tcPr>
          <w:p w14:paraId="7D5E294A" w14:textId="77777777" w:rsidR="00A60F01" w:rsidRPr="00154C57" w:rsidRDefault="00A60F01" w:rsidP="006B26C2">
            <w:pPr>
              <w:jc w:val="center"/>
              <w:rPr>
                <w:rFonts w:ascii="Times New Roman" w:hAnsi="Times New Roman"/>
              </w:rPr>
            </w:pPr>
            <w:r w:rsidRPr="00154C57">
              <w:rPr>
                <w:rFonts w:ascii="Times New Roman" w:hAnsi="Times New Roman"/>
              </w:rPr>
              <w:t>Cilvēk-</w:t>
            </w:r>
          </w:p>
          <w:p w14:paraId="2062E90E" w14:textId="77777777" w:rsidR="00A60F01" w:rsidRPr="00154C57" w:rsidRDefault="00A60F01" w:rsidP="006B26C2">
            <w:pPr>
              <w:jc w:val="center"/>
              <w:rPr>
                <w:rFonts w:ascii="Times New Roman" w:hAnsi="Times New Roman"/>
                <w:lang w:val="nl-NL"/>
              </w:rPr>
            </w:pPr>
            <w:r w:rsidRPr="00154C57">
              <w:rPr>
                <w:rFonts w:ascii="Times New Roman" w:hAnsi="Times New Roman"/>
              </w:rPr>
              <w:t>stundas,</w:t>
            </w:r>
          </w:p>
          <w:p w14:paraId="0D938A97" w14:textId="77777777" w:rsidR="00A60F01" w:rsidRPr="00154C57" w:rsidRDefault="00A60F01" w:rsidP="006B26C2">
            <w:pPr>
              <w:jc w:val="center"/>
              <w:rPr>
                <w:rFonts w:ascii="Times New Roman" w:hAnsi="Times New Roman"/>
                <w:lang w:val="nl-NL"/>
              </w:rPr>
            </w:pPr>
            <w:r w:rsidRPr="00154C57">
              <w:rPr>
                <w:rFonts w:ascii="Times New Roman" w:hAnsi="Times New Roman"/>
              </w:rPr>
              <w:t>skaits</w:t>
            </w:r>
          </w:p>
        </w:tc>
        <w:tc>
          <w:tcPr>
            <w:tcW w:w="1134" w:type="dxa"/>
            <w:vMerge w:val="restart"/>
            <w:vAlign w:val="center"/>
          </w:tcPr>
          <w:p w14:paraId="703887C9" w14:textId="77777777" w:rsidR="00A60F01" w:rsidRPr="00154C57" w:rsidRDefault="00A60F01" w:rsidP="006B26C2">
            <w:pPr>
              <w:jc w:val="center"/>
              <w:rPr>
                <w:rFonts w:ascii="Times New Roman" w:hAnsi="Times New Roman"/>
                <w:lang w:val="nl-NL"/>
              </w:rPr>
            </w:pPr>
            <w:r w:rsidRPr="00154C57">
              <w:rPr>
                <w:rFonts w:ascii="Times New Roman" w:hAnsi="Times New Roman"/>
              </w:rPr>
              <w:t>Vienības izmaksas, EUR (bez PVN)</w:t>
            </w:r>
          </w:p>
        </w:tc>
        <w:tc>
          <w:tcPr>
            <w:tcW w:w="992" w:type="dxa"/>
            <w:vMerge w:val="restart"/>
            <w:shd w:val="clear" w:color="auto" w:fill="auto"/>
            <w:vAlign w:val="center"/>
          </w:tcPr>
          <w:p w14:paraId="43BE2E6B" w14:textId="77777777" w:rsidR="00A60F01" w:rsidRPr="00154C57" w:rsidRDefault="00A60F01" w:rsidP="006B26C2">
            <w:pPr>
              <w:spacing w:after="0" w:line="240" w:lineRule="auto"/>
              <w:jc w:val="center"/>
              <w:rPr>
                <w:rFonts w:ascii="Times New Roman" w:hAnsi="Times New Roman"/>
              </w:rPr>
            </w:pPr>
            <w:r w:rsidRPr="00154C57">
              <w:rPr>
                <w:rFonts w:ascii="Times New Roman" w:hAnsi="Times New Roman"/>
              </w:rPr>
              <w:t>Mēneša maksa</w:t>
            </w:r>
          </w:p>
          <w:p w14:paraId="72079735" w14:textId="77777777" w:rsidR="00A60F01" w:rsidRPr="00154C57" w:rsidRDefault="00A60F01" w:rsidP="006B26C2">
            <w:pPr>
              <w:jc w:val="center"/>
              <w:rPr>
                <w:rFonts w:ascii="Times New Roman" w:hAnsi="Times New Roman"/>
                <w:lang w:val="nl-NL"/>
              </w:rPr>
            </w:pPr>
            <w:r w:rsidRPr="00154C57">
              <w:rPr>
                <w:rFonts w:ascii="Times New Roman" w:hAnsi="Times New Roman"/>
              </w:rPr>
              <w:t>EUR bez PVN</w:t>
            </w:r>
          </w:p>
        </w:tc>
        <w:tc>
          <w:tcPr>
            <w:tcW w:w="851" w:type="dxa"/>
            <w:vMerge w:val="restart"/>
            <w:shd w:val="clear" w:color="auto" w:fill="auto"/>
            <w:vAlign w:val="center"/>
          </w:tcPr>
          <w:p w14:paraId="2840D261" w14:textId="77777777" w:rsidR="00A60F01" w:rsidRPr="00154C57" w:rsidRDefault="00A60F01" w:rsidP="006B26C2">
            <w:pPr>
              <w:jc w:val="center"/>
              <w:rPr>
                <w:sz w:val="20"/>
                <w:szCs w:val="20"/>
                <w:lang w:val="de-DE"/>
              </w:rPr>
            </w:pPr>
            <w:proofErr w:type="spellStart"/>
            <w:r w:rsidRPr="00154C57">
              <w:rPr>
                <w:rFonts w:ascii="Times New Roman" w:hAnsi="Times New Roman"/>
                <w:lang w:val="de-DE"/>
              </w:rPr>
              <w:t>Gada</w:t>
            </w:r>
            <w:proofErr w:type="spellEnd"/>
            <w:r w:rsidRPr="00154C57">
              <w:rPr>
                <w:rFonts w:ascii="Times New Roman" w:hAnsi="Times New Roman"/>
                <w:lang w:val="de-DE"/>
              </w:rPr>
              <w:t xml:space="preserve"> </w:t>
            </w:r>
            <w:proofErr w:type="spellStart"/>
            <w:r w:rsidRPr="00154C57">
              <w:rPr>
                <w:rFonts w:ascii="Times New Roman" w:hAnsi="Times New Roman"/>
                <w:lang w:val="de-DE"/>
              </w:rPr>
              <w:t>maksa</w:t>
            </w:r>
            <w:proofErr w:type="spellEnd"/>
            <w:r w:rsidRPr="00154C57">
              <w:rPr>
                <w:rFonts w:ascii="Times New Roman" w:hAnsi="Times New Roman"/>
                <w:lang w:val="de-DE"/>
              </w:rPr>
              <w:t xml:space="preserve"> EUR </w:t>
            </w:r>
            <w:proofErr w:type="spellStart"/>
            <w:r w:rsidRPr="00154C57">
              <w:rPr>
                <w:rFonts w:ascii="Times New Roman" w:hAnsi="Times New Roman"/>
                <w:lang w:val="de-DE"/>
              </w:rPr>
              <w:t>bez</w:t>
            </w:r>
            <w:proofErr w:type="spellEnd"/>
            <w:r w:rsidRPr="00154C57">
              <w:rPr>
                <w:rFonts w:ascii="Times New Roman" w:hAnsi="Times New Roman"/>
                <w:lang w:val="de-DE"/>
              </w:rPr>
              <w:t xml:space="preserve"> PVN</w:t>
            </w:r>
          </w:p>
        </w:tc>
      </w:tr>
      <w:tr w:rsidR="00A60F01" w:rsidRPr="00154C57" w14:paraId="2002A2B7" w14:textId="77777777" w:rsidTr="008674CB">
        <w:trPr>
          <w:trHeight w:val="247"/>
        </w:trPr>
        <w:tc>
          <w:tcPr>
            <w:tcW w:w="678" w:type="dxa"/>
            <w:vMerge/>
            <w:vAlign w:val="center"/>
          </w:tcPr>
          <w:p w14:paraId="23B2E2D8" w14:textId="77777777" w:rsidR="00A60F01" w:rsidRPr="00154C57" w:rsidRDefault="00A60F01" w:rsidP="006B26C2">
            <w:pPr>
              <w:jc w:val="center"/>
              <w:rPr>
                <w:rFonts w:ascii="Times New Roman" w:hAnsi="Times New Roman"/>
                <w:lang w:val="de-DE"/>
              </w:rPr>
            </w:pPr>
          </w:p>
        </w:tc>
        <w:tc>
          <w:tcPr>
            <w:tcW w:w="2583" w:type="dxa"/>
            <w:vMerge/>
            <w:vAlign w:val="center"/>
          </w:tcPr>
          <w:p w14:paraId="20B535B0" w14:textId="77777777" w:rsidR="00A60F01" w:rsidRPr="00154C57" w:rsidRDefault="00A60F01" w:rsidP="006B26C2">
            <w:pPr>
              <w:jc w:val="center"/>
              <w:rPr>
                <w:rFonts w:ascii="Times New Roman" w:hAnsi="Times New Roman"/>
                <w:lang w:val="de-DE"/>
              </w:rPr>
            </w:pPr>
          </w:p>
        </w:tc>
        <w:tc>
          <w:tcPr>
            <w:tcW w:w="3686" w:type="dxa"/>
            <w:gridSpan w:val="4"/>
            <w:shd w:val="clear" w:color="auto" w:fill="auto"/>
            <w:noWrap/>
            <w:vAlign w:val="center"/>
          </w:tcPr>
          <w:p w14:paraId="62D963C6" w14:textId="77777777" w:rsidR="00A60F01" w:rsidRPr="00154C57" w:rsidRDefault="00A60F01" w:rsidP="006B26C2">
            <w:pPr>
              <w:jc w:val="center"/>
              <w:rPr>
                <w:rFonts w:ascii="Times New Roman" w:hAnsi="Times New Roman"/>
              </w:rPr>
            </w:pPr>
            <w:r w:rsidRPr="00154C57">
              <w:rPr>
                <w:rFonts w:ascii="Times New Roman" w:hAnsi="Times New Roman"/>
              </w:rPr>
              <w:t>US</w:t>
            </w:r>
          </w:p>
        </w:tc>
        <w:tc>
          <w:tcPr>
            <w:tcW w:w="850" w:type="dxa"/>
            <w:shd w:val="clear" w:color="auto" w:fill="auto"/>
            <w:noWrap/>
            <w:vAlign w:val="center"/>
          </w:tcPr>
          <w:p w14:paraId="48D57DAB" w14:textId="77777777" w:rsidR="00A60F01" w:rsidRPr="00154C57" w:rsidRDefault="00A60F01" w:rsidP="006B26C2">
            <w:pPr>
              <w:jc w:val="center"/>
              <w:rPr>
                <w:rFonts w:ascii="Times New Roman" w:hAnsi="Times New Roman"/>
              </w:rPr>
            </w:pPr>
            <w:r w:rsidRPr="00154C57">
              <w:rPr>
                <w:rFonts w:ascii="Times New Roman" w:hAnsi="Times New Roman"/>
              </w:rPr>
              <w:t>BIS</w:t>
            </w:r>
          </w:p>
        </w:tc>
        <w:tc>
          <w:tcPr>
            <w:tcW w:w="1418" w:type="dxa"/>
            <w:vMerge w:val="restart"/>
            <w:shd w:val="clear" w:color="auto" w:fill="auto"/>
            <w:noWrap/>
            <w:vAlign w:val="center"/>
          </w:tcPr>
          <w:p w14:paraId="4142E1B0" w14:textId="77777777" w:rsidR="00A60F01" w:rsidRPr="00154C57" w:rsidRDefault="00A60F01" w:rsidP="006B26C2">
            <w:pPr>
              <w:jc w:val="center"/>
              <w:rPr>
                <w:rFonts w:ascii="Times New Roman" w:hAnsi="Times New Roman"/>
              </w:rPr>
            </w:pPr>
            <w:r w:rsidRPr="00154C57">
              <w:rPr>
                <w:rFonts w:ascii="Times New Roman" w:hAnsi="Times New Roman"/>
              </w:rPr>
              <w:t>AS</w:t>
            </w:r>
          </w:p>
          <w:p w14:paraId="3DD8EB3D" w14:textId="77777777" w:rsidR="00A60F01" w:rsidRPr="00154C57" w:rsidRDefault="00A60F01" w:rsidP="006B26C2">
            <w:pPr>
              <w:jc w:val="center"/>
              <w:rPr>
                <w:rFonts w:ascii="Times New Roman" w:hAnsi="Times New Roman"/>
              </w:rPr>
            </w:pPr>
            <w:r w:rsidRPr="00154C57">
              <w:rPr>
                <w:rFonts w:ascii="Times New Roman" w:hAnsi="Times New Roman"/>
              </w:rPr>
              <w:t xml:space="preserve">Telpas aprīkotas ar </w:t>
            </w:r>
            <w:proofErr w:type="spellStart"/>
            <w:r w:rsidRPr="00154C57">
              <w:rPr>
                <w:rFonts w:ascii="Times New Roman" w:hAnsi="Times New Roman"/>
              </w:rPr>
              <w:t>teh</w:t>
            </w:r>
            <w:proofErr w:type="spellEnd"/>
            <w:r w:rsidRPr="00154C57">
              <w:rPr>
                <w:rFonts w:ascii="Times New Roman" w:hAnsi="Times New Roman"/>
              </w:rPr>
              <w:t>. apsardzes sensoriem</w:t>
            </w:r>
          </w:p>
        </w:tc>
        <w:tc>
          <w:tcPr>
            <w:tcW w:w="1134" w:type="dxa"/>
            <w:vMerge w:val="restart"/>
            <w:shd w:val="clear" w:color="auto" w:fill="auto"/>
            <w:noWrap/>
            <w:vAlign w:val="center"/>
          </w:tcPr>
          <w:p w14:paraId="45C555E2" w14:textId="77777777" w:rsidR="00A60F01" w:rsidRPr="00154C57" w:rsidRDefault="00A60F01" w:rsidP="006B26C2">
            <w:pPr>
              <w:jc w:val="center"/>
              <w:rPr>
                <w:rFonts w:ascii="Times New Roman" w:hAnsi="Times New Roman"/>
              </w:rPr>
            </w:pPr>
            <w:r w:rsidRPr="00154C57">
              <w:rPr>
                <w:rFonts w:ascii="Times New Roman" w:hAnsi="Times New Roman"/>
              </w:rPr>
              <w:t>PK</w:t>
            </w:r>
          </w:p>
          <w:p w14:paraId="3E7C86F5" w14:textId="77777777" w:rsidR="00A60F01" w:rsidRPr="00154C57" w:rsidRDefault="00A60F01" w:rsidP="006B26C2">
            <w:pPr>
              <w:jc w:val="center"/>
              <w:rPr>
                <w:rFonts w:ascii="Times New Roman" w:hAnsi="Times New Roman"/>
              </w:rPr>
            </w:pPr>
            <w:r w:rsidRPr="00154C57">
              <w:rPr>
                <w:rFonts w:ascii="Times New Roman" w:hAnsi="Times New Roman"/>
              </w:rPr>
              <w:t>Durvis ar piekļuves kontroli</w:t>
            </w:r>
          </w:p>
        </w:tc>
        <w:tc>
          <w:tcPr>
            <w:tcW w:w="1134" w:type="dxa"/>
            <w:shd w:val="clear" w:color="auto" w:fill="auto"/>
            <w:noWrap/>
            <w:vAlign w:val="center"/>
          </w:tcPr>
          <w:p w14:paraId="4A524643" w14:textId="77777777" w:rsidR="00A60F01" w:rsidRPr="00154C57" w:rsidRDefault="00A60F01" w:rsidP="006B26C2">
            <w:pPr>
              <w:jc w:val="center"/>
              <w:rPr>
                <w:rFonts w:ascii="Times New Roman" w:hAnsi="Times New Roman"/>
              </w:rPr>
            </w:pPr>
            <w:r w:rsidRPr="00154C57">
              <w:rPr>
                <w:rFonts w:ascii="Times New Roman" w:hAnsi="Times New Roman"/>
              </w:rPr>
              <w:t>VNK</w:t>
            </w:r>
          </w:p>
        </w:tc>
        <w:tc>
          <w:tcPr>
            <w:tcW w:w="992" w:type="dxa"/>
            <w:vMerge/>
          </w:tcPr>
          <w:p w14:paraId="515E4956" w14:textId="77777777" w:rsidR="00A60F01" w:rsidRPr="00154C57" w:rsidRDefault="00A60F01" w:rsidP="006B26C2">
            <w:pPr>
              <w:jc w:val="center"/>
              <w:rPr>
                <w:rFonts w:ascii="Times New Roman" w:hAnsi="Times New Roman"/>
              </w:rPr>
            </w:pPr>
          </w:p>
        </w:tc>
        <w:tc>
          <w:tcPr>
            <w:tcW w:w="1134" w:type="dxa"/>
            <w:vMerge/>
          </w:tcPr>
          <w:p w14:paraId="29304FA5" w14:textId="77777777" w:rsidR="00A60F01" w:rsidRPr="00154C57" w:rsidRDefault="00A60F01" w:rsidP="006B26C2">
            <w:pPr>
              <w:jc w:val="center"/>
              <w:rPr>
                <w:rFonts w:ascii="Times New Roman" w:hAnsi="Times New Roman"/>
              </w:rPr>
            </w:pPr>
          </w:p>
        </w:tc>
        <w:tc>
          <w:tcPr>
            <w:tcW w:w="992" w:type="dxa"/>
            <w:vMerge/>
            <w:shd w:val="clear" w:color="auto" w:fill="auto"/>
          </w:tcPr>
          <w:p w14:paraId="3D6C39E5" w14:textId="77777777" w:rsidR="00A60F01" w:rsidRPr="00154C57" w:rsidRDefault="00A60F01" w:rsidP="006B26C2">
            <w:pPr>
              <w:jc w:val="center"/>
              <w:rPr>
                <w:rFonts w:ascii="Times New Roman" w:hAnsi="Times New Roman"/>
              </w:rPr>
            </w:pPr>
          </w:p>
        </w:tc>
        <w:tc>
          <w:tcPr>
            <w:tcW w:w="851" w:type="dxa"/>
            <w:vMerge/>
            <w:shd w:val="clear" w:color="auto" w:fill="auto"/>
          </w:tcPr>
          <w:p w14:paraId="7BF5CE92" w14:textId="77777777" w:rsidR="00A60F01" w:rsidRPr="00154C57" w:rsidRDefault="00A60F01" w:rsidP="006B26C2">
            <w:pPr>
              <w:rPr>
                <w:sz w:val="20"/>
                <w:szCs w:val="20"/>
              </w:rPr>
            </w:pPr>
          </w:p>
        </w:tc>
      </w:tr>
      <w:tr w:rsidR="00A60F01" w:rsidRPr="00154C57" w14:paraId="4E01D28D" w14:textId="77777777" w:rsidTr="008674CB">
        <w:trPr>
          <w:trHeight w:val="1232"/>
        </w:trPr>
        <w:tc>
          <w:tcPr>
            <w:tcW w:w="678" w:type="dxa"/>
            <w:vMerge/>
            <w:vAlign w:val="center"/>
          </w:tcPr>
          <w:p w14:paraId="2028FAB5" w14:textId="77777777" w:rsidR="00A60F01" w:rsidRPr="00154C57" w:rsidRDefault="00A60F01" w:rsidP="006B26C2">
            <w:pPr>
              <w:jc w:val="center"/>
              <w:rPr>
                <w:rFonts w:ascii="Times New Roman" w:hAnsi="Times New Roman"/>
              </w:rPr>
            </w:pPr>
          </w:p>
        </w:tc>
        <w:tc>
          <w:tcPr>
            <w:tcW w:w="2583" w:type="dxa"/>
            <w:vMerge/>
            <w:vAlign w:val="center"/>
          </w:tcPr>
          <w:p w14:paraId="5F26BC62" w14:textId="77777777" w:rsidR="00A60F01" w:rsidRPr="00154C57" w:rsidRDefault="00A60F01" w:rsidP="006B26C2">
            <w:pPr>
              <w:jc w:val="center"/>
              <w:rPr>
                <w:rFonts w:ascii="Times New Roman" w:hAnsi="Times New Roman"/>
              </w:rPr>
            </w:pPr>
          </w:p>
        </w:tc>
        <w:tc>
          <w:tcPr>
            <w:tcW w:w="851" w:type="dxa"/>
            <w:shd w:val="clear" w:color="auto" w:fill="auto"/>
            <w:noWrap/>
            <w:textDirection w:val="btLr"/>
            <w:vAlign w:val="bottom"/>
          </w:tcPr>
          <w:p w14:paraId="6C15D224" w14:textId="77777777" w:rsidR="00A60F01" w:rsidRPr="00154C57" w:rsidRDefault="00A60F01" w:rsidP="006B26C2">
            <w:pPr>
              <w:jc w:val="center"/>
              <w:rPr>
                <w:rFonts w:ascii="Times New Roman" w:hAnsi="Times New Roman"/>
              </w:rPr>
            </w:pPr>
            <w:r w:rsidRPr="00154C57">
              <w:rPr>
                <w:rFonts w:ascii="Times New Roman" w:hAnsi="Times New Roman"/>
              </w:rPr>
              <w:t>US detektors</w:t>
            </w:r>
          </w:p>
        </w:tc>
        <w:tc>
          <w:tcPr>
            <w:tcW w:w="992" w:type="dxa"/>
            <w:shd w:val="clear" w:color="auto" w:fill="auto"/>
            <w:noWrap/>
            <w:textDirection w:val="btLr"/>
            <w:vAlign w:val="bottom"/>
          </w:tcPr>
          <w:p w14:paraId="1C2BA76A" w14:textId="77777777" w:rsidR="00A60F01" w:rsidRPr="00154C57" w:rsidRDefault="00A60F01" w:rsidP="006B26C2">
            <w:pPr>
              <w:jc w:val="center"/>
              <w:rPr>
                <w:rFonts w:ascii="Times New Roman" w:hAnsi="Times New Roman"/>
              </w:rPr>
            </w:pPr>
            <w:r w:rsidRPr="00154C57">
              <w:rPr>
                <w:rFonts w:ascii="Times New Roman" w:hAnsi="Times New Roman"/>
              </w:rPr>
              <w:t>US trauksmes poga</w:t>
            </w:r>
          </w:p>
        </w:tc>
        <w:tc>
          <w:tcPr>
            <w:tcW w:w="850" w:type="dxa"/>
            <w:shd w:val="clear" w:color="auto" w:fill="auto"/>
            <w:noWrap/>
            <w:textDirection w:val="btLr"/>
            <w:vAlign w:val="bottom"/>
          </w:tcPr>
          <w:p w14:paraId="51C25C8E" w14:textId="77777777" w:rsidR="00A60F01" w:rsidRPr="00154C57" w:rsidRDefault="00A60F01" w:rsidP="006B26C2">
            <w:pPr>
              <w:jc w:val="center"/>
              <w:rPr>
                <w:rFonts w:ascii="Times New Roman" w:hAnsi="Times New Roman"/>
              </w:rPr>
            </w:pPr>
            <w:r w:rsidRPr="00154C57">
              <w:rPr>
                <w:rFonts w:ascii="Times New Roman" w:hAnsi="Times New Roman"/>
              </w:rPr>
              <w:t>US sirēna vai zvans</w:t>
            </w:r>
          </w:p>
        </w:tc>
        <w:tc>
          <w:tcPr>
            <w:tcW w:w="993" w:type="dxa"/>
            <w:shd w:val="clear" w:color="auto" w:fill="auto"/>
            <w:noWrap/>
            <w:textDirection w:val="btLr"/>
            <w:vAlign w:val="bottom"/>
          </w:tcPr>
          <w:p w14:paraId="2865A5A1" w14:textId="77777777" w:rsidR="00A60F01" w:rsidRPr="00154C57" w:rsidRDefault="00A60F01" w:rsidP="006B26C2">
            <w:pPr>
              <w:jc w:val="center"/>
              <w:rPr>
                <w:rFonts w:ascii="Times New Roman" w:hAnsi="Times New Roman"/>
              </w:rPr>
            </w:pPr>
            <w:r w:rsidRPr="00154C57">
              <w:rPr>
                <w:rFonts w:ascii="Times New Roman" w:hAnsi="Times New Roman"/>
              </w:rPr>
              <w:t>US vadības modulis</w:t>
            </w:r>
          </w:p>
        </w:tc>
        <w:tc>
          <w:tcPr>
            <w:tcW w:w="850" w:type="dxa"/>
            <w:shd w:val="clear" w:color="auto" w:fill="auto"/>
            <w:textDirection w:val="btLr"/>
            <w:vAlign w:val="center"/>
          </w:tcPr>
          <w:p w14:paraId="5E8FD67F" w14:textId="77777777" w:rsidR="00A60F01" w:rsidRPr="00154C57" w:rsidRDefault="00A60F01" w:rsidP="006B26C2">
            <w:pPr>
              <w:jc w:val="center"/>
              <w:rPr>
                <w:rFonts w:ascii="Times New Roman" w:hAnsi="Times New Roman"/>
              </w:rPr>
            </w:pPr>
            <w:r w:rsidRPr="00154C57">
              <w:rPr>
                <w:rFonts w:ascii="Times New Roman" w:hAnsi="Times New Roman"/>
              </w:rPr>
              <w:t xml:space="preserve">Balss </w:t>
            </w:r>
            <w:proofErr w:type="spellStart"/>
            <w:r w:rsidRPr="00154C57">
              <w:rPr>
                <w:rFonts w:ascii="Times New Roman" w:hAnsi="Times New Roman"/>
              </w:rPr>
              <w:t>izzin.sist</w:t>
            </w:r>
            <w:proofErr w:type="spellEnd"/>
            <w:r w:rsidRPr="00154C57">
              <w:rPr>
                <w:rFonts w:ascii="Times New Roman" w:hAnsi="Times New Roman"/>
              </w:rPr>
              <w:t>. – skaļruni</w:t>
            </w:r>
          </w:p>
        </w:tc>
        <w:tc>
          <w:tcPr>
            <w:tcW w:w="1418" w:type="dxa"/>
            <w:vMerge/>
            <w:shd w:val="clear" w:color="auto" w:fill="auto"/>
            <w:noWrap/>
            <w:textDirection w:val="btLr"/>
            <w:vAlign w:val="bottom"/>
          </w:tcPr>
          <w:p w14:paraId="4F24AB24" w14:textId="77777777" w:rsidR="00A60F01" w:rsidRPr="00154C57" w:rsidRDefault="00A60F01" w:rsidP="006B26C2">
            <w:pPr>
              <w:jc w:val="center"/>
              <w:rPr>
                <w:rFonts w:ascii="Times New Roman" w:hAnsi="Times New Roman"/>
              </w:rPr>
            </w:pPr>
          </w:p>
        </w:tc>
        <w:tc>
          <w:tcPr>
            <w:tcW w:w="1134" w:type="dxa"/>
            <w:vMerge/>
            <w:shd w:val="clear" w:color="auto" w:fill="auto"/>
            <w:noWrap/>
            <w:textDirection w:val="btLr"/>
            <w:vAlign w:val="bottom"/>
          </w:tcPr>
          <w:p w14:paraId="4CC65839" w14:textId="77777777" w:rsidR="00A60F01" w:rsidRPr="00154C57" w:rsidRDefault="00A60F01" w:rsidP="006B26C2">
            <w:pPr>
              <w:jc w:val="center"/>
              <w:rPr>
                <w:rFonts w:ascii="Times New Roman" w:hAnsi="Times New Roman"/>
              </w:rPr>
            </w:pPr>
          </w:p>
        </w:tc>
        <w:tc>
          <w:tcPr>
            <w:tcW w:w="1134" w:type="dxa"/>
            <w:shd w:val="clear" w:color="auto" w:fill="auto"/>
            <w:noWrap/>
            <w:textDirection w:val="btLr"/>
            <w:vAlign w:val="bottom"/>
          </w:tcPr>
          <w:p w14:paraId="70335BDE" w14:textId="77777777" w:rsidR="00A60F01" w:rsidRPr="00154C57" w:rsidRDefault="00A60F01" w:rsidP="006B26C2">
            <w:pPr>
              <w:jc w:val="center"/>
              <w:rPr>
                <w:rFonts w:ascii="Times New Roman" w:hAnsi="Times New Roman"/>
              </w:rPr>
            </w:pPr>
            <w:r w:rsidRPr="00154C57">
              <w:rPr>
                <w:rFonts w:ascii="Times New Roman" w:hAnsi="Times New Roman"/>
              </w:rPr>
              <w:t>Video novērošanas kamera</w:t>
            </w:r>
          </w:p>
        </w:tc>
        <w:tc>
          <w:tcPr>
            <w:tcW w:w="992" w:type="dxa"/>
            <w:vMerge/>
          </w:tcPr>
          <w:p w14:paraId="7D5859B1" w14:textId="77777777" w:rsidR="00A60F01" w:rsidRPr="00154C57" w:rsidRDefault="00A60F01" w:rsidP="006B26C2">
            <w:pPr>
              <w:jc w:val="center"/>
              <w:rPr>
                <w:rFonts w:ascii="Times New Roman" w:hAnsi="Times New Roman"/>
              </w:rPr>
            </w:pPr>
          </w:p>
        </w:tc>
        <w:tc>
          <w:tcPr>
            <w:tcW w:w="1134" w:type="dxa"/>
            <w:vMerge/>
          </w:tcPr>
          <w:p w14:paraId="4175D9DB" w14:textId="77777777" w:rsidR="00A60F01" w:rsidRPr="00154C57" w:rsidRDefault="00A60F01" w:rsidP="006B26C2">
            <w:pPr>
              <w:jc w:val="center"/>
              <w:rPr>
                <w:rFonts w:ascii="Times New Roman" w:hAnsi="Times New Roman"/>
              </w:rPr>
            </w:pPr>
          </w:p>
        </w:tc>
        <w:tc>
          <w:tcPr>
            <w:tcW w:w="992" w:type="dxa"/>
            <w:vMerge/>
            <w:shd w:val="clear" w:color="auto" w:fill="auto"/>
          </w:tcPr>
          <w:p w14:paraId="61337874" w14:textId="77777777" w:rsidR="00A60F01" w:rsidRPr="00154C57" w:rsidRDefault="00A60F01" w:rsidP="006B26C2">
            <w:pPr>
              <w:jc w:val="center"/>
              <w:rPr>
                <w:rFonts w:ascii="Times New Roman" w:hAnsi="Times New Roman"/>
              </w:rPr>
            </w:pPr>
          </w:p>
        </w:tc>
        <w:tc>
          <w:tcPr>
            <w:tcW w:w="851" w:type="dxa"/>
            <w:vMerge/>
            <w:shd w:val="clear" w:color="auto" w:fill="auto"/>
          </w:tcPr>
          <w:p w14:paraId="0EA0E870" w14:textId="77777777" w:rsidR="00A60F01" w:rsidRPr="00154C57" w:rsidRDefault="00A60F01" w:rsidP="006B26C2">
            <w:pPr>
              <w:rPr>
                <w:sz w:val="20"/>
                <w:szCs w:val="20"/>
              </w:rPr>
            </w:pPr>
          </w:p>
        </w:tc>
      </w:tr>
      <w:tr w:rsidR="003613F9" w:rsidRPr="00154C57" w14:paraId="533D0C29" w14:textId="77777777" w:rsidTr="008674CB">
        <w:trPr>
          <w:trHeight w:hRule="exact" w:val="945"/>
        </w:trPr>
        <w:tc>
          <w:tcPr>
            <w:tcW w:w="678" w:type="dxa"/>
            <w:shd w:val="clear" w:color="auto" w:fill="auto"/>
            <w:noWrap/>
            <w:vAlign w:val="center"/>
          </w:tcPr>
          <w:p w14:paraId="36F7381A" w14:textId="77777777" w:rsidR="003613F9" w:rsidRPr="00154C57" w:rsidRDefault="003613F9" w:rsidP="006B26C2">
            <w:pPr>
              <w:jc w:val="center"/>
              <w:rPr>
                <w:rFonts w:ascii="Times New Roman" w:hAnsi="Times New Roman"/>
              </w:rPr>
            </w:pPr>
            <w:r w:rsidRPr="00154C57">
              <w:rPr>
                <w:rFonts w:ascii="Times New Roman" w:eastAsia="Calibri" w:hAnsi="Times New Roman"/>
                <w:lang w:eastAsia="en-US"/>
              </w:rPr>
              <w:t>1.</w:t>
            </w:r>
          </w:p>
        </w:tc>
        <w:tc>
          <w:tcPr>
            <w:tcW w:w="2583" w:type="dxa"/>
            <w:shd w:val="clear" w:color="auto" w:fill="auto"/>
            <w:vAlign w:val="center"/>
          </w:tcPr>
          <w:p w14:paraId="452FFEDC" w14:textId="77777777" w:rsidR="003613F9" w:rsidRPr="00154C57" w:rsidRDefault="003613F9" w:rsidP="006B26C2">
            <w:pPr>
              <w:jc w:val="center"/>
              <w:rPr>
                <w:rFonts w:ascii="Times New Roman" w:hAnsi="Times New Roman"/>
              </w:rPr>
            </w:pPr>
            <w:r w:rsidRPr="00154C57">
              <w:rPr>
                <w:rFonts w:ascii="Times New Roman" w:eastAsia="Calibri" w:hAnsi="Times New Roman"/>
                <w:lang w:eastAsia="en-US"/>
              </w:rPr>
              <w:t>Baldones lauku teritorijā „Riekstukalnā”</w:t>
            </w:r>
          </w:p>
        </w:tc>
        <w:tc>
          <w:tcPr>
            <w:tcW w:w="851" w:type="dxa"/>
            <w:shd w:val="clear" w:color="auto" w:fill="auto"/>
            <w:noWrap/>
            <w:vAlign w:val="center"/>
          </w:tcPr>
          <w:p w14:paraId="5D51075A" w14:textId="77777777" w:rsidR="003613F9" w:rsidRPr="00154C57" w:rsidRDefault="003613F9" w:rsidP="006B26C2">
            <w:pPr>
              <w:jc w:val="center"/>
              <w:rPr>
                <w:rFonts w:ascii="Times New Roman" w:hAnsi="Times New Roman"/>
              </w:rPr>
            </w:pPr>
            <w:r w:rsidRPr="00154C57">
              <w:rPr>
                <w:rFonts w:ascii="Times New Roman" w:eastAsia="Calibri" w:hAnsi="Times New Roman"/>
                <w:lang w:eastAsia="en-US"/>
              </w:rPr>
              <w:t>6</w:t>
            </w:r>
          </w:p>
        </w:tc>
        <w:tc>
          <w:tcPr>
            <w:tcW w:w="992" w:type="dxa"/>
            <w:shd w:val="clear" w:color="auto" w:fill="auto"/>
            <w:noWrap/>
            <w:vAlign w:val="center"/>
          </w:tcPr>
          <w:p w14:paraId="0893E1D6" w14:textId="77777777" w:rsidR="003613F9" w:rsidRPr="00154C57" w:rsidRDefault="003613F9" w:rsidP="006B26C2">
            <w:pPr>
              <w:jc w:val="center"/>
              <w:rPr>
                <w:rFonts w:ascii="Times New Roman" w:hAnsi="Times New Roman"/>
              </w:rPr>
            </w:pPr>
            <w:r w:rsidRPr="00154C57">
              <w:rPr>
                <w:rFonts w:ascii="Times New Roman" w:eastAsia="Calibri" w:hAnsi="Times New Roman"/>
                <w:lang w:eastAsia="en-US"/>
              </w:rPr>
              <w:t>-</w:t>
            </w:r>
          </w:p>
        </w:tc>
        <w:tc>
          <w:tcPr>
            <w:tcW w:w="850" w:type="dxa"/>
            <w:shd w:val="clear" w:color="auto" w:fill="auto"/>
            <w:noWrap/>
            <w:vAlign w:val="center"/>
          </w:tcPr>
          <w:p w14:paraId="2C4B95ED" w14:textId="77777777" w:rsidR="003613F9" w:rsidRPr="00154C57" w:rsidRDefault="003613F9" w:rsidP="006B26C2">
            <w:pPr>
              <w:jc w:val="center"/>
              <w:rPr>
                <w:rFonts w:ascii="Times New Roman" w:hAnsi="Times New Roman"/>
              </w:rPr>
            </w:pPr>
            <w:r w:rsidRPr="00154C57">
              <w:rPr>
                <w:rFonts w:ascii="Times New Roman" w:eastAsia="Calibri" w:hAnsi="Times New Roman"/>
                <w:lang w:eastAsia="en-US"/>
              </w:rPr>
              <w:t>1</w:t>
            </w:r>
          </w:p>
        </w:tc>
        <w:tc>
          <w:tcPr>
            <w:tcW w:w="993" w:type="dxa"/>
            <w:shd w:val="clear" w:color="auto" w:fill="auto"/>
            <w:noWrap/>
            <w:vAlign w:val="center"/>
          </w:tcPr>
          <w:p w14:paraId="6AC36E00" w14:textId="77777777" w:rsidR="003613F9" w:rsidRPr="00154C57" w:rsidRDefault="003613F9" w:rsidP="006B26C2">
            <w:pPr>
              <w:jc w:val="center"/>
              <w:rPr>
                <w:rFonts w:ascii="Times New Roman" w:hAnsi="Times New Roman"/>
              </w:rPr>
            </w:pPr>
            <w:r w:rsidRPr="00154C57">
              <w:rPr>
                <w:rFonts w:ascii="Times New Roman" w:eastAsia="Calibri" w:hAnsi="Times New Roman"/>
                <w:lang w:eastAsia="en-US"/>
              </w:rPr>
              <w:t>-</w:t>
            </w:r>
          </w:p>
        </w:tc>
        <w:tc>
          <w:tcPr>
            <w:tcW w:w="850" w:type="dxa"/>
            <w:shd w:val="clear" w:color="auto" w:fill="auto"/>
            <w:noWrap/>
            <w:vAlign w:val="center"/>
          </w:tcPr>
          <w:p w14:paraId="665FEC16" w14:textId="77777777" w:rsidR="003613F9" w:rsidRPr="00154C57" w:rsidRDefault="003613F9" w:rsidP="006B26C2">
            <w:pPr>
              <w:jc w:val="center"/>
              <w:rPr>
                <w:rFonts w:ascii="Times New Roman" w:hAnsi="Times New Roman"/>
              </w:rPr>
            </w:pPr>
            <w:r w:rsidRPr="00154C57">
              <w:rPr>
                <w:rFonts w:ascii="Times New Roman" w:eastAsia="Calibri" w:hAnsi="Times New Roman"/>
                <w:lang w:eastAsia="en-US"/>
              </w:rPr>
              <w:t>-</w:t>
            </w:r>
          </w:p>
        </w:tc>
        <w:tc>
          <w:tcPr>
            <w:tcW w:w="1418" w:type="dxa"/>
            <w:shd w:val="clear" w:color="auto" w:fill="auto"/>
            <w:noWrap/>
            <w:vAlign w:val="center"/>
          </w:tcPr>
          <w:p w14:paraId="08F0EC06" w14:textId="77777777" w:rsidR="003613F9" w:rsidRPr="00154C57" w:rsidRDefault="003613F9" w:rsidP="006B26C2">
            <w:pPr>
              <w:jc w:val="center"/>
              <w:rPr>
                <w:rFonts w:ascii="Times New Roman" w:hAnsi="Times New Roman"/>
              </w:rPr>
            </w:pPr>
            <w:r w:rsidRPr="00154C57">
              <w:rPr>
                <w:rFonts w:ascii="Times New Roman" w:eastAsia="Calibri" w:hAnsi="Times New Roman"/>
                <w:lang w:eastAsia="en-US"/>
              </w:rPr>
              <w:t>71</w:t>
            </w:r>
          </w:p>
        </w:tc>
        <w:tc>
          <w:tcPr>
            <w:tcW w:w="1134" w:type="dxa"/>
            <w:shd w:val="clear" w:color="auto" w:fill="auto"/>
            <w:noWrap/>
            <w:vAlign w:val="center"/>
          </w:tcPr>
          <w:p w14:paraId="1D9B6877" w14:textId="77777777" w:rsidR="003613F9" w:rsidRPr="00154C57" w:rsidRDefault="003613F9" w:rsidP="006B26C2">
            <w:pPr>
              <w:jc w:val="center"/>
              <w:rPr>
                <w:rFonts w:ascii="Times New Roman" w:hAnsi="Times New Roman"/>
              </w:rPr>
            </w:pPr>
            <w:r w:rsidRPr="00154C57">
              <w:rPr>
                <w:rFonts w:ascii="Times New Roman" w:eastAsia="Calibri" w:hAnsi="Times New Roman"/>
                <w:lang w:eastAsia="en-US"/>
              </w:rPr>
              <w:t>-</w:t>
            </w:r>
          </w:p>
        </w:tc>
        <w:tc>
          <w:tcPr>
            <w:tcW w:w="1134" w:type="dxa"/>
            <w:shd w:val="clear" w:color="auto" w:fill="auto"/>
            <w:noWrap/>
            <w:vAlign w:val="center"/>
          </w:tcPr>
          <w:p w14:paraId="6E035F3D" w14:textId="77777777" w:rsidR="003613F9" w:rsidRPr="00154C57" w:rsidRDefault="003613F9" w:rsidP="006B26C2">
            <w:pPr>
              <w:jc w:val="center"/>
              <w:rPr>
                <w:rFonts w:ascii="Times New Roman" w:hAnsi="Times New Roman"/>
              </w:rPr>
            </w:pPr>
            <w:r w:rsidRPr="00154C57">
              <w:rPr>
                <w:rFonts w:ascii="Times New Roman" w:eastAsia="Calibri" w:hAnsi="Times New Roman"/>
                <w:lang w:eastAsia="en-US"/>
              </w:rPr>
              <w:t>-</w:t>
            </w:r>
          </w:p>
        </w:tc>
        <w:tc>
          <w:tcPr>
            <w:tcW w:w="992" w:type="dxa"/>
          </w:tcPr>
          <w:p w14:paraId="1269A857" w14:textId="77777777" w:rsidR="003613F9" w:rsidRPr="00154C57" w:rsidRDefault="003613F9" w:rsidP="006B26C2">
            <w:pPr>
              <w:jc w:val="center"/>
              <w:rPr>
                <w:rFonts w:ascii="Times New Roman" w:hAnsi="Times New Roman"/>
              </w:rPr>
            </w:pPr>
          </w:p>
        </w:tc>
        <w:tc>
          <w:tcPr>
            <w:tcW w:w="1134" w:type="dxa"/>
          </w:tcPr>
          <w:p w14:paraId="7A6BCAC6" w14:textId="77777777" w:rsidR="003613F9" w:rsidRPr="00154C57" w:rsidRDefault="003613F9" w:rsidP="006B26C2">
            <w:pPr>
              <w:jc w:val="center"/>
              <w:rPr>
                <w:rFonts w:ascii="Times New Roman" w:hAnsi="Times New Roman"/>
              </w:rPr>
            </w:pPr>
          </w:p>
        </w:tc>
        <w:tc>
          <w:tcPr>
            <w:tcW w:w="992" w:type="dxa"/>
            <w:shd w:val="clear" w:color="auto" w:fill="auto"/>
          </w:tcPr>
          <w:p w14:paraId="144EFE7A" w14:textId="77777777" w:rsidR="003613F9" w:rsidRPr="00154C57" w:rsidRDefault="003613F9" w:rsidP="006B26C2">
            <w:pPr>
              <w:jc w:val="center"/>
              <w:rPr>
                <w:rFonts w:ascii="Times New Roman" w:hAnsi="Times New Roman"/>
              </w:rPr>
            </w:pPr>
          </w:p>
        </w:tc>
        <w:tc>
          <w:tcPr>
            <w:tcW w:w="851" w:type="dxa"/>
            <w:shd w:val="clear" w:color="auto" w:fill="auto"/>
          </w:tcPr>
          <w:p w14:paraId="35853B34" w14:textId="77777777" w:rsidR="003613F9" w:rsidRPr="00154C57" w:rsidRDefault="003613F9" w:rsidP="006B26C2">
            <w:pPr>
              <w:rPr>
                <w:sz w:val="20"/>
                <w:szCs w:val="20"/>
              </w:rPr>
            </w:pPr>
          </w:p>
        </w:tc>
      </w:tr>
      <w:tr w:rsidR="003613F9" w:rsidRPr="00154C57" w14:paraId="217A2848" w14:textId="77777777" w:rsidTr="008674CB">
        <w:trPr>
          <w:trHeight w:hRule="exact" w:val="1903"/>
        </w:trPr>
        <w:tc>
          <w:tcPr>
            <w:tcW w:w="678" w:type="dxa"/>
            <w:shd w:val="clear" w:color="auto" w:fill="auto"/>
            <w:noWrap/>
            <w:vAlign w:val="center"/>
          </w:tcPr>
          <w:p w14:paraId="68086BAA" w14:textId="77777777" w:rsidR="003613F9" w:rsidRPr="00154C57" w:rsidRDefault="003613F9" w:rsidP="006B26C2">
            <w:pPr>
              <w:jc w:val="center"/>
              <w:rPr>
                <w:rFonts w:ascii="Times New Roman" w:hAnsi="Times New Roman"/>
              </w:rPr>
            </w:pPr>
            <w:r w:rsidRPr="00154C57">
              <w:rPr>
                <w:rFonts w:ascii="Times New Roman" w:eastAsia="Calibri" w:hAnsi="Times New Roman"/>
                <w:lang w:eastAsia="en-US"/>
              </w:rPr>
              <w:t>2.</w:t>
            </w:r>
          </w:p>
        </w:tc>
        <w:tc>
          <w:tcPr>
            <w:tcW w:w="2583" w:type="dxa"/>
            <w:shd w:val="clear" w:color="auto" w:fill="auto"/>
            <w:vAlign w:val="center"/>
          </w:tcPr>
          <w:p w14:paraId="261752BE" w14:textId="77777777" w:rsidR="003613F9" w:rsidRPr="00154C57" w:rsidRDefault="003613F9" w:rsidP="006B26C2">
            <w:pPr>
              <w:jc w:val="center"/>
              <w:rPr>
                <w:rFonts w:ascii="Times New Roman" w:hAnsi="Times New Roman"/>
              </w:rPr>
            </w:pPr>
            <w:r w:rsidRPr="00154C57">
              <w:rPr>
                <w:rFonts w:ascii="Times New Roman" w:hAnsi="Times New Roman"/>
                <w:sz w:val="20"/>
                <w:szCs w:val="20"/>
              </w:rPr>
              <w:t>Pēc pasūtītāja pieprasījuma veicamie, apkopes reglamentā neietilpstošie, sistēmu remontdarbi  un papildināšana (2 st.)</w:t>
            </w:r>
          </w:p>
        </w:tc>
        <w:tc>
          <w:tcPr>
            <w:tcW w:w="851" w:type="dxa"/>
            <w:shd w:val="clear" w:color="auto" w:fill="auto"/>
            <w:noWrap/>
            <w:vAlign w:val="center"/>
          </w:tcPr>
          <w:p w14:paraId="67CE11C5" w14:textId="77777777" w:rsidR="003613F9" w:rsidRPr="00154C57" w:rsidRDefault="003613F9" w:rsidP="006B26C2">
            <w:pPr>
              <w:jc w:val="center"/>
              <w:rPr>
                <w:rFonts w:ascii="Times New Roman" w:hAnsi="Times New Roman"/>
              </w:rPr>
            </w:pPr>
            <w:r w:rsidRPr="00154C57">
              <w:rPr>
                <w:rFonts w:ascii="Times New Roman" w:eastAsia="Calibri" w:hAnsi="Times New Roman"/>
                <w:lang w:eastAsia="en-US"/>
              </w:rPr>
              <w:t>-</w:t>
            </w:r>
          </w:p>
        </w:tc>
        <w:tc>
          <w:tcPr>
            <w:tcW w:w="992" w:type="dxa"/>
            <w:shd w:val="clear" w:color="auto" w:fill="auto"/>
            <w:noWrap/>
            <w:vAlign w:val="center"/>
          </w:tcPr>
          <w:p w14:paraId="678CAF18" w14:textId="77777777" w:rsidR="003613F9" w:rsidRPr="00154C57" w:rsidRDefault="003613F9" w:rsidP="006B26C2">
            <w:pPr>
              <w:jc w:val="center"/>
              <w:rPr>
                <w:rFonts w:ascii="Times New Roman" w:hAnsi="Times New Roman"/>
              </w:rPr>
            </w:pPr>
            <w:r w:rsidRPr="00154C57">
              <w:rPr>
                <w:rFonts w:ascii="Times New Roman" w:eastAsia="Calibri" w:hAnsi="Times New Roman"/>
                <w:lang w:eastAsia="en-US"/>
              </w:rPr>
              <w:t>-</w:t>
            </w:r>
          </w:p>
        </w:tc>
        <w:tc>
          <w:tcPr>
            <w:tcW w:w="850" w:type="dxa"/>
            <w:shd w:val="clear" w:color="auto" w:fill="auto"/>
            <w:noWrap/>
            <w:vAlign w:val="center"/>
          </w:tcPr>
          <w:p w14:paraId="1B262794" w14:textId="77777777" w:rsidR="003613F9" w:rsidRPr="00154C57" w:rsidRDefault="003613F9" w:rsidP="006B26C2">
            <w:pPr>
              <w:jc w:val="center"/>
              <w:rPr>
                <w:rFonts w:ascii="Times New Roman" w:hAnsi="Times New Roman"/>
              </w:rPr>
            </w:pPr>
            <w:r w:rsidRPr="00154C57">
              <w:rPr>
                <w:rFonts w:ascii="Times New Roman" w:eastAsia="Calibri" w:hAnsi="Times New Roman"/>
                <w:lang w:eastAsia="en-US"/>
              </w:rPr>
              <w:t>-</w:t>
            </w:r>
          </w:p>
        </w:tc>
        <w:tc>
          <w:tcPr>
            <w:tcW w:w="993" w:type="dxa"/>
            <w:shd w:val="clear" w:color="auto" w:fill="auto"/>
            <w:noWrap/>
            <w:vAlign w:val="center"/>
          </w:tcPr>
          <w:p w14:paraId="21C915E9" w14:textId="77777777" w:rsidR="003613F9" w:rsidRPr="00154C57" w:rsidRDefault="003613F9" w:rsidP="006B26C2">
            <w:pPr>
              <w:jc w:val="center"/>
              <w:rPr>
                <w:rFonts w:ascii="Times New Roman" w:hAnsi="Times New Roman"/>
              </w:rPr>
            </w:pPr>
            <w:r w:rsidRPr="00154C57">
              <w:rPr>
                <w:rFonts w:ascii="Times New Roman" w:eastAsia="Calibri" w:hAnsi="Times New Roman"/>
                <w:lang w:eastAsia="en-US"/>
              </w:rPr>
              <w:t>-</w:t>
            </w:r>
          </w:p>
        </w:tc>
        <w:tc>
          <w:tcPr>
            <w:tcW w:w="850" w:type="dxa"/>
            <w:shd w:val="clear" w:color="auto" w:fill="auto"/>
            <w:noWrap/>
            <w:vAlign w:val="center"/>
          </w:tcPr>
          <w:p w14:paraId="3A5A4783" w14:textId="77777777" w:rsidR="003613F9" w:rsidRPr="00154C57" w:rsidRDefault="003613F9" w:rsidP="006B26C2">
            <w:pPr>
              <w:jc w:val="center"/>
              <w:rPr>
                <w:rFonts w:ascii="Times New Roman" w:hAnsi="Times New Roman"/>
              </w:rPr>
            </w:pPr>
            <w:r w:rsidRPr="00154C57">
              <w:rPr>
                <w:rFonts w:ascii="Times New Roman" w:eastAsia="Calibri" w:hAnsi="Times New Roman"/>
                <w:lang w:eastAsia="en-US"/>
              </w:rPr>
              <w:t>-</w:t>
            </w:r>
          </w:p>
        </w:tc>
        <w:tc>
          <w:tcPr>
            <w:tcW w:w="1418" w:type="dxa"/>
            <w:shd w:val="clear" w:color="auto" w:fill="auto"/>
            <w:noWrap/>
            <w:vAlign w:val="center"/>
          </w:tcPr>
          <w:p w14:paraId="34764B73" w14:textId="77777777" w:rsidR="003613F9" w:rsidRPr="00154C57" w:rsidRDefault="003613F9" w:rsidP="006B26C2">
            <w:pPr>
              <w:jc w:val="center"/>
              <w:rPr>
                <w:rFonts w:ascii="Times New Roman" w:hAnsi="Times New Roman"/>
              </w:rPr>
            </w:pPr>
            <w:r w:rsidRPr="00154C57">
              <w:rPr>
                <w:rFonts w:ascii="Times New Roman" w:eastAsia="Calibri" w:hAnsi="Times New Roman"/>
                <w:lang w:eastAsia="en-US"/>
              </w:rPr>
              <w:t>-</w:t>
            </w:r>
          </w:p>
        </w:tc>
        <w:tc>
          <w:tcPr>
            <w:tcW w:w="1134" w:type="dxa"/>
            <w:shd w:val="clear" w:color="auto" w:fill="auto"/>
            <w:noWrap/>
            <w:vAlign w:val="center"/>
          </w:tcPr>
          <w:p w14:paraId="393952F8" w14:textId="77777777" w:rsidR="003613F9" w:rsidRPr="00154C57" w:rsidRDefault="003613F9" w:rsidP="006B26C2">
            <w:pPr>
              <w:jc w:val="center"/>
              <w:rPr>
                <w:rFonts w:ascii="Times New Roman" w:hAnsi="Times New Roman"/>
              </w:rPr>
            </w:pPr>
            <w:r w:rsidRPr="00154C57">
              <w:rPr>
                <w:rFonts w:ascii="Times New Roman" w:eastAsia="Calibri" w:hAnsi="Times New Roman"/>
                <w:lang w:eastAsia="en-US"/>
              </w:rPr>
              <w:t>-</w:t>
            </w:r>
          </w:p>
        </w:tc>
        <w:tc>
          <w:tcPr>
            <w:tcW w:w="1134" w:type="dxa"/>
            <w:shd w:val="clear" w:color="auto" w:fill="auto"/>
            <w:noWrap/>
            <w:vAlign w:val="center"/>
          </w:tcPr>
          <w:p w14:paraId="6730C5EA" w14:textId="77777777" w:rsidR="003613F9" w:rsidRPr="00154C57" w:rsidRDefault="003613F9" w:rsidP="006B26C2">
            <w:pPr>
              <w:jc w:val="center"/>
              <w:rPr>
                <w:rFonts w:ascii="Times New Roman" w:hAnsi="Times New Roman"/>
              </w:rPr>
            </w:pPr>
            <w:r w:rsidRPr="00154C57">
              <w:rPr>
                <w:rFonts w:ascii="Times New Roman" w:eastAsia="Calibri" w:hAnsi="Times New Roman"/>
                <w:lang w:eastAsia="en-US"/>
              </w:rPr>
              <w:t>-</w:t>
            </w:r>
          </w:p>
        </w:tc>
        <w:tc>
          <w:tcPr>
            <w:tcW w:w="992" w:type="dxa"/>
          </w:tcPr>
          <w:p w14:paraId="55258955" w14:textId="77777777" w:rsidR="003613F9" w:rsidRPr="00154C57" w:rsidRDefault="003613F9" w:rsidP="006B26C2">
            <w:pPr>
              <w:jc w:val="center"/>
              <w:rPr>
                <w:rFonts w:ascii="Times New Roman" w:hAnsi="Times New Roman"/>
              </w:rPr>
            </w:pPr>
          </w:p>
        </w:tc>
        <w:tc>
          <w:tcPr>
            <w:tcW w:w="1134" w:type="dxa"/>
          </w:tcPr>
          <w:p w14:paraId="1C126E3A" w14:textId="77777777" w:rsidR="003613F9" w:rsidRPr="00154C57" w:rsidRDefault="003613F9" w:rsidP="006B26C2">
            <w:pPr>
              <w:jc w:val="center"/>
              <w:rPr>
                <w:rFonts w:ascii="Times New Roman" w:hAnsi="Times New Roman"/>
              </w:rPr>
            </w:pPr>
          </w:p>
        </w:tc>
        <w:tc>
          <w:tcPr>
            <w:tcW w:w="992" w:type="dxa"/>
            <w:shd w:val="clear" w:color="auto" w:fill="auto"/>
            <w:vAlign w:val="center"/>
          </w:tcPr>
          <w:p w14:paraId="0A1B7393" w14:textId="77777777" w:rsidR="003613F9" w:rsidRPr="00154C57" w:rsidRDefault="003613F9" w:rsidP="006B26C2">
            <w:pPr>
              <w:jc w:val="center"/>
              <w:rPr>
                <w:rFonts w:ascii="Times New Roman" w:hAnsi="Times New Roman"/>
              </w:rPr>
            </w:pPr>
          </w:p>
        </w:tc>
        <w:tc>
          <w:tcPr>
            <w:tcW w:w="851" w:type="dxa"/>
            <w:shd w:val="clear" w:color="auto" w:fill="auto"/>
          </w:tcPr>
          <w:p w14:paraId="5A2D9356" w14:textId="77777777" w:rsidR="003613F9" w:rsidRPr="00154C57" w:rsidRDefault="003613F9" w:rsidP="006B26C2">
            <w:pPr>
              <w:rPr>
                <w:sz w:val="20"/>
                <w:szCs w:val="20"/>
              </w:rPr>
            </w:pPr>
          </w:p>
        </w:tc>
      </w:tr>
      <w:tr w:rsidR="00A60F01" w:rsidRPr="00154C57" w14:paraId="5BC0E35D" w14:textId="77777777" w:rsidTr="008674CB">
        <w:trPr>
          <w:trHeight w:hRule="exact" w:val="503"/>
        </w:trPr>
        <w:tc>
          <w:tcPr>
            <w:tcW w:w="14601" w:type="dxa"/>
            <w:gridSpan w:val="13"/>
            <w:shd w:val="clear" w:color="auto" w:fill="auto"/>
            <w:noWrap/>
            <w:vAlign w:val="center"/>
          </w:tcPr>
          <w:p w14:paraId="6668040E" w14:textId="77777777" w:rsidR="00A60F01" w:rsidRPr="00154C57" w:rsidRDefault="00A60F01" w:rsidP="006B26C2">
            <w:pPr>
              <w:jc w:val="right"/>
              <w:rPr>
                <w:rFonts w:ascii="Times New Roman" w:hAnsi="Times New Roman"/>
              </w:rPr>
            </w:pPr>
            <w:r w:rsidRPr="00154C57">
              <w:rPr>
                <w:rFonts w:ascii="Times New Roman" w:hAnsi="Times New Roman"/>
                <w:b/>
              </w:rPr>
              <w:t>Cena bez PVN:</w:t>
            </w:r>
          </w:p>
        </w:tc>
        <w:tc>
          <w:tcPr>
            <w:tcW w:w="851" w:type="dxa"/>
            <w:shd w:val="clear" w:color="auto" w:fill="auto"/>
          </w:tcPr>
          <w:p w14:paraId="3F708C3D" w14:textId="77777777" w:rsidR="00A60F01" w:rsidRPr="00154C57" w:rsidRDefault="00A60F01" w:rsidP="006B26C2">
            <w:pPr>
              <w:rPr>
                <w:sz w:val="20"/>
                <w:szCs w:val="20"/>
              </w:rPr>
            </w:pPr>
          </w:p>
        </w:tc>
      </w:tr>
    </w:tbl>
    <w:p w14:paraId="11DF5382" w14:textId="77777777" w:rsidR="00A60F01" w:rsidRPr="00154C57" w:rsidRDefault="00A60F01" w:rsidP="00A60F01">
      <w:pPr>
        <w:rPr>
          <w:rFonts w:ascii="Times New Roman" w:hAnsi="Times New Roman"/>
        </w:rPr>
        <w:sectPr w:rsidR="00A60F01" w:rsidRPr="00154C57" w:rsidSect="0031033A">
          <w:headerReference w:type="first" r:id="rId11"/>
          <w:pgSz w:w="16838" w:h="11906" w:orient="landscape"/>
          <w:pgMar w:top="1699" w:right="1138" w:bottom="850" w:left="1138" w:header="706" w:footer="706" w:gutter="0"/>
          <w:cols w:space="708"/>
          <w:titlePg/>
          <w:docGrid w:linePitch="360"/>
        </w:sectPr>
      </w:pPr>
    </w:p>
    <w:p w14:paraId="3F936B35" w14:textId="77777777" w:rsidR="00E457F7" w:rsidRPr="00154C57" w:rsidRDefault="00E457F7" w:rsidP="00E457F7">
      <w:pPr>
        <w:spacing w:after="0" w:line="240" w:lineRule="auto"/>
        <w:jc w:val="center"/>
        <w:rPr>
          <w:rFonts w:ascii="Times New Roman" w:hAnsi="Times New Roman"/>
          <w:b/>
          <w:sz w:val="24"/>
          <w:szCs w:val="24"/>
        </w:rPr>
      </w:pPr>
      <w:r w:rsidRPr="00154C57">
        <w:rPr>
          <w:rFonts w:ascii="Times New Roman" w:hAnsi="Times New Roman"/>
          <w:b/>
          <w:sz w:val="24"/>
          <w:szCs w:val="24"/>
        </w:rPr>
        <w:lastRenderedPageBreak/>
        <w:t>FINANŠU PIEDĀVĀJUMS</w:t>
      </w:r>
    </w:p>
    <w:p w14:paraId="1584A6F3" w14:textId="77777777" w:rsidR="00210291" w:rsidRPr="00154C57" w:rsidRDefault="00210291" w:rsidP="00E457F7">
      <w:pPr>
        <w:spacing w:after="0" w:line="240" w:lineRule="auto"/>
        <w:jc w:val="center"/>
        <w:rPr>
          <w:rFonts w:ascii="Times New Roman" w:hAnsi="Times New Roman"/>
          <w:b/>
          <w:sz w:val="24"/>
          <w:szCs w:val="24"/>
        </w:rPr>
      </w:pPr>
    </w:p>
    <w:p w14:paraId="1D0571D3" w14:textId="77777777" w:rsidR="00E457F7" w:rsidRPr="00154C57" w:rsidRDefault="00E457F7" w:rsidP="00E457F7">
      <w:pPr>
        <w:spacing w:after="0" w:line="240" w:lineRule="auto"/>
        <w:jc w:val="center"/>
        <w:rPr>
          <w:rFonts w:ascii="Times New Roman" w:hAnsi="Times New Roman"/>
          <w:b/>
          <w:sz w:val="24"/>
          <w:szCs w:val="24"/>
        </w:rPr>
      </w:pPr>
      <w:r w:rsidRPr="00154C57">
        <w:rPr>
          <w:rFonts w:ascii="Times New Roman" w:hAnsi="Times New Roman"/>
          <w:b/>
          <w:sz w:val="24"/>
          <w:szCs w:val="24"/>
        </w:rPr>
        <w:t>5.</w:t>
      </w:r>
      <w:r w:rsidR="00C17407" w:rsidRPr="00154C57">
        <w:rPr>
          <w:rFonts w:ascii="Times New Roman" w:hAnsi="Times New Roman"/>
          <w:b/>
          <w:sz w:val="24"/>
          <w:szCs w:val="24"/>
        </w:rPr>
        <w:t>daļa</w:t>
      </w:r>
      <w:r w:rsidR="00210291" w:rsidRPr="00154C57">
        <w:rPr>
          <w:rFonts w:ascii="Times New Roman" w:hAnsi="Times New Roman"/>
          <w:b/>
          <w:sz w:val="24"/>
          <w:szCs w:val="24"/>
        </w:rPr>
        <w:t>i -</w:t>
      </w:r>
      <w:r w:rsidRPr="00154C57">
        <w:rPr>
          <w:rFonts w:ascii="Times New Roman" w:hAnsi="Times New Roman"/>
          <w:b/>
          <w:sz w:val="24"/>
          <w:szCs w:val="24"/>
        </w:rPr>
        <w:t xml:space="preserve"> Fiziskās apsardzes nodrošināšana LU rīkotajos pasākumos</w:t>
      </w:r>
    </w:p>
    <w:tbl>
      <w:tblPr>
        <w:tblW w:w="99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322"/>
        <w:gridCol w:w="1481"/>
        <w:gridCol w:w="1401"/>
      </w:tblGrid>
      <w:tr w:rsidR="00E457F7" w:rsidRPr="00154C57" w14:paraId="399871E2" w14:textId="77777777" w:rsidTr="000D18EA">
        <w:trPr>
          <w:trHeight w:val="939"/>
        </w:trPr>
        <w:tc>
          <w:tcPr>
            <w:tcW w:w="709" w:type="dxa"/>
            <w:shd w:val="clear" w:color="auto" w:fill="auto"/>
            <w:vAlign w:val="center"/>
          </w:tcPr>
          <w:p w14:paraId="74EC724F" w14:textId="77777777" w:rsidR="00E457F7" w:rsidRPr="00154C57" w:rsidRDefault="001B305A" w:rsidP="001B305A">
            <w:pPr>
              <w:jc w:val="center"/>
              <w:rPr>
                <w:rFonts w:ascii="Times New Roman" w:hAnsi="Times New Roman"/>
                <w:sz w:val="24"/>
                <w:szCs w:val="24"/>
              </w:rPr>
            </w:pPr>
            <w:r w:rsidRPr="00154C57">
              <w:rPr>
                <w:rFonts w:ascii="Times New Roman" w:hAnsi="Times New Roman"/>
                <w:sz w:val="24"/>
                <w:szCs w:val="24"/>
              </w:rPr>
              <w:t>Nr. p</w:t>
            </w:r>
            <w:r w:rsidR="00E457F7" w:rsidRPr="00154C57">
              <w:rPr>
                <w:rFonts w:ascii="Times New Roman" w:hAnsi="Times New Roman"/>
                <w:sz w:val="24"/>
                <w:szCs w:val="24"/>
              </w:rPr>
              <w:t>.k</w:t>
            </w:r>
            <w:r w:rsidRPr="00154C57">
              <w:rPr>
                <w:rFonts w:ascii="Times New Roman" w:hAnsi="Times New Roman"/>
                <w:sz w:val="24"/>
                <w:szCs w:val="24"/>
              </w:rPr>
              <w:t>.</w:t>
            </w:r>
          </w:p>
        </w:tc>
        <w:tc>
          <w:tcPr>
            <w:tcW w:w="6322" w:type="dxa"/>
            <w:shd w:val="clear" w:color="auto" w:fill="auto"/>
            <w:vAlign w:val="center"/>
          </w:tcPr>
          <w:p w14:paraId="2DEA258E" w14:textId="77777777" w:rsidR="00E457F7" w:rsidRPr="00154C57" w:rsidRDefault="000B1252" w:rsidP="00C17407">
            <w:pPr>
              <w:jc w:val="center"/>
              <w:rPr>
                <w:rFonts w:ascii="Times New Roman" w:hAnsi="Times New Roman"/>
                <w:sz w:val="24"/>
                <w:szCs w:val="24"/>
              </w:rPr>
            </w:pPr>
            <w:r w:rsidRPr="00154C57">
              <w:rPr>
                <w:rFonts w:ascii="Times New Roman" w:hAnsi="Times New Roman"/>
                <w:sz w:val="24"/>
                <w:szCs w:val="24"/>
              </w:rPr>
              <w:t>PASĀKUMS</w:t>
            </w:r>
          </w:p>
        </w:tc>
        <w:tc>
          <w:tcPr>
            <w:tcW w:w="1481" w:type="dxa"/>
            <w:shd w:val="clear" w:color="auto" w:fill="auto"/>
            <w:vAlign w:val="center"/>
          </w:tcPr>
          <w:p w14:paraId="0AAF7EF2" w14:textId="77777777" w:rsidR="00E457F7" w:rsidRPr="00154C57" w:rsidRDefault="00E457F7" w:rsidP="00C17407">
            <w:pPr>
              <w:jc w:val="center"/>
              <w:rPr>
                <w:rFonts w:ascii="Times New Roman" w:hAnsi="Times New Roman"/>
                <w:sz w:val="24"/>
                <w:szCs w:val="24"/>
                <w:lang w:val="de-DE"/>
              </w:rPr>
            </w:pPr>
            <w:proofErr w:type="spellStart"/>
            <w:r w:rsidRPr="00154C57">
              <w:rPr>
                <w:rFonts w:ascii="Times New Roman" w:hAnsi="Times New Roman"/>
                <w:sz w:val="24"/>
                <w:szCs w:val="24"/>
                <w:lang w:val="de-DE"/>
              </w:rPr>
              <w:t>Stundas</w:t>
            </w:r>
            <w:proofErr w:type="spellEnd"/>
            <w:r w:rsidRPr="00154C57">
              <w:rPr>
                <w:rFonts w:ascii="Times New Roman" w:hAnsi="Times New Roman"/>
                <w:sz w:val="24"/>
                <w:szCs w:val="24"/>
                <w:lang w:val="de-DE"/>
              </w:rPr>
              <w:t xml:space="preserve"> </w:t>
            </w:r>
            <w:proofErr w:type="spellStart"/>
            <w:r w:rsidRPr="00154C57">
              <w:rPr>
                <w:rFonts w:ascii="Times New Roman" w:hAnsi="Times New Roman"/>
                <w:sz w:val="24"/>
                <w:szCs w:val="24"/>
                <w:lang w:val="de-DE"/>
              </w:rPr>
              <w:t>likme</w:t>
            </w:r>
            <w:proofErr w:type="spellEnd"/>
            <w:r w:rsidRPr="00154C57">
              <w:rPr>
                <w:rFonts w:ascii="Times New Roman" w:hAnsi="Times New Roman"/>
                <w:sz w:val="24"/>
                <w:szCs w:val="24"/>
                <w:lang w:val="de-DE"/>
              </w:rPr>
              <w:t xml:space="preserve"> EUR (</w:t>
            </w:r>
            <w:proofErr w:type="spellStart"/>
            <w:r w:rsidRPr="00154C57">
              <w:rPr>
                <w:rFonts w:ascii="Times New Roman" w:hAnsi="Times New Roman"/>
                <w:sz w:val="24"/>
                <w:szCs w:val="24"/>
                <w:lang w:val="de-DE"/>
              </w:rPr>
              <w:t>bez</w:t>
            </w:r>
            <w:proofErr w:type="spellEnd"/>
            <w:r w:rsidRPr="00154C57">
              <w:rPr>
                <w:rFonts w:ascii="Times New Roman" w:hAnsi="Times New Roman"/>
                <w:sz w:val="24"/>
                <w:szCs w:val="24"/>
                <w:lang w:val="de-DE"/>
              </w:rPr>
              <w:t xml:space="preserve"> PVN)</w:t>
            </w:r>
          </w:p>
        </w:tc>
        <w:tc>
          <w:tcPr>
            <w:tcW w:w="1401" w:type="dxa"/>
            <w:shd w:val="clear" w:color="auto" w:fill="auto"/>
            <w:vAlign w:val="center"/>
          </w:tcPr>
          <w:p w14:paraId="09A5D2E6" w14:textId="77777777" w:rsidR="00E457F7" w:rsidRPr="00154C57" w:rsidRDefault="00E457F7" w:rsidP="00C17407">
            <w:pPr>
              <w:jc w:val="center"/>
              <w:rPr>
                <w:rFonts w:ascii="Times New Roman" w:hAnsi="Times New Roman"/>
                <w:sz w:val="24"/>
                <w:szCs w:val="24"/>
              </w:rPr>
            </w:pPr>
            <w:r w:rsidRPr="00154C57">
              <w:rPr>
                <w:rFonts w:ascii="Times New Roman" w:hAnsi="Times New Roman"/>
                <w:sz w:val="24"/>
                <w:szCs w:val="24"/>
              </w:rPr>
              <w:t>Kopā EUR bez PVN</w:t>
            </w:r>
          </w:p>
        </w:tc>
      </w:tr>
      <w:tr w:rsidR="00E457F7" w:rsidRPr="00154C57" w14:paraId="7331418A" w14:textId="77777777" w:rsidTr="001B305A">
        <w:trPr>
          <w:trHeight w:val="750"/>
        </w:trPr>
        <w:tc>
          <w:tcPr>
            <w:tcW w:w="709" w:type="dxa"/>
            <w:shd w:val="clear" w:color="auto" w:fill="auto"/>
            <w:vAlign w:val="center"/>
          </w:tcPr>
          <w:p w14:paraId="2855CB03" w14:textId="77777777" w:rsidR="00E457F7" w:rsidRPr="00154C57" w:rsidRDefault="00E457F7" w:rsidP="00C17407">
            <w:pPr>
              <w:jc w:val="center"/>
              <w:rPr>
                <w:rFonts w:ascii="Times New Roman" w:hAnsi="Times New Roman"/>
                <w:sz w:val="20"/>
                <w:szCs w:val="20"/>
              </w:rPr>
            </w:pPr>
            <w:r w:rsidRPr="00154C57">
              <w:rPr>
                <w:rFonts w:ascii="Times New Roman" w:hAnsi="Times New Roman"/>
                <w:sz w:val="20"/>
                <w:szCs w:val="20"/>
              </w:rPr>
              <w:t>1.</w:t>
            </w:r>
          </w:p>
        </w:tc>
        <w:tc>
          <w:tcPr>
            <w:tcW w:w="6322" w:type="dxa"/>
            <w:shd w:val="clear" w:color="auto" w:fill="auto"/>
            <w:vAlign w:val="center"/>
          </w:tcPr>
          <w:p w14:paraId="7E59F8BE" w14:textId="77777777" w:rsidR="00E457F7" w:rsidRPr="00154C57" w:rsidRDefault="00E457F7" w:rsidP="00C17407">
            <w:pPr>
              <w:shd w:val="clear" w:color="auto" w:fill="FFFFFF"/>
              <w:spacing w:after="0" w:line="240" w:lineRule="auto"/>
              <w:jc w:val="both"/>
              <w:rPr>
                <w:rFonts w:ascii="Times New Roman" w:hAnsi="Times New Roman"/>
                <w:iCs/>
                <w:sz w:val="24"/>
                <w:szCs w:val="24"/>
              </w:rPr>
            </w:pPr>
            <w:r w:rsidRPr="00154C57">
              <w:rPr>
                <w:rFonts w:ascii="Times New Roman" w:hAnsi="Times New Roman"/>
                <w:iCs/>
                <w:sz w:val="24"/>
                <w:szCs w:val="24"/>
              </w:rPr>
              <w:t>Studentu padomes birojs:</w:t>
            </w:r>
          </w:p>
          <w:p w14:paraId="5CA89C3D" w14:textId="77777777" w:rsidR="00E457F7" w:rsidRPr="00154C57" w:rsidRDefault="00E457F7" w:rsidP="00C17407">
            <w:pPr>
              <w:shd w:val="clear" w:color="auto" w:fill="FFFFFF"/>
              <w:spacing w:after="0" w:line="240" w:lineRule="auto"/>
              <w:jc w:val="both"/>
              <w:rPr>
                <w:rFonts w:ascii="Times New Roman" w:hAnsi="Times New Roman"/>
                <w:iCs/>
                <w:sz w:val="24"/>
                <w:szCs w:val="24"/>
              </w:rPr>
            </w:pPr>
            <w:r w:rsidRPr="00154C57">
              <w:rPr>
                <w:rFonts w:ascii="Times New Roman" w:hAnsi="Times New Roman"/>
                <w:iCs/>
                <w:sz w:val="24"/>
                <w:szCs w:val="24"/>
              </w:rPr>
              <w:t>Pasākuma norises vieta:  Jelgavas iela 1, Rīga</w:t>
            </w:r>
          </w:p>
          <w:p w14:paraId="4B7EBCE1" w14:textId="77777777" w:rsidR="00E457F7" w:rsidRPr="00154C57" w:rsidRDefault="00E457F7" w:rsidP="00C17407">
            <w:pPr>
              <w:shd w:val="clear" w:color="auto" w:fill="FFFFFF"/>
              <w:spacing w:after="0" w:line="240" w:lineRule="auto"/>
              <w:jc w:val="both"/>
              <w:rPr>
                <w:rFonts w:ascii="Times New Roman" w:hAnsi="Times New Roman"/>
                <w:iCs/>
                <w:sz w:val="24"/>
                <w:szCs w:val="24"/>
              </w:rPr>
            </w:pPr>
            <w:r w:rsidRPr="00154C57">
              <w:rPr>
                <w:rFonts w:ascii="Times New Roman" w:hAnsi="Times New Roman"/>
                <w:iCs/>
                <w:sz w:val="24"/>
                <w:szCs w:val="24"/>
              </w:rPr>
              <w:t xml:space="preserve">Pasākuma nosaukums: </w:t>
            </w:r>
            <w:r w:rsidRPr="00154C57">
              <w:rPr>
                <w:rFonts w:ascii="Times New Roman" w:hAnsi="Times New Roman"/>
                <w:b/>
                <w:iCs/>
                <w:sz w:val="24"/>
                <w:szCs w:val="24"/>
              </w:rPr>
              <w:t>„LU Māja“</w:t>
            </w:r>
          </w:p>
          <w:p w14:paraId="5820F315" w14:textId="77777777" w:rsidR="00E457F7" w:rsidRPr="00154C57" w:rsidRDefault="002253A8" w:rsidP="00C17407">
            <w:pPr>
              <w:shd w:val="clear" w:color="auto" w:fill="FFFFFF"/>
              <w:spacing w:after="0" w:line="240" w:lineRule="auto"/>
              <w:jc w:val="both"/>
              <w:rPr>
                <w:rFonts w:ascii="Times New Roman" w:hAnsi="Times New Roman"/>
                <w:iCs/>
                <w:sz w:val="24"/>
                <w:szCs w:val="24"/>
              </w:rPr>
            </w:pPr>
            <w:r w:rsidRPr="00154C57">
              <w:rPr>
                <w:rFonts w:ascii="Times New Roman" w:hAnsi="Times New Roman"/>
                <w:iCs/>
                <w:sz w:val="24"/>
                <w:szCs w:val="24"/>
              </w:rPr>
              <w:t>Norises laiks: 2016.gada 30.</w:t>
            </w:r>
            <w:r w:rsidR="00E457F7" w:rsidRPr="00154C57">
              <w:rPr>
                <w:rFonts w:ascii="Times New Roman" w:hAnsi="Times New Roman"/>
                <w:iCs/>
                <w:sz w:val="24"/>
                <w:szCs w:val="24"/>
              </w:rPr>
              <w:t xml:space="preserve">septembris no </w:t>
            </w:r>
            <w:r w:rsidRPr="00154C57">
              <w:rPr>
                <w:rFonts w:ascii="Times New Roman" w:hAnsi="Times New Roman"/>
                <w:iCs/>
                <w:sz w:val="24"/>
                <w:szCs w:val="24"/>
              </w:rPr>
              <w:t>plkst.17.45 līdz 2016.gada 01.</w:t>
            </w:r>
            <w:r w:rsidR="00E457F7" w:rsidRPr="00154C57">
              <w:rPr>
                <w:rFonts w:ascii="Times New Roman" w:hAnsi="Times New Roman"/>
                <w:iCs/>
                <w:sz w:val="24"/>
                <w:szCs w:val="24"/>
              </w:rPr>
              <w:t>oktobri</w:t>
            </w:r>
            <w:r w:rsidRPr="00154C57">
              <w:rPr>
                <w:rFonts w:ascii="Times New Roman" w:hAnsi="Times New Roman"/>
                <w:iCs/>
                <w:sz w:val="24"/>
                <w:szCs w:val="24"/>
              </w:rPr>
              <w:t>s</w:t>
            </w:r>
            <w:r w:rsidR="00E457F7" w:rsidRPr="00154C57">
              <w:rPr>
                <w:rFonts w:ascii="Times New Roman" w:hAnsi="Times New Roman"/>
                <w:iCs/>
                <w:sz w:val="24"/>
                <w:szCs w:val="24"/>
              </w:rPr>
              <w:t xml:space="preserve"> plkst.00.15</w:t>
            </w:r>
          </w:p>
          <w:p w14:paraId="031A4353" w14:textId="77777777" w:rsidR="00E457F7" w:rsidRPr="00154C57" w:rsidRDefault="00E457F7" w:rsidP="00C17407">
            <w:pPr>
              <w:shd w:val="clear" w:color="auto" w:fill="FFFFFF"/>
              <w:spacing w:after="0" w:line="240" w:lineRule="auto"/>
              <w:jc w:val="both"/>
              <w:rPr>
                <w:rFonts w:ascii="Times New Roman" w:hAnsi="Times New Roman"/>
                <w:iCs/>
                <w:sz w:val="24"/>
                <w:szCs w:val="24"/>
              </w:rPr>
            </w:pPr>
            <w:r w:rsidRPr="00154C57">
              <w:rPr>
                <w:rFonts w:ascii="Times New Roman" w:hAnsi="Times New Roman"/>
                <w:iCs/>
                <w:sz w:val="24"/>
                <w:szCs w:val="24"/>
              </w:rPr>
              <w:t xml:space="preserve">Dalībnieku skaits: </w:t>
            </w:r>
            <w:r w:rsidR="00A825AF" w:rsidRPr="00154C57">
              <w:rPr>
                <w:rFonts w:ascii="Times New Roman" w:hAnsi="Times New Roman"/>
                <w:iCs/>
                <w:sz w:val="24"/>
                <w:szCs w:val="24"/>
              </w:rPr>
              <w:t xml:space="preserve">no </w:t>
            </w:r>
            <w:r w:rsidRPr="00154C57">
              <w:rPr>
                <w:rFonts w:ascii="Times New Roman" w:hAnsi="Times New Roman"/>
                <w:iCs/>
                <w:sz w:val="24"/>
                <w:szCs w:val="24"/>
              </w:rPr>
              <w:t>3000</w:t>
            </w:r>
          </w:p>
          <w:p w14:paraId="219580B3" w14:textId="77777777" w:rsidR="00E457F7" w:rsidRPr="00154C57" w:rsidRDefault="00E457F7" w:rsidP="00C17407">
            <w:pPr>
              <w:shd w:val="clear" w:color="auto" w:fill="FFFFFF"/>
              <w:spacing w:after="0" w:line="240" w:lineRule="auto"/>
              <w:jc w:val="both"/>
              <w:rPr>
                <w:rFonts w:ascii="Times New Roman" w:hAnsi="Times New Roman"/>
                <w:iCs/>
                <w:sz w:val="24"/>
                <w:szCs w:val="24"/>
              </w:rPr>
            </w:pPr>
            <w:r w:rsidRPr="00154C57">
              <w:rPr>
                <w:rFonts w:ascii="Times New Roman" w:hAnsi="Times New Roman"/>
                <w:iCs/>
                <w:sz w:val="24"/>
                <w:szCs w:val="24"/>
              </w:rPr>
              <w:t>Apsardzes darbinieku skaits: 5 ( pieci apsardzes darbinieki)</w:t>
            </w:r>
          </w:p>
        </w:tc>
        <w:tc>
          <w:tcPr>
            <w:tcW w:w="1481" w:type="dxa"/>
            <w:shd w:val="clear" w:color="auto" w:fill="auto"/>
            <w:vAlign w:val="center"/>
          </w:tcPr>
          <w:p w14:paraId="7F7719AF" w14:textId="77777777" w:rsidR="00E457F7" w:rsidRPr="00154C57" w:rsidRDefault="00E457F7" w:rsidP="00C17407">
            <w:pPr>
              <w:jc w:val="center"/>
              <w:rPr>
                <w:rFonts w:ascii="Times New Roman" w:hAnsi="Times New Roman"/>
                <w:sz w:val="20"/>
                <w:szCs w:val="20"/>
                <w:lang w:val="de-DE"/>
              </w:rPr>
            </w:pPr>
          </w:p>
        </w:tc>
        <w:tc>
          <w:tcPr>
            <w:tcW w:w="1401" w:type="dxa"/>
            <w:shd w:val="clear" w:color="auto" w:fill="auto"/>
            <w:vAlign w:val="center"/>
          </w:tcPr>
          <w:p w14:paraId="17214A6F" w14:textId="77777777" w:rsidR="00E457F7" w:rsidRPr="00154C57" w:rsidRDefault="00E457F7" w:rsidP="00C17407">
            <w:pPr>
              <w:jc w:val="center"/>
              <w:rPr>
                <w:rFonts w:ascii="Times New Roman" w:hAnsi="Times New Roman"/>
                <w:sz w:val="20"/>
                <w:szCs w:val="20"/>
              </w:rPr>
            </w:pPr>
          </w:p>
        </w:tc>
      </w:tr>
      <w:tr w:rsidR="00E457F7" w:rsidRPr="00154C57" w14:paraId="6895F7B7" w14:textId="77777777" w:rsidTr="001B305A">
        <w:trPr>
          <w:trHeight w:val="750"/>
        </w:trPr>
        <w:tc>
          <w:tcPr>
            <w:tcW w:w="709" w:type="dxa"/>
            <w:shd w:val="clear" w:color="auto" w:fill="auto"/>
            <w:vAlign w:val="center"/>
          </w:tcPr>
          <w:p w14:paraId="43AC3455" w14:textId="77777777" w:rsidR="00E457F7" w:rsidRPr="00154C57" w:rsidRDefault="00E457F7" w:rsidP="00C17407">
            <w:pPr>
              <w:jc w:val="center"/>
              <w:rPr>
                <w:rFonts w:ascii="Times New Roman" w:hAnsi="Times New Roman"/>
                <w:sz w:val="20"/>
                <w:szCs w:val="20"/>
              </w:rPr>
            </w:pPr>
            <w:r w:rsidRPr="00154C57">
              <w:rPr>
                <w:rFonts w:ascii="Times New Roman" w:hAnsi="Times New Roman"/>
                <w:sz w:val="20"/>
                <w:szCs w:val="20"/>
              </w:rPr>
              <w:t>2.</w:t>
            </w:r>
          </w:p>
        </w:tc>
        <w:tc>
          <w:tcPr>
            <w:tcW w:w="6322" w:type="dxa"/>
            <w:shd w:val="clear" w:color="auto" w:fill="auto"/>
            <w:vAlign w:val="center"/>
          </w:tcPr>
          <w:p w14:paraId="40607B9E" w14:textId="77777777" w:rsidR="00E457F7" w:rsidRPr="00154C57" w:rsidRDefault="00E457F7" w:rsidP="00C17407">
            <w:pPr>
              <w:shd w:val="clear" w:color="auto" w:fill="FFFFFF"/>
              <w:spacing w:after="0" w:line="240" w:lineRule="auto"/>
              <w:jc w:val="both"/>
              <w:rPr>
                <w:rFonts w:ascii="Times New Roman" w:hAnsi="Times New Roman"/>
                <w:iCs/>
                <w:sz w:val="24"/>
                <w:szCs w:val="24"/>
              </w:rPr>
            </w:pPr>
            <w:r w:rsidRPr="00154C57">
              <w:rPr>
                <w:rFonts w:ascii="Times New Roman" w:hAnsi="Times New Roman"/>
                <w:iCs/>
                <w:sz w:val="24"/>
                <w:szCs w:val="24"/>
              </w:rPr>
              <w:t>Studentu padomes birojs:</w:t>
            </w:r>
          </w:p>
          <w:p w14:paraId="507334F7" w14:textId="77777777" w:rsidR="00E457F7" w:rsidRPr="00154C57" w:rsidRDefault="00E457F7" w:rsidP="00C17407">
            <w:pPr>
              <w:shd w:val="clear" w:color="auto" w:fill="FFFFFF"/>
              <w:spacing w:after="0" w:line="240" w:lineRule="auto"/>
              <w:jc w:val="both"/>
              <w:rPr>
                <w:rFonts w:ascii="Times New Roman" w:hAnsi="Times New Roman"/>
                <w:iCs/>
                <w:sz w:val="24"/>
                <w:szCs w:val="24"/>
              </w:rPr>
            </w:pPr>
            <w:r w:rsidRPr="00154C57">
              <w:rPr>
                <w:rFonts w:ascii="Times New Roman" w:hAnsi="Times New Roman"/>
                <w:iCs/>
                <w:sz w:val="24"/>
                <w:szCs w:val="24"/>
              </w:rPr>
              <w:t>Pasākuma norises vieta: Rīga, Raiņa bulvāris 19.</w:t>
            </w:r>
          </w:p>
          <w:p w14:paraId="6EC3B607" w14:textId="77777777" w:rsidR="00E457F7" w:rsidRPr="00154C57" w:rsidRDefault="00E457F7" w:rsidP="00C17407">
            <w:pPr>
              <w:shd w:val="clear" w:color="auto" w:fill="FFFFFF"/>
              <w:spacing w:after="0" w:line="240" w:lineRule="auto"/>
              <w:jc w:val="both"/>
              <w:rPr>
                <w:rFonts w:ascii="Times New Roman" w:hAnsi="Times New Roman"/>
                <w:iCs/>
                <w:sz w:val="24"/>
                <w:szCs w:val="24"/>
              </w:rPr>
            </w:pPr>
            <w:r w:rsidRPr="00154C57">
              <w:rPr>
                <w:rFonts w:ascii="Times New Roman" w:hAnsi="Times New Roman"/>
                <w:iCs/>
                <w:sz w:val="24"/>
                <w:szCs w:val="24"/>
              </w:rPr>
              <w:t xml:space="preserve">Pasākuma nosaukums: </w:t>
            </w:r>
            <w:r w:rsidRPr="00154C57">
              <w:rPr>
                <w:rFonts w:ascii="Times New Roman" w:hAnsi="Times New Roman"/>
                <w:b/>
                <w:iCs/>
                <w:sz w:val="24"/>
                <w:szCs w:val="24"/>
              </w:rPr>
              <w:t>„Aristotelis 2016“</w:t>
            </w:r>
          </w:p>
          <w:p w14:paraId="652B23A0" w14:textId="77777777" w:rsidR="00E457F7" w:rsidRPr="00154C57" w:rsidRDefault="002253A8" w:rsidP="00C17407">
            <w:pPr>
              <w:shd w:val="clear" w:color="auto" w:fill="FFFFFF"/>
              <w:spacing w:after="0" w:line="240" w:lineRule="auto"/>
              <w:jc w:val="both"/>
              <w:rPr>
                <w:rFonts w:ascii="Times New Roman" w:hAnsi="Times New Roman"/>
                <w:iCs/>
                <w:sz w:val="24"/>
                <w:szCs w:val="24"/>
              </w:rPr>
            </w:pPr>
            <w:r w:rsidRPr="00154C57">
              <w:rPr>
                <w:rFonts w:ascii="Times New Roman" w:hAnsi="Times New Roman"/>
                <w:iCs/>
                <w:sz w:val="24"/>
                <w:szCs w:val="24"/>
              </w:rPr>
              <w:t>Norises laiks: 2016.</w:t>
            </w:r>
            <w:r w:rsidR="00E457F7" w:rsidRPr="00154C57">
              <w:rPr>
                <w:rFonts w:ascii="Times New Roman" w:hAnsi="Times New Roman"/>
                <w:iCs/>
                <w:sz w:val="24"/>
                <w:szCs w:val="24"/>
              </w:rPr>
              <w:t>gada 4. septembris no</w:t>
            </w:r>
            <w:r w:rsidRPr="00154C57">
              <w:rPr>
                <w:rFonts w:ascii="Times New Roman" w:hAnsi="Times New Roman"/>
                <w:iCs/>
                <w:sz w:val="24"/>
                <w:szCs w:val="24"/>
              </w:rPr>
              <w:t xml:space="preserve"> plkst.21.45 līdz 2016.gada 5.</w:t>
            </w:r>
            <w:r w:rsidR="00E457F7" w:rsidRPr="00154C57">
              <w:rPr>
                <w:rFonts w:ascii="Times New Roman" w:hAnsi="Times New Roman"/>
                <w:iCs/>
                <w:sz w:val="24"/>
                <w:szCs w:val="24"/>
              </w:rPr>
              <w:t>septembris plkst.6.00</w:t>
            </w:r>
          </w:p>
          <w:p w14:paraId="43029F58" w14:textId="77777777" w:rsidR="00E457F7" w:rsidRPr="00154C57" w:rsidRDefault="00E457F7" w:rsidP="00C17407">
            <w:pPr>
              <w:shd w:val="clear" w:color="auto" w:fill="FFFFFF"/>
              <w:spacing w:after="0" w:line="240" w:lineRule="auto"/>
              <w:jc w:val="both"/>
              <w:rPr>
                <w:rFonts w:ascii="Times New Roman" w:hAnsi="Times New Roman"/>
                <w:iCs/>
                <w:sz w:val="24"/>
                <w:szCs w:val="24"/>
              </w:rPr>
            </w:pPr>
            <w:r w:rsidRPr="00154C57">
              <w:rPr>
                <w:rFonts w:ascii="Times New Roman" w:hAnsi="Times New Roman"/>
                <w:iCs/>
                <w:sz w:val="24"/>
                <w:szCs w:val="24"/>
              </w:rPr>
              <w:t xml:space="preserve">Dalībnieku skaits: </w:t>
            </w:r>
            <w:r w:rsidR="00A825AF" w:rsidRPr="00154C57">
              <w:rPr>
                <w:rFonts w:ascii="Times New Roman" w:hAnsi="Times New Roman"/>
                <w:iCs/>
                <w:sz w:val="24"/>
                <w:szCs w:val="24"/>
              </w:rPr>
              <w:t xml:space="preserve">no </w:t>
            </w:r>
            <w:r w:rsidRPr="00154C57">
              <w:rPr>
                <w:rFonts w:ascii="Times New Roman" w:hAnsi="Times New Roman"/>
                <w:iCs/>
                <w:sz w:val="24"/>
                <w:szCs w:val="24"/>
              </w:rPr>
              <w:t>1500</w:t>
            </w:r>
          </w:p>
          <w:p w14:paraId="56A7D43A" w14:textId="77777777" w:rsidR="00E457F7" w:rsidRPr="00154C57" w:rsidRDefault="00E457F7" w:rsidP="00C17407">
            <w:pPr>
              <w:shd w:val="clear" w:color="auto" w:fill="FFFFFF"/>
              <w:spacing w:after="0" w:line="240" w:lineRule="auto"/>
              <w:jc w:val="both"/>
              <w:rPr>
                <w:rFonts w:ascii="Times New Roman" w:hAnsi="Times New Roman"/>
                <w:iCs/>
                <w:sz w:val="24"/>
                <w:szCs w:val="24"/>
              </w:rPr>
            </w:pPr>
            <w:r w:rsidRPr="00154C57">
              <w:rPr>
                <w:rFonts w:ascii="Times New Roman" w:hAnsi="Times New Roman"/>
                <w:iCs/>
                <w:sz w:val="24"/>
                <w:szCs w:val="24"/>
              </w:rPr>
              <w:t>Apsargu skaits: 8 (astoņi apsardzes darbinieki)</w:t>
            </w:r>
          </w:p>
        </w:tc>
        <w:tc>
          <w:tcPr>
            <w:tcW w:w="1481" w:type="dxa"/>
            <w:shd w:val="clear" w:color="auto" w:fill="auto"/>
            <w:vAlign w:val="center"/>
          </w:tcPr>
          <w:p w14:paraId="7F858610" w14:textId="77777777" w:rsidR="00E457F7" w:rsidRPr="00154C57" w:rsidRDefault="00E457F7" w:rsidP="00C17407">
            <w:pPr>
              <w:jc w:val="center"/>
              <w:rPr>
                <w:rFonts w:ascii="Times New Roman" w:hAnsi="Times New Roman"/>
                <w:sz w:val="20"/>
                <w:szCs w:val="20"/>
                <w:lang w:val="de-DE"/>
              </w:rPr>
            </w:pPr>
          </w:p>
        </w:tc>
        <w:tc>
          <w:tcPr>
            <w:tcW w:w="1401" w:type="dxa"/>
            <w:shd w:val="clear" w:color="auto" w:fill="auto"/>
            <w:vAlign w:val="center"/>
          </w:tcPr>
          <w:p w14:paraId="40752194" w14:textId="77777777" w:rsidR="00E457F7" w:rsidRPr="00154C57" w:rsidRDefault="00E457F7" w:rsidP="00C17407">
            <w:pPr>
              <w:jc w:val="center"/>
              <w:rPr>
                <w:rFonts w:ascii="Times New Roman" w:hAnsi="Times New Roman"/>
                <w:sz w:val="20"/>
                <w:szCs w:val="20"/>
              </w:rPr>
            </w:pPr>
          </w:p>
        </w:tc>
      </w:tr>
      <w:tr w:rsidR="00E457F7" w:rsidRPr="00154C57" w14:paraId="11BF2F28" w14:textId="77777777" w:rsidTr="001B305A">
        <w:trPr>
          <w:trHeight w:val="750"/>
        </w:trPr>
        <w:tc>
          <w:tcPr>
            <w:tcW w:w="709" w:type="dxa"/>
            <w:shd w:val="clear" w:color="auto" w:fill="auto"/>
            <w:vAlign w:val="center"/>
          </w:tcPr>
          <w:p w14:paraId="5C4D1639" w14:textId="77777777" w:rsidR="00E457F7" w:rsidRPr="00154C57" w:rsidRDefault="00E457F7" w:rsidP="00C17407">
            <w:pPr>
              <w:jc w:val="center"/>
              <w:rPr>
                <w:rFonts w:ascii="Times New Roman" w:hAnsi="Times New Roman"/>
                <w:sz w:val="20"/>
                <w:szCs w:val="20"/>
              </w:rPr>
            </w:pPr>
            <w:r w:rsidRPr="00154C57">
              <w:rPr>
                <w:rFonts w:ascii="Times New Roman" w:hAnsi="Times New Roman"/>
                <w:sz w:val="20"/>
                <w:szCs w:val="20"/>
              </w:rPr>
              <w:t>3.</w:t>
            </w:r>
          </w:p>
        </w:tc>
        <w:tc>
          <w:tcPr>
            <w:tcW w:w="6322" w:type="dxa"/>
            <w:shd w:val="clear" w:color="auto" w:fill="auto"/>
            <w:vAlign w:val="center"/>
          </w:tcPr>
          <w:p w14:paraId="145A7462" w14:textId="77777777" w:rsidR="00E457F7" w:rsidRPr="00154C57" w:rsidRDefault="00E457F7" w:rsidP="00C17407">
            <w:pPr>
              <w:spacing w:after="0" w:line="240" w:lineRule="auto"/>
              <w:rPr>
                <w:rFonts w:ascii="Times New Roman" w:hAnsi="Times New Roman"/>
                <w:sz w:val="24"/>
                <w:szCs w:val="24"/>
                <w:lang w:eastAsia="en-GB"/>
              </w:rPr>
            </w:pPr>
            <w:r w:rsidRPr="00154C57">
              <w:rPr>
                <w:rFonts w:ascii="Times New Roman" w:hAnsi="Times New Roman"/>
                <w:sz w:val="24"/>
                <w:szCs w:val="24"/>
                <w:lang w:eastAsia="en-GB"/>
              </w:rPr>
              <w:t>“LU Ekonomikas un vadības fakultāte:</w:t>
            </w:r>
          </w:p>
          <w:p w14:paraId="6D2F87C0" w14:textId="77777777" w:rsidR="00E457F7" w:rsidRPr="00154C57" w:rsidRDefault="00E457F7" w:rsidP="00C17407">
            <w:pPr>
              <w:spacing w:after="0" w:line="240" w:lineRule="auto"/>
              <w:rPr>
                <w:rFonts w:ascii="Times New Roman" w:hAnsi="Times New Roman"/>
                <w:sz w:val="24"/>
                <w:szCs w:val="24"/>
                <w:lang w:eastAsia="en-GB"/>
              </w:rPr>
            </w:pPr>
            <w:r w:rsidRPr="00154C57">
              <w:rPr>
                <w:rFonts w:ascii="Times New Roman" w:hAnsi="Times New Roman"/>
                <w:sz w:val="24"/>
                <w:szCs w:val="24"/>
                <w:lang w:eastAsia="en-GB"/>
              </w:rPr>
              <w:t>Pasākuma norises vieta:  Aspazijas blv.5, Rīga</w:t>
            </w:r>
          </w:p>
          <w:p w14:paraId="5377BAC6" w14:textId="77777777" w:rsidR="00E457F7" w:rsidRPr="00154C57" w:rsidRDefault="00E457F7" w:rsidP="00C17407">
            <w:pPr>
              <w:spacing w:after="0" w:line="240" w:lineRule="auto"/>
              <w:rPr>
                <w:rFonts w:ascii="Times New Roman" w:hAnsi="Times New Roman"/>
                <w:b/>
                <w:sz w:val="24"/>
                <w:szCs w:val="24"/>
                <w:lang w:eastAsia="en-GB"/>
              </w:rPr>
            </w:pPr>
            <w:r w:rsidRPr="00154C57">
              <w:rPr>
                <w:rFonts w:ascii="Times New Roman" w:hAnsi="Times New Roman"/>
                <w:sz w:val="24"/>
                <w:szCs w:val="24"/>
                <w:lang w:eastAsia="en-GB"/>
              </w:rPr>
              <w:t xml:space="preserve">Pasākuma nosaukums: </w:t>
            </w:r>
            <w:r w:rsidRPr="00154C57">
              <w:rPr>
                <w:rFonts w:ascii="Times New Roman" w:hAnsi="Times New Roman"/>
                <w:b/>
                <w:sz w:val="24"/>
                <w:szCs w:val="24"/>
                <w:lang w:eastAsia="en-GB"/>
              </w:rPr>
              <w:t>„LU EVF Absolventu balle 2016“</w:t>
            </w:r>
          </w:p>
          <w:p w14:paraId="334518AB" w14:textId="77777777" w:rsidR="00E457F7" w:rsidRPr="00154C57" w:rsidRDefault="00461921" w:rsidP="00C17407">
            <w:pPr>
              <w:spacing w:after="0" w:line="240" w:lineRule="auto"/>
              <w:rPr>
                <w:rFonts w:ascii="Times New Roman" w:hAnsi="Times New Roman"/>
                <w:sz w:val="24"/>
                <w:szCs w:val="24"/>
                <w:lang w:eastAsia="en-GB"/>
              </w:rPr>
            </w:pPr>
            <w:r w:rsidRPr="00154C57">
              <w:rPr>
                <w:rFonts w:ascii="Times New Roman" w:hAnsi="Times New Roman"/>
                <w:sz w:val="24"/>
                <w:szCs w:val="24"/>
                <w:lang w:eastAsia="en-GB"/>
              </w:rPr>
              <w:t>Norises laiks: 2016</w:t>
            </w:r>
            <w:r w:rsidR="002253A8" w:rsidRPr="00154C57">
              <w:rPr>
                <w:rFonts w:ascii="Times New Roman" w:hAnsi="Times New Roman"/>
                <w:sz w:val="24"/>
                <w:szCs w:val="24"/>
                <w:lang w:eastAsia="en-GB"/>
              </w:rPr>
              <w:t>.</w:t>
            </w:r>
            <w:r w:rsidR="00E457F7" w:rsidRPr="00154C57">
              <w:rPr>
                <w:rFonts w:ascii="Times New Roman" w:hAnsi="Times New Roman"/>
                <w:sz w:val="24"/>
                <w:szCs w:val="24"/>
                <w:lang w:eastAsia="en-GB"/>
              </w:rPr>
              <w:t>gada 21</w:t>
            </w:r>
            <w:r w:rsidR="002253A8" w:rsidRPr="00154C57">
              <w:rPr>
                <w:rFonts w:ascii="Times New Roman" w:hAnsi="Times New Roman"/>
                <w:sz w:val="24"/>
                <w:szCs w:val="24"/>
                <w:lang w:eastAsia="en-GB"/>
              </w:rPr>
              <w:t>.</w:t>
            </w:r>
            <w:r w:rsidR="00E457F7" w:rsidRPr="00154C57">
              <w:rPr>
                <w:rFonts w:ascii="Times New Roman" w:hAnsi="Times New Roman"/>
                <w:sz w:val="24"/>
                <w:szCs w:val="24"/>
                <w:lang w:eastAsia="en-GB"/>
              </w:rPr>
              <w:t>jūnijs no plkst.19:45 līdz plkst.03:15</w:t>
            </w:r>
          </w:p>
          <w:p w14:paraId="7CD030AF" w14:textId="77777777" w:rsidR="00E457F7" w:rsidRPr="00154C57" w:rsidRDefault="00E457F7" w:rsidP="00C17407">
            <w:pPr>
              <w:spacing w:after="0" w:line="240" w:lineRule="auto"/>
              <w:rPr>
                <w:rFonts w:ascii="Times New Roman" w:hAnsi="Times New Roman"/>
                <w:sz w:val="24"/>
                <w:szCs w:val="24"/>
                <w:lang w:eastAsia="en-GB"/>
              </w:rPr>
            </w:pPr>
            <w:r w:rsidRPr="00154C57">
              <w:rPr>
                <w:rFonts w:ascii="Times New Roman" w:hAnsi="Times New Roman"/>
                <w:sz w:val="24"/>
                <w:szCs w:val="24"/>
                <w:lang w:eastAsia="en-GB"/>
              </w:rPr>
              <w:t xml:space="preserve">Dalībnieku skaits: </w:t>
            </w:r>
            <w:r w:rsidR="00A825AF" w:rsidRPr="00154C57">
              <w:rPr>
                <w:rFonts w:ascii="Times New Roman" w:hAnsi="Times New Roman"/>
                <w:sz w:val="24"/>
                <w:szCs w:val="24"/>
                <w:lang w:eastAsia="en-GB"/>
              </w:rPr>
              <w:t xml:space="preserve">no </w:t>
            </w:r>
            <w:r w:rsidRPr="00154C57">
              <w:rPr>
                <w:rFonts w:ascii="Times New Roman" w:hAnsi="Times New Roman"/>
                <w:sz w:val="24"/>
                <w:szCs w:val="24"/>
                <w:lang w:eastAsia="en-GB"/>
              </w:rPr>
              <w:t>1000</w:t>
            </w:r>
          </w:p>
          <w:p w14:paraId="59E89E3C" w14:textId="77777777" w:rsidR="00E457F7" w:rsidRPr="00154C57" w:rsidRDefault="00E457F7" w:rsidP="00C17407">
            <w:pPr>
              <w:spacing w:after="0" w:line="240" w:lineRule="auto"/>
              <w:rPr>
                <w:rFonts w:ascii="Times New Roman" w:hAnsi="Times New Roman"/>
                <w:sz w:val="24"/>
                <w:szCs w:val="24"/>
                <w:lang w:eastAsia="en-GB"/>
              </w:rPr>
            </w:pPr>
            <w:r w:rsidRPr="00154C57">
              <w:rPr>
                <w:rFonts w:ascii="Times New Roman" w:hAnsi="Times New Roman"/>
                <w:sz w:val="24"/>
                <w:szCs w:val="24"/>
                <w:lang w:eastAsia="en-GB"/>
              </w:rPr>
              <w:t>Apsardzes darbinieku skaits: 4 ( četri apsardzes darbinieki)</w:t>
            </w:r>
          </w:p>
        </w:tc>
        <w:tc>
          <w:tcPr>
            <w:tcW w:w="1481" w:type="dxa"/>
            <w:shd w:val="clear" w:color="auto" w:fill="auto"/>
            <w:vAlign w:val="center"/>
          </w:tcPr>
          <w:p w14:paraId="4C0B5CF5" w14:textId="77777777" w:rsidR="00E457F7" w:rsidRPr="00154C57" w:rsidRDefault="00E457F7" w:rsidP="00C17407">
            <w:pPr>
              <w:jc w:val="center"/>
              <w:rPr>
                <w:rFonts w:ascii="Times New Roman" w:hAnsi="Times New Roman"/>
                <w:sz w:val="20"/>
                <w:szCs w:val="20"/>
                <w:lang w:val="de-DE"/>
              </w:rPr>
            </w:pPr>
          </w:p>
        </w:tc>
        <w:tc>
          <w:tcPr>
            <w:tcW w:w="1401" w:type="dxa"/>
            <w:shd w:val="clear" w:color="auto" w:fill="auto"/>
            <w:vAlign w:val="center"/>
          </w:tcPr>
          <w:p w14:paraId="6AF9F1D4" w14:textId="77777777" w:rsidR="00E457F7" w:rsidRPr="00154C57" w:rsidRDefault="00E457F7" w:rsidP="00C17407">
            <w:pPr>
              <w:jc w:val="center"/>
              <w:rPr>
                <w:rFonts w:ascii="Times New Roman" w:hAnsi="Times New Roman"/>
                <w:sz w:val="20"/>
                <w:szCs w:val="20"/>
              </w:rPr>
            </w:pPr>
          </w:p>
        </w:tc>
      </w:tr>
      <w:tr w:rsidR="00E457F7" w:rsidRPr="00154C57" w14:paraId="161F0F16" w14:textId="77777777" w:rsidTr="001B305A">
        <w:trPr>
          <w:trHeight w:val="750"/>
        </w:trPr>
        <w:tc>
          <w:tcPr>
            <w:tcW w:w="709" w:type="dxa"/>
            <w:shd w:val="clear" w:color="auto" w:fill="auto"/>
            <w:vAlign w:val="center"/>
          </w:tcPr>
          <w:p w14:paraId="6E80BC9D" w14:textId="77777777" w:rsidR="00E457F7" w:rsidRPr="00154C57" w:rsidRDefault="00E457F7" w:rsidP="00C17407">
            <w:pPr>
              <w:jc w:val="center"/>
              <w:rPr>
                <w:rFonts w:ascii="Times New Roman" w:hAnsi="Times New Roman"/>
                <w:sz w:val="20"/>
                <w:szCs w:val="20"/>
              </w:rPr>
            </w:pPr>
            <w:r w:rsidRPr="00154C57">
              <w:rPr>
                <w:rFonts w:ascii="Times New Roman" w:hAnsi="Times New Roman"/>
                <w:sz w:val="20"/>
                <w:szCs w:val="20"/>
              </w:rPr>
              <w:t>4.</w:t>
            </w:r>
          </w:p>
        </w:tc>
        <w:tc>
          <w:tcPr>
            <w:tcW w:w="6322" w:type="dxa"/>
            <w:shd w:val="clear" w:color="auto" w:fill="auto"/>
            <w:vAlign w:val="center"/>
          </w:tcPr>
          <w:p w14:paraId="5BD0BDE2" w14:textId="77777777" w:rsidR="00E457F7" w:rsidRPr="00154C57" w:rsidRDefault="00E457F7" w:rsidP="00C17407">
            <w:pPr>
              <w:spacing w:after="0" w:line="240" w:lineRule="auto"/>
              <w:jc w:val="both"/>
              <w:rPr>
                <w:rFonts w:ascii="Times New Roman" w:hAnsi="Times New Roman"/>
                <w:sz w:val="24"/>
                <w:szCs w:val="24"/>
              </w:rPr>
            </w:pPr>
            <w:r w:rsidRPr="00154C57">
              <w:rPr>
                <w:rFonts w:ascii="Times New Roman" w:hAnsi="Times New Roman"/>
                <w:iCs/>
                <w:sz w:val="24"/>
                <w:szCs w:val="24"/>
              </w:rPr>
              <w:t>Pasākuma norises vieta:  Kandavas iela 2, Rīga</w:t>
            </w:r>
          </w:p>
          <w:p w14:paraId="721161D6" w14:textId="77777777" w:rsidR="00E457F7" w:rsidRPr="00154C57" w:rsidRDefault="00E457F7" w:rsidP="00C17407">
            <w:pPr>
              <w:spacing w:after="0" w:line="240" w:lineRule="auto"/>
              <w:jc w:val="both"/>
              <w:rPr>
                <w:rFonts w:ascii="Times New Roman" w:hAnsi="Times New Roman"/>
                <w:sz w:val="24"/>
                <w:szCs w:val="24"/>
              </w:rPr>
            </w:pPr>
            <w:r w:rsidRPr="00154C57">
              <w:rPr>
                <w:rFonts w:ascii="Times New Roman" w:hAnsi="Times New Roman"/>
                <w:iCs/>
                <w:sz w:val="24"/>
                <w:szCs w:val="24"/>
              </w:rPr>
              <w:t>Pasākuma nosaukums</w:t>
            </w:r>
            <w:r w:rsidRPr="00154C57">
              <w:rPr>
                <w:rFonts w:ascii="Times New Roman" w:hAnsi="Times New Roman"/>
                <w:b/>
                <w:bCs/>
                <w:iCs/>
                <w:sz w:val="24"/>
                <w:szCs w:val="24"/>
              </w:rPr>
              <w:t>:</w:t>
            </w:r>
            <w:r w:rsidRPr="00154C57">
              <w:rPr>
                <w:rFonts w:ascii="Times New Roman" w:hAnsi="Times New Roman"/>
                <w:iCs/>
                <w:sz w:val="24"/>
                <w:szCs w:val="24"/>
              </w:rPr>
              <w:t> „</w:t>
            </w:r>
            <w:r w:rsidRPr="00154C57">
              <w:rPr>
                <w:rFonts w:ascii="Times New Roman" w:hAnsi="Times New Roman"/>
                <w:b/>
                <w:bCs/>
                <w:iCs/>
                <w:sz w:val="24"/>
                <w:szCs w:val="24"/>
              </w:rPr>
              <w:t>Rīgas Puķu Balle 2016“</w:t>
            </w:r>
          </w:p>
          <w:p w14:paraId="1FE34DAC" w14:textId="77777777" w:rsidR="00E457F7" w:rsidRPr="00154C57" w:rsidRDefault="002253A8" w:rsidP="00C17407">
            <w:pPr>
              <w:spacing w:after="0" w:line="240" w:lineRule="auto"/>
              <w:jc w:val="both"/>
              <w:rPr>
                <w:rFonts w:ascii="Times New Roman" w:hAnsi="Times New Roman"/>
                <w:sz w:val="24"/>
                <w:szCs w:val="24"/>
              </w:rPr>
            </w:pPr>
            <w:r w:rsidRPr="00154C57">
              <w:rPr>
                <w:rFonts w:ascii="Times New Roman" w:hAnsi="Times New Roman"/>
                <w:iCs/>
                <w:sz w:val="24"/>
                <w:szCs w:val="24"/>
              </w:rPr>
              <w:t>Norises laiks: 2016.gada 07.</w:t>
            </w:r>
            <w:r w:rsidR="00E457F7" w:rsidRPr="00154C57">
              <w:rPr>
                <w:rFonts w:ascii="Times New Roman" w:hAnsi="Times New Roman"/>
                <w:iCs/>
                <w:sz w:val="24"/>
                <w:szCs w:val="24"/>
              </w:rPr>
              <w:t>jūlijs līdz 10.jūlijs, bet apsardze nepieciešama pēc darba laika beigām pasākuma dalībnieku ierīkoto mākslas objektu un dekorāciju apsardzei: </w:t>
            </w:r>
          </w:p>
          <w:p w14:paraId="6E278DEF" w14:textId="77777777" w:rsidR="00E457F7" w:rsidRPr="00154C57" w:rsidRDefault="00E7347F" w:rsidP="00C17407">
            <w:pPr>
              <w:spacing w:after="0" w:line="240" w:lineRule="auto"/>
              <w:jc w:val="both"/>
              <w:rPr>
                <w:rFonts w:ascii="Times New Roman" w:hAnsi="Times New Roman"/>
                <w:sz w:val="24"/>
                <w:szCs w:val="24"/>
              </w:rPr>
            </w:pPr>
            <w:r w:rsidRPr="00154C57">
              <w:rPr>
                <w:rFonts w:ascii="Times New Roman" w:hAnsi="Times New Roman"/>
                <w:iCs/>
                <w:sz w:val="24"/>
                <w:szCs w:val="24"/>
              </w:rPr>
              <w:t>2016. gada 06. jūlijs no plkst.20:00 līdz plkst.</w:t>
            </w:r>
            <w:r w:rsidR="00E457F7" w:rsidRPr="00154C57">
              <w:rPr>
                <w:rFonts w:ascii="Times New Roman" w:hAnsi="Times New Roman"/>
                <w:iCs/>
                <w:sz w:val="24"/>
                <w:szCs w:val="24"/>
              </w:rPr>
              <w:t>08:00</w:t>
            </w:r>
          </w:p>
          <w:p w14:paraId="7E7CEA7A" w14:textId="77777777" w:rsidR="00E457F7" w:rsidRPr="00154C57" w:rsidRDefault="00E7347F" w:rsidP="00C17407">
            <w:pPr>
              <w:spacing w:after="0" w:line="240" w:lineRule="auto"/>
              <w:jc w:val="both"/>
              <w:rPr>
                <w:rFonts w:ascii="Times New Roman" w:hAnsi="Times New Roman"/>
                <w:sz w:val="24"/>
                <w:szCs w:val="24"/>
              </w:rPr>
            </w:pPr>
            <w:r w:rsidRPr="00154C57">
              <w:rPr>
                <w:rFonts w:ascii="Times New Roman" w:hAnsi="Times New Roman"/>
                <w:iCs/>
                <w:sz w:val="24"/>
                <w:szCs w:val="24"/>
              </w:rPr>
              <w:t>2016. gada 07. jūlijs no plkst.20:00 līdz plkst.</w:t>
            </w:r>
            <w:r w:rsidR="00E457F7" w:rsidRPr="00154C57">
              <w:rPr>
                <w:rFonts w:ascii="Times New Roman" w:hAnsi="Times New Roman"/>
                <w:iCs/>
                <w:sz w:val="24"/>
                <w:szCs w:val="24"/>
              </w:rPr>
              <w:t>08:00</w:t>
            </w:r>
          </w:p>
          <w:p w14:paraId="193C56D0" w14:textId="77777777" w:rsidR="00E457F7" w:rsidRPr="00154C57" w:rsidRDefault="00E7347F" w:rsidP="00C17407">
            <w:pPr>
              <w:spacing w:after="0" w:line="240" w:lineRule="auto"/>
              <w:jc w:val="both"/>
              <w:rPr>
                <w:rFonts w:ascii="Times New Roman" w:hAnsi="Times New Roman"/>
                <w:sz w:val="24"/>
                <w:szCs w:val="24"/>
              </w:rPr>
            </w:pPr>
            <w:r w:rsidRPr="00154C57">
              <w:rPr>
                <w:rFonts w:ascii="Times New Roman" w:hAnsi="Times New Roman"/>
                <w:iCs/>
                <w:sz w:val="24"/>
                <w:szCs w:val="24"/>
              </w:rPr>
              <w:t>2016. gada 08. jūlijs no plkst.20:00 līdz plkst.</w:t>
            </w:r>
            <w:r w:rsidR="00E457F7" w:rsidRPr="00154C57">
              <w:rPr>
                <w:rFonts w:ascii="Times New Roman" w:hAnsi="Times New Roman"/>
                <w:iCs/>
                <w:sz w:val="24"/>
                <w:szCs w:val="24"/>
              </w:rPr>
              <w:t>08:00</w:t>
            </w:r>
          </w:p>
          <w:p w14:paraId="3ADB3338" w14:textId="77777777" w:rsidR="00E457F7" w:rsidRPr="00154C57" w:rsidRDefault="00E7347F" w:rsidP="00C17407">
            <w:pPr>
              <w:spacing w:after="0" w:line="240" w:lineRule="auto"/>
              <w:jc w:val="both"/>
              <w:rPr>
                <w:rFonts w:ascii="Times New Roman" w:hAnsi="Times New Roman"/>
                <w:sz w:val="24"/>
                <w:szCs w:val="24"/>
              </w:rPr>
            </w:pPr>
            <w:r w:rsidRPr="00154C57">
              <w:rPr>
                <w:rFonts w:ascii="Times New Roman" w:hAnsi="Times New Roman"/>
                <w:iCs/>
                <w:sz w:val="24"/>
                <w:szCs w:val="24"/>
              </w:rPr>
              <w:t>2016. gada 09. jūlijs no plkst.20:00 līdz plkst.</w:t>
            </w:r>
            <w:r w:rsidR="00E457F7" w:rsidRPr="00154C57">
              <w:rPr>
                <w:rFonts w:ascii="Times New Roman" w:hAnsi="Times New Roman"/>
                <w:iCs/>
                <w:sz w:val="24"/>
                <w:szCs w:val="24"/>
              </w:rPr>
              <w:t>08:00</w:t>
            </w:r>
          </w:p>
          <w:p w14:paraId="0648B407" w14:textId="77777777" w:rsidR="00E457F7" w:rsidRPr="00154C57" w:rsidRDefault="00E457F7" w:rsidP="00C17407">
            <w:pPr>
              <w:spacing w:after="0" w:line="240" w:lineRule="auto"/>
              <w:jc w:val="both"/>
              <w:rPr>
                <w:rFonts w:ascii="Times New Roman" w:hAnsi="Times New Roman"/>
                <w:sz w:val="24"/>
                <w:szCs w:val="24"/>
              </w:rPr>
            </w:pPr>
            <w:r w:rsidRPr="00154C57">
              <w:rPr>
                <w:rFonts w:ascii="Times New Roman" w:hAnsi="Times New Roman"/>
                <w:iCs/>
                <w:sz w:val="24"/>
                <w:szCs w:val="24"/>
              </w:rPr>
              <w:t>Apsardzes darbinieku skaits: 2 ( divi apsardzes darbinieki)</w:t>
            </w:r>
          </w:p>
        </w:tc>
        <w:tc>
          <w:tcPr>
            <w:tcW w:w="1481" w:type="dxa"/>
            <w:shd w:val="clear" w:color="auto" w:fill="auto"/>
            <w:vAlign w:val="center"/>
          </w:tcPr>
          <w:p w14:paraId="2E2F2B5D" w14:textId="77777777" w:rsidR="00E457F7" w:rsidRPr="00154C57" w:rsidRDefault="00E457F7" w:rsidP="00C17407">
            <w:pPr>
              <w:jc w:val="center"/>
              <w:rPr>
                <w:rFonts w:ascii="Times New Roman" w:hAnsi="Times New Roman"/>
                <w:sz w:val="20"/>
                <w:szCs w:val="20"/>
                <w:lang w:val="de-DE"/>
              </w:rPr>
            </w:pPr>
          </w:p>
        </w:tc>
        <w:tc>
          <w:tcPr>
            <w:tcW w:w="1401" w:type="dxa"/>
            <w:shd w:val="clear" w:color="auto" w:fill="auto"/>
            <w:vAlign w:val="center"/>
          </w:tcPr>
          <w:p w14:paraId="629F58D0" w14:textId="77777777" w:rsidR="00E457F7" w:rsidRPr="00154C57" w:rsidRDefault="00E457F7" w:rsidP="00C17407">
            <w:pPr>
              <w:jc w:val="center"/>
              <w:rPr>
                <w:rFonts w:ascii="Times New Roman" w:hAnsi="Times New Roman"/>
                <w:sz w:val="20"/>
                <w:szCs w:val="20"/>
              </w:rPr>
            </w:pPr>
          </w:p>
        </w:tc>
      </w:tr>
      <w:tr w:rsidR="00E457F7" w:rsidRPr="00154C57" w14:paraId="6D65379D" w14:textId="77777777" w:rsidTr="001B305A">
        <w:trPr>
          <w:trHeight w:val="750"/>
        </w:trPr>
        <w:tc>
          <w:tcPr>
            <w:tcW w:w="709" w:type="dxa"/>
            <w:shd w:val="clear" w:color="auto" w:fill="auto"/>
            <w:vAlign w:val="center"/>
          </w:tcPr>
          <w:p w14:paraId="40928B92" w14:textId="77777777" w:rsidR="00E457F7" w:rsidRPr="00154C57" w:rsidRDefault="00E457F7" w:rsidP="00C17407">
            <w:pPr>
              <w:jc w:val="center"/>
              <w:rPr>
                <w:rFonts w:ascii="Times New Roman" w:hAnsi="Times New Roman"/>
                <w:sz w:val="20"/>
                <w:szCs w:val="20"/>
              </w:rPr>
            </w:pPr>
            <w:r w:rsidRPr="00154C57">
              <w:rPr>
                <w:rFonts w:ascii="Times New Roman" w:hAnsi="Times New Roman"/>
                <w:sz w:val="20"/>
                <w:szCs w:val="20"/>
              </w:rPr>
              <w:t>5.</w:t>
            </w:r>
          </w:p>
        </w:tc>
        <w:tc>
          <w:tcPr>
            <w:tcW w:w="6322" w:type="dxa"/>
            <w:shd w:val="clear" w:color="auto" w:fill="auto"/>
            <w:vAlign w:val="center"/>
          </w:tcPr>
          <w:p w14:paraId="51012BF1" w14:textId="77777777" w:rsidR="00E457F7" w:rsidRPr="00154C57" w:rsidRDefault="00E457F7" w:rsidP="00C17407">
            <w:pPr>
              <w:shd w:val="clear" w:color="auto" w:fill="FFFFFF"/>
              <w:spacing w:after="0" w:line="240" w:lineRule="auto"/>
              <w:jc w:val="both"/>
              <w:rPr>
                <w:rFonts w:ascii="Times New Roman" w:hAnsi="Times New Roman"/>
                <w:sz w:val="24"/>
                <w:szCs w:val="24"/>
              </w:rPr>
            </w:pPr>
            <w:r w:rsidRPr="00154C57">
              <w:rPr>
                <w:rFonts w:ascii="Times New Roman" w:hAnsi="Times New Roman"/>
                <w:iCs/>
                <w:sz w:val="24"/>
                <w:szCs w:val="24"/>
              </w:rPr>
              <w:t>Pasākuma norises vieta:</w:t>
            </w:r>
            <w:r w:rsidRPr="00154C57">
              <w:rPr>
                <w:rFonts w:ascii="Times New Roman" w:hAnsi="Times New Roman"/>
                <w:sz w:val="24"/>
                <w:szCs w:val="24"/>
                <w:lang w:eastAsia="en-GB"/>
              </w:rPr>
              <w:t xml:space="preserve"> Raiņa blv.19, Rīga</w:t>
            </w:r>
          </w:p>
          <w:p w14:paraId="34FF9677" w14:textId="77777777" w:rsidR="00E457F7" w:rsidRPr="00154C57" w:rsidRDefault="00E457F7" w:rsidP="00C17407">
            <w:pPr>
              <w:shd w:val="clear" w:color="auto" w:fill="FFFFFF"/>
              <w:spacing w:after="0" w:line="240" w:lineRule="auto"/>
              <w:jc w:val="both"/>
              <w:rPr>
                <w:rFonts w:ascii="Times New Roman" w:hAnsi="Times New Roman"/>
                <w:sz w:val="24"/>
                <w:szCs w:val="24"/>
              </w:rPr>
            </w:pPr>
            <w:r w:rsidRPr="00154C57">
              <w:rPr>
                <w:rFonts w:ascii="Times New Roman" w:hAnsi="Times New Roman"/>
                <w:iCs/>
                <w:sz w:val="24"/>
                <w:szCs w:val="24"/>
              </w:rPr>
              <w:t>Pasākuma nosaukums</w:t>
            </w:r>
            <w:r w:rsidRPr="00154C57">
              <w:rPr>
                <w:rFonts w:ascii="Times New Roman" w:hAnsi="Times New Roman"/>
                <w:b/>
                <w:bCs/>
                <w:iCs/>
                <w:sz w:val="24"/>
                <w:szCs w:val="24"/>
              </w:rPr>
              <w:t>:</w:t>
            </w:r>
            <w:r w:rsidRPr="00154C57">
              <w:rPr>
                <w:rFonts w:ascii="Times New Roman" w:hAnsi="Times New Roman"/>
                <w:b/>
                <w:iCs/>
                <w:sz w:val="24"/>
                <w:szCs w:val="24"/>
              </w:rPr>
              <w:t> </w:t>
            </w:r>
            <w:r w:rsidRPr="00154C57">
              <w:rPr>
                <w:rFonts w:ascii="Times New Roman" w:hAnsi="Times New Roman"/>
                <w:b/>
                <w:sz w:val="24"/>
                <w:szCs w:val="24"/>
                <w:lang w:eastAsia="en-GB"/>
              </w:rPr>
              <w:t>„Uzņemšana“</w:t>
            </w:r>
          </w:p>
          <w:p w14:paraId="4C3C2BDF" w14:textId="77777777" w:rsidR="00E457F7" w:rsidRPr="00154C57" w:rsidRDefault="00E457F7" w:rsidP="00C17407">
            <w:pPr>
              <w:spacing w:after="0" w:line="240" w:lineRule="auto"/>
              <w:jc w:val="both"/>
              <w:rPr>
                <w:rFonts w:ascii="Times New Roman" w:hAnsi="Times New Roman"/>
                <w:sz w:val="24"/>
                <w:szCs w:val="24"/>
              </w:rPr>
            </w:pPr>
            <w:r w:rsidRPr="00154C57">
              <w:rPr>
                <w:rFonts w:ascii="Times New Roman" w:hAnsi="Times New Roman"/>
                <w:iCs/>
                <w:sz w:val="24"/>
                <w:szCs w:val="24"/>
              </w:rPr>
              <w:t>Norises laiks: 2016</w:t>
            </w:r>
            <w:r w:rsidR="00E7347F" w:rsidRPr="00154C57">
              <w:rPr>
                <w:rFonts w:ascii="Times New Roman" w:hAnsi="Times New Roman"/>
                <w:iCs/>
                <w:sz w:val="24"/>
                <w:szCs w:val="24"/>
              </w:rPr>
              <w:t>.</w:t>
            </w:r>
            <w:r w:rsidRPr="00154C57">
              <w:rPr>
                <w:rFonts w:ascii="Times New Roman" w:hAnsi="Times New Roman"/>
                <w:iCs/>
                <w:sz w:val="24"/>
                <w:szCs w:val="24"/>
              </w:rPr>
              <w:t>gada 05.jūlijs no plkst.8:30 līdz plkst.18:00</w:t>
            </w:r>
          </w:p>
          <w:p w14:paraId="3B6BDF48" w14:textId="77777777" w:rsidR="00E457F7" w:rsidRPr="00154C57" w:rsidRDefault="00E457F7" w:rsidP="00C17407">
            <w:pPr>
              <w:spacing w:after="0" w:line="240" w:lineRule="auto"/>
              <w:jc w:val="both"/>
              <w:rPr>
                <w:rFonts w:ascii="Times New Roman" w:hAnsi="Times New Roman"/>
                <w:sz w:val="24"/>
                <w:szCs w:val="24"/>
              </w:rPr>
            </w:pPr>
            <w:r w:rsidRPr="00154C57">
              <w:rPr>
                <w:rFonts w:ascii="Times New Roman" w:hAnsi="Times New Roman"/>
                <w:iCs/>
                <w:sz w:val="24"/>
                <w:szCs w:val="24"/>
              </w:rPr>
              <w:t>Norises laiks: 2016</w:t>
            </w:r>
            <w:r w:rsidR="00E7347F" w:rsidRPr="00154C57">
              <w:rPr>
                <w:rFonts w:ascii="Times New Roman" w:hAnsi="Times New Roman"/>
                <w:iCs/>
                <w:sz w:val="24"/>
                <w:szCs w:val="24"/>
              </w:rPr>
              <w:t>.</w:t>
            </w:r>
            <w:r w:rsidRPr="00154C57">
              <w:rPr>
                <w:rFonts w:ascii="Times New Roman" w:hAnsi="Times New Roman"/>
                <w:iCs/>
                <w:sz w:val="24"/>
                <w:szCs w:val="24"/>
              </w:rPr>
              <w:t>gada 06.jūlijs no plkst.9:00 līdz plkst.18:00</w:t>
            </w:r>
          </w:p>
          <w:p w14:paraId="34619BC2" w14:textId="77777777" w:rsidR="00E457F7" w:rsidRPr="00154C57" w:rsidRDefault="00E457F7" w:rsidP="00C17407">
            <w:pPr>
              <w:spacing w:after="0" w:line="240" w:lineRule="auto"/>
              <w:jc w:val="both"/>
              <w:rPr>
                <w:rFonts w:ascii="Times New Roman" w:hAnsi="Times New Roman"/>
                <w:sz w:val="24"/>
                <w:szCs w:val="24"/>
              </w:rPr>
            </w:pPr>
            <w:r w:rsidRPr="00154C57">
              <w:rPr>
                <w:rFonts w:ascii="Times New Roman" w:hAnsi="Times New Roman"/>
                <w:iCs/>
                <w:sz w:val="24"/>
                <w:szCs w:val="24"/>
              </w:rPr>
              <w:t>Norises laiks: 2016</w:t>
            </w:r>
            <w:r w:rsidR="00E7347F" w:rsidRPr="00154C57">
              <w:rPr>
                <w:rFonts w:ascii="Times New Roman" w:hAnsi="Times New Roman"/>
                <w:iCs/>
                <w:sz w:val="24"/>
                <w:szCs w:val="24"/>
              </w:rPr>
              <w:t>.</w:t>
            </w:r>
            <w:r w:rsidRPr="00154C57">
              <w:rPr>
                <w:rFonts w:ascii="Times New Roman" w:hAnsi="Times New Roman"/>
                <w:iCs/>
                <w:sz w:val="24"/>
                <w:szCs w:val="24"/>
              </w:rPr>
              <w:t>gada 07.jūlijs no plkst.9:00 līdz plkst.18:00</w:t>
            </w:r>
          </w:p>
          <w:p w14:paraId="1FA129B6" w14:textId="77777777" w:rsidR="00E457F7" w:rsidRPr="00154C57" w:rsidRDefault="00E457F7" w:rsidP="00C17407">
            <w:pPr>
              <w:spacing w:after="0" w:line="240" w:lineRule="auto"/>
              <w:jc w:val="both"/>
              <w:rPr>
                <w:rFonts w:ascii="Times New Roman" w:hAnsi="Times New Roman"/>
                <w:sz w:val="24"/>
                <w:szCs w:val="24"/>
              </w:rPr>
            </w:pPr>
            <w:r w:rsidRPr="00154C57">
              <w:rPr>
                <w:rFonts w:ascii="Times New Roman" w:hAnsi="Times New Roman"/>
                <w:iCs/>
                <w:sz w:val="24"/>
                <w:szCs w:val="24"/>
              </w:rPr>
              <w:t>Norises laiks: 2016</w:t>
            </w:r>
            <w:r w:rsidR="00E7347F" w:rsidRPr="00154C57">
              <w:rPr>
                <w:rFonts w:ascii="Times New Roman" w:hAnsi="Times New Roman"/>
                <w:iCs/>
                <w:sz w:val="24"/>
                <w:szCs w:val="24"/>
              </w:rPr>
              <w:t>.</w:t>
            </w:r>
            <w:r w:rsidRPr="00154C57">
              <w:rPr>
                <w:rFonts w:ascii="Times New Roman" w:hAnsi="Times New Roman"/>
                <w:iCs/>
                <w:sz w:val="24"/>
                <w:szCs w:val="24"/>
              </w:rPr>
              <w:t>gada 08.jūlijs no plkst.9:00 līdz plkst.18:00</w:t>
            </w:r>
          </w:p>
          <w:p w14:paraId="04C9E27E" w14:textId="77777777" w:rsidR="00E457F7" w:rsidRPr="00154C57" w:rsidRDefault="00E457F7" w:rsidP="00C17407">
            <w:pPr>
              <w:spacing w:after="0" w:line="240" w:lineRule="auto"/>
              <w:jc w:val="both"/>
              <w:rPr>
                <w:rFonts w:ascii="Times New Roman" w:hAnsi="Times New Roman"/>
                <w:sz w:val="24"/>
                <w:szCs w:val="24"/>
              </w:rPr>
            </w:pPr>
            <w:r w:rsidRPr="00154C57">
              <w:rPr>
                <w:rFonts w:ascii="Times New Roman" w:hAnsi="Times New Roman"/>
                <w:iCs/>
                <w:sz w:val="24"/>
                <w:szCs w:val="24"/>
              </w:rPr>
              <w:t>Norises laiks: 2016</w:t>
            </w:r>
            <w:r w:rsidR="00E7347F" w:rsidRPr="00154C57">
              <w:rPr>
                <w:rFonts w:ascii="Times New Roman" w:hAnsi="Times New Roman"/>
                <w:iCs/>
                <w:sz w:val="24"/>
                <w:szCs w:val="24"/>
              </w:rPr>
              <w:t>.</w:t>
            </w:r>
            <w:r w:rsidRPr="00154C57">
              <w:rPr>
                <w:rFonts w:ascii="Times New Roman" w:hAnsi="Times New Roman"/>
                <w:iCs/>
                <w:sz w:val="24"/>
                <w:szCs w:val="24"/>
              </w:rPr>
              <w:t>gada 09.jūlijs no plkst.9:00 līdz plkst.13:00</w:t>
            </w:r>
          </w:p>
          <w:p w14:paraId="5002B82A" w14:textId="77777777" w:rsidR="00E457F7" w:rsidRPr="00154C57" w:rsidRDefault="00E457F7" w:rsidP="00C17407">
            <w:pPr>
              <w:spacing w:after="0" w:line="240" w:lineRule="auto"/>
              <w:jc w:val="both"/>
              <w:rPr>
                <w:rFonts w:ascii="Times New Roman" w:hAnsi="Times New Roman"/>
                <w:sz w:val="24"/>
                <w:szCs w:val="24"/>
              </w:rPr>
            </w:pPr>
            <w:r w:rsidRPr="00154C57">
              <w:rPr>
                <w:rFonts w:ascii="Times New Roman" w:hAnsi="Times New Roman"/>
                <w:iCs/>
                <w:sz w:val="24"/>
                <w:szCs w:val="24"/>
              </w:rPr>
              <w:t>Norises laiks: 2016</w:t>
            </w:r>
            <w:r w:rsidR="00E7347F" w:rsidRPr="00154C57">
              <w:rPr>
                <w:rFonts w:ascii="Times New Roman" w:hAnsi="Times New Roman"/>
                <w:iCs/>
                <w:sz w:val="24"/>
                <w:szCs w:val="24"/>
              </w:rPr>
              <w:t>.</w:t>
            </w:r>
            <w:r w:rsidRPr="00154C57">
              <w:rPr>
                <w:rFonts w:ascii="Times New Roman" w:hAnsi="Times New Roman"/>
                <w:iCs/>
                <w:sz w:val="24"/>
                <w:szCs w:val="24"/>
              </w:rPr>
              <w:t>gada 11.jūlijs no plkst.9:00 līdz plkst.18:00</w:t>
            </w:r>
          </w:p>
          <w:p w14:paraId="13600C89" w14:textId="77777777" w:rsidR="00E457F7" w:rsidRPr="00154C57" w:rsidRDefault="00E457F7" w:rsidP="00C17407">
            <w:pPr>
              <w:spacing w:after="0" w:line="240" w:lineRule="auto"/>
              <w:jc w:val="both"/>
              <w:rPr>
                <w:rFonts w:ascii="Times New Roman" w:hAnsi="Times New Roman"/>
                <w:sz w:val="24"/>
                <w:szCs w:val="24"/>
              </w:rPr>
            </w:pPr>
            <w:r w:rsidRPr="00154C57">
              <w:rPr>
                <w:rFonts w:ascii="Times New Roman" w:hAnsi="Times New Roman"/>
                <w:iCs/>
                <w:sz w:val="24"/>
                <w:szCs w:val="24"/>
              </w:rPr>
              <w:t>Norises laiks: 2016</w:t>
            </w:r>
            <w:r w:rsidR="00E7347F" w:rsidRPr="00154C57">
              <w:rPr>
                <w:rFonts w:ascii="Times New Roman" w:hAnsi="Times New Roman"/>
                <w:iCs/>
                <w:sz w:val="24"/>
                <w:szCs w:val="24"/>
              </w:rPr>
              <w:t>.</w:t>
            </w:r>
            <w:r w:rsidRPr="00154C57">
              <w:rPr>
                <w:rFonts w:ascii="Times New Roman" w:hAnsi="Times New Roman"/>
                <w:iCs/>
                <w:sz w:val="24"/>
                <w:szCs w:val="24"/>
              </w:rPr>
              <w:t>gada 12.jūlijs no plkst.9:00 līdz plkst.18:00</w:t>
            </w:r>
          </w:p>
          <w:p w14:paraId="66CD9F1C" w14:textId="77777777" w:rsidR="00E457F7" w:rsidRPr="00154C57" w:rsidRDefault="00E457F7" w:rsidP="00C17407">
            <w:pPr>
              <w:shd w:val="clear" w:color="auto" w:fill="FFFFFF"/>
              <w:spacing w:after="0" w:line="240" w:lineRule="auto"/>
              <w:jc w:val="both"/>
              <w:rPr>
                <w:rFonts w:ascii="Times New Roman" w:hAnsi="Times New Roman"/>
                <w:sz w:val="24"/>
                <w:szCs w:val="24"/>
              </w:rPr>
            </w:pPr>
            <w:r w:rsidRPr="00154C57">
              <w:rPr>
                <w:rFonts w:ascii="Times New Roman" w:hAnsi="Times New Roman"/>
                <w:iCs/>
                <w:sz w:val="24"/>
                <w:szCs w:val="24"/>
              </w:rPr>
              <w:t xml:space="preserve">Dalībnieku skaits: </w:t>
            </w:r>
            <w:r w:rsidR="00A825AF" w:rsidRPr="00154C57">
              <w:rPr>
                <w:rFonts w:ascii="Times New Roman" w:hAnsi="Times New Roman"/>
                <w:iCs/>
                <w:sz w:val="24"/>
                <w:szCs w:val="24"/>
              </w:rPr>
              <w:t xml:space="preserve">no </w:t>
            </w:r>
            <w:r w:rsidRPr="00154C57">
              <w:rPr>
                <w:rFonts w:ascii="Times New Roman" w:hAnsi="Times New Roman"/>
                <w:iCs/>
                <w:sz w:val="24"/>
                <w:szCs w:val="24"/>
              </w:rPr>
              <w:t>3000</w:t>
            </w:r>
          </w:p>
          <w:p w14:paraId="795DEFFA" w14:textId="77777777" w:rsidR="00E457F7" w:rsidRPr="00154C57" w:rsidRDefault="00E457F7" w:rsidP="00C17407">
            <w:pPr>
              <w:shd w:val="clear" w:color="auto" w:fill="FFFFFF"/>
              <w:spacing w:after="0" w:line="240" w:lineRule="auto"/>
              <w:jc w:val="both"/>
              <w:rPr>
                <w:rFonts w:ascii="Times New Roman" w:hAnsi="Times New Roman"/>
                <w:iCs/>
                <w:sz w:val="24"/>
                <w:szCs w:val="24"/>
              </w:rPr>
            </w:pPr>
            <w:r w:rsidRPr="00154C57">
              <w:rPr>
                <w:rFonts w:ascii="Times New Roman" w:hAnsi="Times New Roman"/>
                <w:iCs/>
                <w:sz w:val="24"/>
                <w:szCs w:val="24"/>
              </w:rPr>
              <w:t>Apsardzes da</w:t>
            </w:r>
            <w:r w:rsidR="00461921" w:rsidRPr="00154C57">
              <w:rPr>
                <w:rFonts w:ascii="Times New Roman" w:hAnsi="Times New Roman"/>
                <w:iCs/>
                <w:sz w:val="24"/>
                <w:szCs w:val="24"/>
              </w:rPr>
              <w:t>rbinieku skaits: 1 (ne mazāk kā viens).</w:t>
            </w:r>
          </w:p>
        </w:tc>
        <w:tc>
          <w:tcPr>
            <w:tcW w:w="1481" w:type="dxa"/>
            <w:shd w:val="clear" w:color="auto" w:fill="auto"/>
            <w:vAlign w:val="center"/>
          </w:tcPr>
          <w:p w14:paraId="23CC3EDC" w14:textId="77777777" w:rsidR="00E457F7" w:rsidRPr="00154C57" w:rsidRDefault="00E457F7" w:rsidP="00C17407">
            <w:pPr>
              <w:jc w:val="center"/>
              <w:rPr>
                <w:rFonts w:ascii="Times New Roman" w:hAnsi="Times New Roman"/>
                <w:sz w:val="20"/>
                <w:szCs w:val="20"/>
                <w:lang w:val="de-DE"/>
              </w:rPr>
            </w:pPr>
          </w:p>
        </w:tc>
        <w:tc>
          <w:tcPr>
            <w:tcW w:w="1401" w:type="dxa"/>
            <w:shd w:val="clear" w:color="auto" w:fill="auto"/>
            <w:vAlign w:val="center"/>
          </w:tcPr>
          <w:p w14:paraId="6D944D45" w14:textId="77777777" w:rsidR="00E457F7" w:rsidRPr="00154C57" w:rsidRDefault="00E457F7" w:rsidP="00C17407">
            <w:pPr>
              <w:jc w:val="center"/>
              <w:rPr>
                <w:rFonts w:ascii="Times New Roman" w:hAnsi="Times New Roman"/>
                <w:sz w:val="20"/>
                <w:szCs w:val="20"/>
              </w:rPr>
            </w:pPr>
          </w:p>
        </w:tc>
      </w:tr>
      <w:tr w:rsidR="00E457F7" w:rsidRPr="00154C57" w14:paraId="243955E4" w14:textId="77777777" w:rsidTr="009043A0">
        <w:trPr>
          <w:trHeight w:val="415"/>
        </w:trPr>
        <w:tc>
          <w:tcPr>
            <w:tcW w:w="8512" w:type="dxa"/>
            <w:gridSpan w:val="3"/>
            <w:shd w:val="clear" w:color="auto" w:fill="auto"/>
            <w:noWrap/>
            <w:vAlign w:val="center"/>
          </w:tcPr>
          <w:p w14:paraId="5F13836F" w14:textId="77777777" w:rsidR="00E457F7" w:rsidRPr="00154C57" w:rsidRDefault="00E457F7" w:rsidP="00E457F7">
            <w:pPr>
              <w:jc w:val="right"/>
              <w:rPr>
                <w:rFonts w:ascii="Times New Roman" w:hAnsi="Times New Roman"/>
                <w:b/>
                <w:sz w:val="20"/>
                <w:szCs w:val="20"/>
              </w:rPr>
            </w:pPr>
            <w:r w:rsidRPr="00154C57">
              <w:rPr>
                <w:rFonts w:ascii="Times New Roman" w:hAnsi="Times New Roman"/>
                <w:b/>
                <w:sz w:val="20"/>
                <w:szCs w:val="20"/>
              </w:rPr>
              <w:t>Kopā bez PVN</w:t>
            </w:r>
          </w:p>
        </w:tc>
        <w:tc>
          <w:tcPr>
            <w:tcW w:w="1401" w:type="dxa"/>
            <w:shd w:val="clear" w:color="auto" w:fill="auto"/>
            <w:noWrap/>
            <w:vAlign w:val="center"/>
          </w:tcPr>
          <w:p w14:paraId="0AA62DD7" w14:textId="77777777" w:rsidR="00E457F7" w:rsidRPr="00154C57" w:rsidRDefault="00E457F7" w:rsidP="00E457F7">
            <w:pPr>
              <w:jc w:val="center"/>
              <w:rPr>
                <w:rFonts w:ascii="Times New Roman" w:hAnsi="Times New Roman"/>
                <w:sz w:val="20"/>
                <w:szCs w:val="20"/>
                <w:lang w:val="de-DE"/>
              </w:rPr>
            </w:pPr>
          </w:p>
        </w:tc>
      </w:tr>
    </w:tbl>
    <w:p w14:paraId="46A0DBED" w14:textId="77777777" w:rsidR="00E457F7" w:rsidRPr="00154C57" w:rsidRDefault="00E457F7" w:rsidP="00E457F7">
      <w:pPr>
        <w:rPr>
          <w:rFonts w:ascii="Times New Roman" w:hAnsi="Times New Roman"/>
        </w:rPr>
      </w:pPr>
    </w:p>
    <w:p w14:paraId="2421F39B" w14:textId="77777777" w:rsidR="00E457F7" w:rsidRPr="00154C57" w:rsidRDefault="00E457F7" w:rsidP="00F919C7">
      <w:pPr>
        <w:spacing w:after="0" w:line="240" w:lineRule="auto"/>
        <w:ind w:left="720"/>
        <w:jc w:val="both"/>
        <w:rPr>
          <w:rFonts w:ascii="Times New Roman" w:hAnsi="Times New Roman"/>
          <w:sz w:val="24"/>
          <w:szCs w:val="24"/>
        </w:rPr>
      </w:pPr>
    </w:p>
    <w:p w14:paraId="458B5959" w14:textId="77777777" w:rsidR="00F919C7" w:rsidRPr="00154C57" w:rsidRDefault="00F919C7" w:rsidP="00F919C7">
      <w:pPr>
        <w:spacing w:after="0" w:line="240" w:lineRule="auto"/>
        <w:ind w:left="720"/>
        <w:jc w:val="both"/>
        <w:rPr>
          <w:rFonts w:ascii="Times New Roman" w:hAnsi="Times New Roman"/>
          <w:sz w:val="24"/>
          <w:szCs w:val="24"/>
        </w:rPr>
      </w:pPr>
    </w:p>
    <w:p w14:paraId="0DEF9595" w14:textId="77777777" w:rsidR="00F919C7" w:rsidRPr="00154C57" w:rsidRDefault="00F919C7" w:rsidP="00F919C7">
      <w:pPr>
        <w:spacing w:line="240" w:lineRule="auto"/>
        <w:rPr>
          <w:rFonts w:ascii="Times New Roman" w:hAnsi="Times New Roman"/>
          <w:sz w:val="24"/>
          <w:szCs w:val="24"/>
        </w:rPr>
      </w:pPr>
      <w:r w:rsidRPr="00154C57">
        <w:rPr>
          <w:rFonts w:ascii="Times New Roman" w:hAnsi="Times New Roman"/>
          <w:sz w:val="24"/>
          <w:szCs w:val="24"/>
        </w:rPr>
        <w:t>Pretendents/pretendenta pilnvarotā persona:</w:t>
      </w:r>
    </w:p>
    <w:p w14:paraId="3B4A3E56" w14:textId="77777777" w:rsidR="00F919C7" w:rsidRPr="00154C57" w:rsidRDefault="00F919C7" w:rsidP="00F919C7">
      <w:pPr>
        <w:spacing w:line="240" w:lineRule="auto"/>
        <w:rPr>
          <w:rFonts w:ascii="Times New Roman" w:hAnsi="Times New Roman"/>
          <w:sz w:val="24"/>
          <w:szCs w:val="24"/>
        </w:rPr>
      </w:pPr>
      <w:r w:rsidRPr="00154C57">
        <w:rPr>
          <w:rFonts w:ascii="Times New Roman" w:hAnsi="Times New Roman"/>
          <w:sz w:val="24"/>
          <w:szCs w:val="24"/>
        </w:rPr>
        <w:t xml:space="preserve">_________________________                _______________        _________________                   </w:t>
      </w:r>
      <w:r w:rsidRPr="00154C57">
        <w:rPr>
          <w:rFonts w:ascii="Times New Roman" w:hAnsi="Times New Roman"/>
          <w:sz w:val="24"/>
          <w:szCs w:val="24"/>
        </w:rPr>
        <w:tab/>
        <w:t xml:space="preserve">      /vārds, uzvārds/ </w:t>
      </w:r>
      <w:r w:rsidRPr="00154C57">
        <w:rPr>
          <w:rFonts w:ascii="Times New Roman" w:hAnsi="Times New Roman"/>
          <w:sz w:val="24"/>
          <w:szCs w:val="24"/>
        </w:rPr>
        <w:tab/>
      </w:r>
      <w:r w:rsidRPr="00154C57">
        <w:rPr>
          <w:rFonts w:ascii="Times New Roman" w:hAnsi="Times New Roman"/>
          <w:sz w:val="24"/>
          <w:szCs w:val="24"/>
        </w:rPr>
        <w:tab/>
        <w:t xml:space="preserve">             /amats/                              /paraksts/   </w:t>
      </w:r>
      <w:r w:rsidRPr="00154C57">
        <w:rPr>
          <w:rFonts w:ascii="Times New Roman" w:hAnsi="Times New Roman"/>
          <w:sz w:val="24"/>
          <w:szCs w:val="24"/>
        </w:rPr>
        <w:tab/>
        <w:t xml:space="preserve"> ____________________2016.gada ___.________________</w:t>
      </w:r>
    </w:p>
    <w:p w14:paraId="2A462E7A" w14:textId="77777777" w:rsidR="00F919C7" w:rsidRPr="00154C57" w:rsidRDefault="00F919C7" w:rsidP="00F919C7">
      <w:pPr>
        <w:tabs>
          <w:tab w:val="left" w:pos="3060"/>
        </w:tabs>
        <w:spacing w:line="240" w:lineRule="auto"/>
        <w:rPr>
          <w:rFonts w:ascii="Times New Roman" w:hAnsi="Times New Roman"/>
          <w:sz w:val="24"/>
          <w:szCs w:val="24"/>
        </w:rPr>
      </w:pPr>
      <w:r w:rsidRPr="00154C57">
        <w:rPr>
          <w:rFonts w:ascii="Times New Roman" w:hAnsi="Times New Roman"/>
          <w:sz w:val="24"/>
          <w:szCs w:val="24"/>
        </w:rPr>
        <w:t xml:space="preserve">/sagatavošanas vieta/  </w:t>
      </w:r>
    </w:p>
    <w:p w14:paraId="6171D1DD" w14:textId="77777777" w:rsidR="00F919C7" w:rsidRPr="00154C57" w:rsidRDefault="00F919C7" w:rsidP="00F919C7">
      <w:pPr>
        <w:tabs>
          <w:tab w:val="left" w:pos="2292"/>
        </w:tabs>
        <w:spacing w:after="0" w:line="240" w:lineRule="auto"/>
        <w:rPr>
          <w:rFonts w:ascii="Times New Roman" w:hAnsi="Times New Roman"/>
          <w:sz w:val="24"/>
          <w:szCs w:val="24"/>
        </w:rPr>
      </w:pPr>
    </w:p>
    <w:p w14:paraId="668CF96D" w14:textId="77777777" w:rsidR="00F919C7" w:rsidRPr="00154C57" w:rsidRDefault="00F919C7" w:rsidP="00F919C7">
      <w:pPr>
        <w:tabs>
          <w:tab w:val="left" w:pos="2292"/>
        </w:tabs>
        <w:spacing w:after="0" w:line="240" w:lineRule="auto"/>
        <w:rPr>
          <w:rFonts w:ascii="Times New Roman" w:hAnsi="Times New Roman"/>
          <w:sz w:val="24"/>
          <w:szCs w:val="24"/>
        </w:rPr>
      </w:pPr>
    </w:p>
    <w:p w14:paraId="4949CB40" w14:textId="77777777" w:rsidR="00F919C7" w:rsidRPr="00154C57" w:rsidRDefault="00F919C7" w:rsidP="00F919C7">
      <w:pPr>
        <w:tabs>
          <w:tab w:val="left" w:pos="2292"/>
        </w:tabs>
        <w:spacing w:after="0" w:line="240" w:lineRule="auto"/>
        <w:rPr>
          <w:rFonts w:ascii="Times New Roman" w:hAnsi="Times New Roman"/>
          <w:sz w:val="24"/>
          <w:szCs w:val="24"/>
        </w:rPr>
      </w:pPr>
    </w:p>
    <w:p w14:paraId="2F072B5F" w14:textId="77777777" w:rsidR="00F919C7" w:rsidRPr="00154C57" w:rsidRDefault="00F919C7" w:rsidP="00F919C7">
      <w:pPr>
        <w:tabs>
          <w:tab w:val="left" w:pos="2292"/>
        </w:tabs>
        <w:spacing w:after="0" w:line="240" w:lineRule="auto"/>
        <w:rPr>
          <w:rFonts w:ascii="Times New Roman" w:hAnsi="Times New Roman"/>
          <w:sz w:val="24"/>
          <w:szCs w:val="24"/>
        </w:rPr>
      </w:pPr>
    </w:p>
    <w:p w14:paraId="41179C2D" w14:textId="77777777" w:rsidR="00F919C7" w:rsidRPr="00154C57" w:rsidRDefault="00F919C7" w:rsidP="00F919C7">
      <w:pPr>
        <w:tabs>
          <w:tab w:val="left" w:pos="2292"/>
        </w:tabs>
        <w:spacing w:after="0" w:line="240" w:lineRule="auto"/>
        <w:rPr>
          <w:rFonts w:ascii="Times New Roman" w:hAnsi="Times New Roman"/>
          <w:sz w:val="24"/>
          <w:szCs w:val="24"/>
        </w:rPr>
      </w:pPr>
    </w:p>
    <w:p w14:paraId="41CF3AD2" w14:textId="77777777" w:rsidR="00F919C7" w:rsidRPr="00154C57" w:rsidRDefault="00F919C7" w:rsidP="00F919C7">
      <w:pPr>
        <w:tabs>
          <w:tab w:val="left" w:pos="2292"/>
        </w:tabs>
        <w:spacing w:after="0" w:line="240" w:lineRule="auto"/>
        <w:rPr>
          <w:rFonts w:ascii="Times New Roman" w:hAnsi="Times New Roman"/>
          <w:sz w:val="24"/>
          <w:szCs w:val="24"/>
        </w:rPr>
        <w:sectPr w:rsidR="00F919C7" w:rsidRPr="00154C57" w:rsidSect="0031033A">
          <w:headerReference w:type="first" r:id="rId12"/>
          <w:pgSz w:w="11906" w:h="16838"/>
          <w:pgMar w:top="1138" w:right="850" w:bottom="1138" w:left="1699" w:header="706" w:footer="706" w:gutter="0"/>
          <w:cols w:space="708"/>
          <w:titlePg/>
          <w:docGrid w:linePitch="360"/>
        </w:sectPr>
      </w:pPr>
    </w:p>
    <w:p w14:paraId="46106746" w14:textId="77777777" w:rsidR="00643B06" w:rsidRPr="00154C57" w:rsidRDefault="00643B06" w:rsidP="00643B06">
      <w:pPr>
        <w:pStyle w:val="Heading1"/>
        <w:jc w:val="right"/>
        <w:rPr>
          <w:szCs w:val="24"/>
        </w:rPr>
      </w:pPr>
      <w:bookmarkStart w:id="19" w:name="_Toc452408417"/>
      <w:r w:rsidRPr="00154C57">
        <w:rPr>
          <w:szCs w:val="24"/>
        </w:rPr>
        <w:lastRenderedPageBreak/>
        <w:t>4.pielikums</w:t>
      </w:r>
      <w:bookmarkEnd w:id="19"/>
    </w:p>
    <w:p w14:paraId="7E56D23A" w14:textId="77777777" w:rsidR="00643B06" w:rsidRPr="00154C57" w:rsidRDefault="00643B06" w:rsidP="00634976">
      <w:pPr>
        <w:spacing w:after="0" w:line="240" w:lineRule="auto"/>
        <w:jc w:val="right"/>
        <w:rPr>
          <w:rFonts w:ascii="Times New Roman" w:hAnsi="Times New Roman"/>
          <w:sz w:val="24"/>
          <w:szCs w:val="24"/>
        </w:rPr>
      </w:pPr>
      <w:r w:rsidRPr="00154C57">
        <w:rPr>
          <w:rFonts w:ascii="Times New Roman" w:hAnsi="Times New Roman"/>
          <w:sz w:val="24"/>
          <w:szCs w:val="24"/>
        </w:rPr>
        <w:t>LU iepirkuma</w:t>
      </w:r>
    </w:p>
    <w:p w14:paraId="63CBE731" w14:textId="77777777" w:rsidR="00643B06" w:rsidRPr="00154C57" w:rsidRDefault="00643B06" w:rsidP="00643B06">
      <w:pPr>
        <w:spacing w:after="0" w:line="240" w:lineRule="auto"/>
        <w:jc w:val="right"/>
        <w:rPr>
          <w:rFonts w:ascii="Times New Roman" w:hAnsi="Times New Roman"/>
          <w:sz w:val="24"/>
          <w:szCs w:val="24"/>
        </w:rPr>
      </w:pPr>
      <w:r w:rsidRPr="00154C57">
        <w:rPr>
          <w:rFonts w:ascii="Times New Roman" w:hAnsi="Times New Roman"/>
          <w:sz w:val="24"/>
          <w:szCs w:val="24"/>
        </w:rPr>
        <w:t xml:space="preserve"> Fiziskās apsardzes pakalpojumu un elektronisko drošības sistēmu apkalpošanas</w:t>
      </w:r>
    </w:p>
    <w:p w14:paraId="207120D7" w14:textId="77777777" w:rsidR="00643B06" w:rsidRPr="00154C57" w:rsidRDefault="00643B06" w:rsidP="00634976">
      <w:pPr>
        <w:spacing w:after="0" w:line="240" w:lineRule="auto"/>
        <w:jc w:val="right"/>
        <w:rPr>
          <w:rFonts w:ascii="Times New Roman" w:hAnsi="Times New Roman"/>
          <w:sz w:val="24"/>
          <w:szCs w:val="24"/>
        </w:rPr>
      </w:pPr>
      <w:r w:rsidRPr="00154C57">
        <w:rPr>
          <w:rFonts w:ascii="Times New Roman" w:hAnsi="Times New Roman"/>
          <w:sz w:val="24"/>
          <w:szCs w:val="24"/>
        </w:rPr>
        <w:t xml:space="preserve"> pakalpojuma nodrošināšana Latvijas Universitātes objektos </w:t>
      </w:r>
    </w:p>
    <w:p w14:paraId="2F058A02" w14:textId="77777777" w:rsidR="00643B06" w:rsidRPr="00154C57" w:rsidRDefault="00643B06" w:rsidP="00634976">
      <w:pPr>
        <w:spacing w:after="0" w:line="240" w:lineRule="auto"/>
        <w:jc w:val="right"/>
        <w:rPr>
          <w:rFonts w:ascii="Times New Roman" w:hAnsi="Times New Roman"/>
          <w:sz w:val="24"/>
          <w:szCs w:val="24"/>
        </w:rPr>
      </w:pPr>
      <w:r w:rsidRPr="00154C57">
        <w:rPr>
          <w:rFonts w:ascii="Times New Roman" w:hAnsi="Times New Roman"/>
          <w:sz w:val="24"/>
          <w:szCs w:val="24"/>
        </w:rPr>
        <w:t>(identifikācijas Nr. LU 2016/</w:t>
      </w:r>
      <w:r w:rsidR="00CD44FF" w:rsidRPr="00154C57">
        <w:rPr>
          <w:rFonts w:ascii="Times New Roman" w:hAnsi="Times New Roman"/>
          <w:sz w:val="24"/>
          <w:szCs w:val="24"/>
        </w:rPr>
        <w:t>41_B</w:t>
      </w:r>
      <w:r w:rsidRPr="00154C57">
        <w:rPr>
          <w:rFonts w:ascii="Times New Roman" w:hAnsi="Times New Roman"/>
          <w:sz w:val="24"/>
          <w:szCs w:val="24"/>
        </w:rPr>
        <w:t xml:space="preserve">) </w:t>
      </w:r>
    </w:p>
    <w:p w14:paraId="028C4785" w14:textId="77777777" w:rsidR="00F919C7" w:rsidRPr="00154C57" w:rsidRDefault="00643B06" w:rsidP="00634976">
      <w:pPr>
        <w:spacing w:after="0" w:line="240" w:lineRule="auto"/>
        <w:jc w:val="right"/>
        <w:rPr>
          <w:rFonts w:ascii="Times New Roman" w:hAnsi="Times New Roman"/>
          <w:sz w:val="24"/>
          <w:szCs w:val="24"/>
        </w:rPr>
      </w:pPr>
      <w:r w:rsidRPr="00154C57">
        <w:rPr>
          <w:rFonts w:ascii="Times New Roman" w:hAnsi="Times New Roman"/>
          <w:sz w:val="24"/>
          <w:szCs w:val="24"/>
        </w:rPr>
        <w:t>nolikumam</w:t>
      </w:r>
    </w:p>
    <w:p w14:paraId="5AA07628" w14:textId="77777777" w:rsidR="00C6027B" w:rsidRPr="00154C57" w:rsidRDefault="00C6027B" w:rsidP="00F919C7">
      <w:pPr>
        <w:spacing w:line="240" w:lineRule="auto"/>
        <w:jc w:val="center"/>
        <w:rPr>
          <w:rFonts w:ascii="Times New Roman" w:hAnsi="Times New Roman"/>
          <w:b/>
          <w:sz w:val="24"/>
          <w:szCs w:val="24"/>
        </w:rPr>
      </w:pPr>
    </w:p>
    <w:p w14:paraId="58E1C941" w14:textId="77777777" w:rsidR="00F919C7" w:rsidRPr="00154C57" w:rsidRDefault="00F919C7" w:rsidP="008674CB">
      <w:pPr>
        <w:pStyle w:val="Heading1"/>
        <w:rPr>
          <w:szCs w:val="24"/>
        </w:rPr>
      </w:pPr>
      <w:bookmarkStart w:id="20" w:name="_Toc452408418"/>
      <w:r w:rsidRPr="00154C57">
        <w:rPr>
          <w:szCs w:val="24"/>
        </w:rPr>
        <w:t>INFORMĀCIJA PAR PRETENDENTA SNIEGTAJIEM PAKALPOJUMIEM</w:t>
      </w:r>
      <w:bookmarkEnd w:id="20"/>
    </w:p>
    <w:tbl>
      <w:tblPr>
        <w:tblpPr w:leftFromText="180" w:rightFromText="180" w:vertAnchor="text" w:horzAnchor="page" w:tblpX="523" w:tblpY="1163"/>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273"/>
        <w:gridCol w:w="2520"/>
        <w:gridCol w:w="1800"/>
        <w:gridCol w:w="1800"/>
      </w:tblGrid>
      <w:tr w:rsidR="008674CB" w:rsidRPr="00154C57" w14:paraId="2C756ABA" w14:textId="77777777" w:rsidTr="008674CB">
        <w:trPr>
          <w:trHeight w:val="343"/>
        </w:trPr>
        <w:tc>
          <w:tcPr>
            <w:tcW w:w="900" w:type="dxa"/>
          </w:tcPr>
          <w:p w14:paraId="68F2A298" w14:textId="77777777" w:rsidR="008674CB" w:rsidRPr="00154C57" w:rsidRDefault="008674CB" w:rsidP="008674CB">
            <w:pPr>
              <w:spacing w:line="240" w:lineRule="auto"/>
              <w:rPr>
                <w:rFonts w:ascii="Times New Roman" w:hAnsi="Times New Roman"/>
                <w:b/>
                <w:bCs/>
              </w:rPr>
            </w:pPr>
            <w:proofErr w:type="spellStart"/>
            <w:r w:rsidRPr="00154C57">
              <w:rPr>
                <w:rFonts w:ascii="Times New Roman" w:hAnsi="Times New Roman"/>
                <w:b/>
                <w:bCs/>
              </w:rPr>
              <w:t>Nr.p.k</w:t>
            </w:r>
            <w:proofErr w:type="spellEnd"/>
            <w:r w:rsidRPr="00154C57">
              <w:rPr>
                <w:rFonts w:ascii="Times New Roman" w:hAnsi="Times New Roman"/>
                <w:b/>
                <w:bCs/>
              </w:rPr>
              <w:t>.</w:t>
            </w:r>
          </w:p>
        </w:tc>
        <w:tc>
          <w:tcPr>
            <w:tcW w:w="2273" w:type="dxa"/>
          </w:tcPr>
          <w:p w14:paraId="3F549535" w14:textId="77777777" w:rsidR="008674CB" w:rsidRPr="00154C57" w:rsidRDefault="008674CB" w:rsidP="008674CB">
            <w:pPr>
              <w:spacing w:line="240" w:lineRule="auto"/>
              <w:jc w:val="center"/>
              <w:rPr>
                <w:rFonts w:ascii="Times New Roman" w:hAnsi="Times New Roman"/>
                <w:b/>
                <w:bCs/>
              </w:rPr>
            </w:pPr>
            <w:r w:rsidRPr="00154C57">
              <w:rPr>
                <w:rFonts w:ascii="Times New Roman" w:hAnsi="Times New Roman"/>
                <w:b/>
                <w:bCs/>
              </w:rPr>
              <w:t>Pakalpojuma līguma izpildes periods (</w:t>
            </w:r>
            <w:proofErr w:type="spellStart"/>
            <w:r w:rsidRPr="00154C57">
              <w:rPr>
                <w:rFonts w:ascii="Times New Roman" w:hAnsi="Times New Roman"/>
                <w:b/>
                <w:bCs/>
              </w:rPr>
              <w:t>mm.gggg</w:t>
            </w:r>
            <w:proofErr w:type="spellEnd"/>
            <w:r w:rsidRPr="00154C57">
              <w:rPr>
                <w:rFonts w:ascii="Times New Roman" w:hAnsi="Times New Roman"/>
                <w:b/>
                <w:bCs/>
              </w:rPr>
              <w:t xml:space="preserve">. līdz </w:t>
            </w:r>
            <w:proofErr w:type="spellStart"/>
            <w:r w:rsidRPr="00154C57">
              <w:rPr>
                <w:rFonts w:ascii="Times New Roman" w:hAnsi="Times New Roman"/>
                <w:b/>
                <w:bCs/>
              </w:rPr>
              <w:t>mm.gggg</w:t>
            </w:r>
            <w:proofErr w:type="spellEnd"/>
            <w:r w:rsidRPr="00154C57">
              <w:rPr>
                <w:rFonts w:ascii="Times New Roman" w:hAnsi="Times New Roman"/>
                <w:b/>
                <w:bCs/>
              </w:rPr>
              <w:t>.)</w:t>
            </w:r>
          </w:p>
        </w:tc>
        <w:tc>
          <w:tcPr>
            <w:tcW w:w="2520" w:type="dxa"/>
          </w:tcPr>
          <w:p w14:paraId="2AECF2FD" w14:textId="77777777" w:rsidR="008674CB" w:rsidRPr="00154C57" w:rsidRDefault="008674CB" w:rsidP="008674CB">
            <w:pPr>
              <w:spacing w:line="240" w:lineRule="auto"/>
              <w:jc w:val="center"/>
              <w:rPr>
                <w:rFonts w:ascii="Times New Roman" w:hAnsi="Times New Roman"/>
                <w:b/>
                <w:bCs/>
              </w:rPr>
            </w:pPr>
            <w:r w:rsidRPr="00154C57">
              <w:rPr>
                <w:rFonts w:ascii="Times New Roman" w:hAnsi="Times New Roman"/>
                <w:b/>
                <w:bCs/>
              </w:rPr>
              <w:t>Pasūtītāja nosaukums, adrese, kontaktpersona un tālruņa numurs</w:t>
            </w:r>
          </w:p>
        </w:tc>
        <w:tc>
          <w:tcPr>
            <w:tcW w:w="1800" w:type="dxa"/>
          </w:tcPr>
          <w:p w14:paraId="5F329A7E" w14:textId="77777777" w:rsidR="008674CB" w:rsidRPr="00154C57" w:rsidRDefault="008674CB" w:rsidP="008674CB">
            <w:pPr>
              <w:spacing w:line="240" w:lineRule="auto"/>
              <w:rPr>
                <w:rFonts w:ascii="Times New Roman" w:hAnsi="Times New Roman"/>
                <w:b/>
                <w:bCs/>
              </w:rPr>
            </w:pPr>
            <w:r w:rsidRPr="00154C57">
              <w:rPr>
                <w:rFonts w:ascii="Times New Roman" w:hAnsi="Times New Roman"/>
                <w:b/>
                <w:bCs/>
              </w:rPr>
              <w:t>Pakalpojuma līguma priekšmeta īss apraksts</w:t>
            </w:r>
          </w:p>
        </w:tc>
        <w:tc>
          <w:tcPr>
            <w:tcW w:w="1800" w:type="dxa"/>
          </w:tcPr>
          <w:p w14:paraId="335DB1A9" w14:textId="77777777" w:rsidR="008674CB" w:rsidRPr="00154C57" w:rsidRDefault="008674CB" w:rsidP="008674CB">
            <w:pPr>
              <w:spacing w:line="240" w:lineRule="auto"/>
              <w:jc w:val="center"/>
              <w:rPr>
                <w:rFonts w:ascii="Times New Roman" w:hAnsi="Times New Roman"/>
                <w:b/>
                <w:bCs/>
              </w:rPr>
            </w:pPr>
            <w:r w:rsidRPr="00154C57">
              <w:rPr>
                <w:rFonts w:ascii="Times New Roman" w:hAnsi="Times New Roman"/>
                <w:b/>
                <w:bCs/>
              </w:rPr>
              <w:t>Pakalpojuma līguma summa EUR (bez PVN)</w:t>
            </w:r>
          </w:p>
        </w:tc>
      </w:tr>
      <w:tr w:rsidR="008674CB" w:rsidRPr="00154C57" w14:paraId="42015822" w14:textId="77777777" w:rsidTr="008674CB">
        <w:trPr>
          <w:trHeight w:val="167"/>
        </w:trPr>
        <w:tc>
          <w:tcPr>
            <w:tcW w:w="900" w:type="dxa"/>
          </w:tcPr>
          <w:p w14:paraId="2F8C1C3E" w14:textId="77777777" w:rsidR="008674CB" w:rsidRPr="00154C57" w:rsidRDefault="008674CB" w:rsidP="008674CB">
            <w:pPr>
              <w:spacing w:line="240" w:lineRule="auto"/>
              <w:rPr>
                <w:rFonts w:ascii="Times New Roman" w:hAnsi="Times New Roman"/>
                <w:b/>
                <w:bCs/>
              </w:rPr>
            </w:pPr>
            <w:r w:rsidRPr="00154C57">
              <w:rPr>
                <w:rFonts w:ascii="Times New Roman" w:hAnsi="Times New Roman"/>
                <w:b/>
                <w:bCs/>
              </w:rPr>
              <w:t>1.</w:t>
            </w:r>
          </w:p>
        </w:tc>
        <w:tc>
          <w:tcPr>
            <w:tcW w:w="2273" w:type="dxa"/>
          </w:tcPr>
          <w:p w14:paraId="2D24329E" w14:textId="77777777" w:rsidR="008674CB" w:rsidRPr="00154C57" w:rsidRDefault="008674CB" w:rsidP="008674CB">
            <w:pPr>
              <w:spacing w:line="240" w:lineRule="auto"/>
              <w:rPr>
                <w:rFonts w:ascii="Times New Roman" w:hAnsi="Times New Roman"/>
                <w:b/>
                <w:bCs/>
              </w:rPr>
            </w:pPr>
          </w:p>
        </w:tc>
        <w:tc>
          <w:tcPr>
            <w:tcW w:w="2520" w:type="dxa"/>
          </w:tcPr>
          <w:p w14:paraId="60B6A4CC" w14:textId="77777777" w:rsidR="008674CB" w:rsidRPr="00154C57" w:rsidRDefault="008674CB" w:rsidP="008674CB">
            <w:pPr>
              <w:spacing w:line="240" w:lineRule="auto"/>
              <w:rPr>
                <w:rFonts w:ascii="Times New Roman" w:hAnsi="Times New Roman"/>
                <w:b/>
                <w:bCs/>
              </w:rPr>
            </w:pPr>
          </w:p>
        </w:tc>
        <w:tc>
          <w:tcPr>
            <w:tcW w:w="1800" w:type="dxa"/>
          </w:tcPr>
          <w:p w14:paraId="59DD184D" w14:textId="77777777" w:rsidR="008674CB" w:rsidRPr="00154C57" w:rsidRDefault="008674CB" w:rsidP="008674CB">
            <w:pPr>
              <w:spacing w:line="240" w:lineRule="auto"/>
              <w:rPr>
                <w:rFonts w:ascii="Times New Roman" w:hAnsi="Times New Roman"/>
                <w:b/>
                <w:bCs/>
              </w:rPr>
            </w:pPr>
          </w:p>
        </w:tc>
        <w:tc>
          <w:tcPr>
            <w:tcW w:w="1800" w:type="dxa"/>
          </w:tcPr>
          <w:p w14:paraId="11FA14EC" w14:textId="77777777" w:rsidR="008674CB" w:rsidRPr="00154C57" w:rsidRDefault="008674CB" w:rsidP="008674CB">
            <w:pPr>
              <w:spacing w:line="240" w:lineRule="auto"/>
              <w:rPr>
                <w:rFonts w:ascii="Times New Roman" w:hAnsi="Times New Roman"/>
                <w:b/>
                <w:bCs/>
              </w:rPr>
            </w:pPr>
          </w:p>
        </w:tc>
      </w:tr>
      <w:tr w:rsidR="008674CB" w:rsidRPr="00154C57" w14:paraId="406D4049" w14:textId="77777777" w:rsidTr="008674CB">
        <w:trPr>
          <w:trHeight w:val="176"/>
        </w:trPr>
        <w:tc>
          <w:tcPr>
            <w:tcW w:w="900" w:type="dxa"/>
          </w:tcPr>
          <w:p w14:paraId="489EE53F" w14:textId="77777777" w:rsidR="008674CB" w:rsidRPr="00154C57" w:rsidRDefault="008674CB" w:rsidP="008674CB">
            <w:pPr>
              <w:spacing w:line="240" w:lineRule="auto"/>
              <w:rPr>
                <w:rFonts w:ascii="Times New Roman" w:hAnsi="Times New Roman"/>
                <w:b/>
                <w:bCs/>
              </w:rPr>
            </w:pPr>
            <w:r w:rsidRPr="00154C57">
              <w:rPr>
                <w:rFonts w:ascii="Times New Roman" w:hAnsi="Times New Roman"/>
                <w:b/>
                <w:bCs/>
              </w:rPr>
              <w:t>2.</w:t>
            </w:r>
          </w:p>
        </w:tc>
        <w:tc>
          <w:tcPr>
            <w:tcW w:w="2273" w:type="dxa"/>
          </w:tcPr>
          <w:p w14:paraId="12CD7403" w14:textId="77777777" w:rsidR="008674CB" w:rsidRPr="00154C57" w:rsidRDefault="008674CB" w:rsidP="008674CB">
            <w:pPr>
              <w:spacing w:line="240" w:lineRule="auto"/>
              <w:rPr>
                <w:rFonts w:ascii="Times New Roman" w:hAnsi="Times New Roman"/>
                <w:b/>
                <w:bCs/>
              </w:rPr>
            </w:pPr>
          </w:p>
        </w:tc>
        <w:tc>
          <w:tcPr>
            <w:tcW w:w="2520" w:type="dxa"/>
          </w:tcPr>
          <w:p w14:paraId="6EE84D8F" w14:textId="77777777" w:rsidR="008674CB" w:rsidRPr="00154C57" w:rsidRDefault="008674CB" w:rsidP="008674CB">
            <w:pPr>
              <w:spacing w:line="240" w:lineRule="auto"/>
              <w:rPr>
                <w:rFonts w:ascii="Times New Roman" w:hAnsi="Times New Roman"/>
                <w:b/>
                <w:bCs/>
              </w:rPr>
            </w:pPr>
          </w:p>
        </w:tc>
        <w:tc>
          <w:tcPr>
            <w:tcW w:w="1800" w:type="dxa"/>
          </w:tcPr>
          <w:p w14:paraId="60F4692C" w14:textId="77777777" w:rsidR="008674CB" w:rsidRPr="00154C57" w:rsidRDefault="008674CB" w:rsidP="008674CB">
            <w:pPr>
              <w:spacing w:line="240" w:lineRule="auto"/>
              <w:rPr>
                <w:rFonts w:ascii="Times New Roman" w:hAnsi="Times New Roman"/>
                <w:b/>
                <w:bCs/>
              </w:rPr>
            </w:pPr>
          </w:p>
        </w:tc>
        <w:tc>
          <w:tcPr>
            <w:tcW w:w="1800" w:type="dxa"/>
          </w:tcPr>
          <w:p w14:paraId="1B73B180" w14:textId="77777777" w:rsidR="008674CB" w:rsidRPr="00154C57" w:rsidRDefault="008674CB" w:rsidP="008674CB">
            <w:pPr>
              <w:spacing w:line="240" w:lineRule="auto"/>
              <w:rPr>
                <w:rFonts w:ascii="Times New Roman" w:hAnsi="Times New Roman"/>
                <w:b/>
                <w:bCs/>
              </w:rPr>
            </w:pPr>
          </w:p>
        </w:tc>
      </w:tr>
      <w:tr w:rsidR="008674CB" w:rsidRPr="00154C57" w14:paraId="4A898C61" w14:textId="77777777" w:rsidTr="008674CB">
        <w:trPr>
          <w:trHeight w:val="176"/>
        </w:trPr>
        <w:tc>
          <w:tcPr>
            <w:tcW w:w="900" w:type="dxa"/>
          </w:tcPr>
          <w:p w14:paraId="3A48009E" w14:textId="77777777" w:rsidR="008674CB" w:rsidRPr="00154C57" w:rsidRDefault="008674CB" w:rsidP="008674CB">
            <w:pPr>
              <w:spacing w:line="240" w:lineRule="auto"/>
              <w:rPr>
                <w:rFonts w:ascii="Times New Roman" w:hAnsi="Times New Roman"/>
                <w:b/>
                <w:bCs/>
              </w:rPr>
            </w:pPr>
            <w:r w:rsidRPr="00154C57">
              <w:rPr>
                <w:rFonts w:ascii="Times New Roman" w:hAnsi="Times New Roman"/>
                <w:b/>
                <w:bCs/>
              </w:rPr>
              <w:t>3.</w:t>
            </w:r>
          </w:p>
        </w:tc>
        <w:tc>
          <w:tcPr>
            <w:tcW w:w="2273" w:type="dxa"/>
          </w:tcPr>
          <w:p w14:paraId="774C8DE7" w14:textId="77777777" w:rsidR="008674CB" w:rsidRPr="00154C57" w:rsidRDefault="008674CB" w:rsidP="008674CB">
            <w:pPr>
              <w:spacing w:line="240" w:lineRule="auto"/>
              <w:rPr>
                <w:rFonts w:ascii="Times New Roman" w:hAnsi="Times New Roman"/>
                <w:b/>
                <w:bCs/>
              </w:rPr>
            </w:pPr>
          </w:p>
        </w:tc>
        <w:tc>
          <w:tcPr>
            <w:tcW w:w="2520" w:type="dxa"/>
          </w:tcPr>
          <w:p w14:paraId="4EECD552" w14:textId="77777777" w:rsidR="008674CB" w:rsidRPr="00154C57" w:rsidRDefault="008674CB" w:rsidP="008674CB">
            <w:pPr>
              <w:spacing w:line="240" w:lineRule="auto"/>
              <w:rPr>
                <w:rFonts w:ascii="Times New Roman" w:hAnsi="Times New Roman"/>
                <w:b/>
                <w:bCs/>
              </w:rPr>
            </w:pPr>
          </w:p>
        </w:tc>
        <w:tc>
          <w:tcPr>
            <w:tcW w:w="1800" w:type="dxa"/>
          </w:tcPr>
          <w:p w14:paraId="6EC0951C" w14:textId="77777777" w:rsidR="008674CB" w:rsidRPr="00154C57" w:rsidRDefault="008674CB" w:rsidP="008674CB">
            <w:pPr>
              <w:spacing w:line="240" w:lineRule="auto"/>
              <w:rPr>
                <w:rFonts w:ascii="Times New Roman" w:hAnsi="Times New Roman"/>
                <w:b/>
                <w:bCs/>
              </w:rPr>
            </w:pPr>
          </w:p>
        </w:tc>
        <w:tc>
          <w:tcPr>
            <w:tcW w:w="1800" w:type="dxa"/>
          </w:tcPr>
          <w:p w14:paraId="6D2549B5" w14:textId="77777777" w:rsidR="008674CB" w:rsidRPr="00154C57" w:rsidRDefault="008674CB" w:rsidP="008674CB">
            <w:pPr>
              <w:spacing w:line="240" w:lineRule="auto"/>
              <w:rPr>
                <w:rFonts w:ascii="Times New Roman" w:hAnsi="Times New Roman"/>
                <w:b/>
                <w:bCs/>
              </w:rPr>
            </w:pPr>
          </w:p>
        </w:tc>
      </w:tr>
      <w:tr w:rsidR="008674CB" w:rsidRPr="00154C57" w14:paraId="7A2B83C4" w14:textId="77777777" w:rsidTr="008674CB">
        <w:trPr>
          <w:trHeight w:val="176"/>
        </w:trPr>
        <w:tc>
          <w:tcPr>
            <w:tcW w:w="7493" w:type="dxa"/>
            <w:gridSpan w:val="4"/>
          </w:tcPr>
          <w:p w14:paraId="19DB472C" w14:textId="77777777" w:rsidR="008674CB" w:rsidRPr="00154C57" w:rsidRDefault="008674CB" w:rsidP="008674CB">
            <w:pPr>
              <w:spacing w:line="240" w:lineRule="auto"/>
              <w:jc w:val="right"/>
              <w:rPr>
                <w:rFonts w:ascii="Times New Roman" w:hAnsi="Times New Roman"/>
                <w:b/>
                <w:bCs/>
              </w:rPr>
            </w:pPr>
            <w:r w:rsidRPr="00154C57">
              <w:rPr>
                <w:rFonts w:ascii="Times New Roman" w:hAnsi="Times New Roman"/>
                <w:b/>
                <w:bCs/>
              </w:rPr>
              <w:t>Pakalpojumu līgumu summa KOPĀ (EUR bez PVN)</w:t>
            </w:r>
            <w:r w:rsidRPr="00154C57">
              <w:rPr>
                <w:rStyle w:val="FootnoteReference"/>
                <w:rFonts w:ascii="Times New Roman" w:hAnsi="Times New Roman"/>
                <w:b/>
                <w:bCs/>
              </w:rPr>
              <w:footnoteReference w:id="1"/>
            </w:r>
            <w:r w:rsidRPr="00154C57">
              <w:rPr>
                <w:rFonts w:ascii="Times New Roman" w:hAnsi="Times New Roman"/>
                <w:b/>
                <w:bCs/>
              </w:rPr>
              <w:t>:</w:t>
            </w:r>
          </w:p>
        </w:tc>
        <w:tc>
          <w:tcPr>
            <w:tcW w:w="1800" w:type="dxa"/>
          </w:tcPr>
          <w:p w14:paraId="0C4625F9" w14:textId="77777777" w:rsidR="008674CB" w:rsidRPr="00154C57" w:rsidRDefault="008674CB" w:rsidP="008674CB">
            <w:pPr>
              <w:spacing w:line="240" w:lineRule="auto"/>
              <w:rPr>
                <w:rFonts w:ascii="Times New Roman" w:hAnsi="Times New Roman"/>
                <w:b/>
                <w:bCs/>
              </w:rPr>
            </w:pPr>
          </w:p>
        </w:tc>
      </w:tr>
    </w:tbl>
    <w:p w14:paraId="726AECE3" w14:textId="77777777" w:rsidR="00F919C7" w:rsidRPr="00154C57" w:rsidRDefault="00F919C7" w:rsidP="008674CB">
      <w:pPr>
        <w:spacing w:line="240" w:lineRule="auto"/>
        <w:ind w:right="43" w:firstLine="720"/>
        <w:jc w:val="center"/>
        <w:rPr>
          <w:rFonts w:ascii="Times New Roman" w:hAnsi="Times New Roman"/>
        </w:rPr>
      </w:pPr>
      <w:r w:rsidRPr="00154C57">
        <w:rPr>
          <w:rFonts w:ascii="Times New Roman" w:hAnsi="Times New Roman"/>
        </w:rPr>
        <w:t>Apliecinām, ka iepriekšējo trīs gadu laikā (2013., 2014., 2015., 2016.g.</w:t>
      </w:r>
      <w:r w:rsidR="00C82CCA" w:rsidRPr="00154C57">
        <w:rPr>
          <w:rFonts w:ascii="Times New Roman" w:hAnsi="Times New Roman"/>
        </w:rPr>
        <w:t xml:space="preserve"> </w:t>
      </w:r>
      <w:r w:rsidRPr="00154C57">
        <w:rPr>
          <w:rFonts w:ascii="Times New Roman" w:hAnsi="Times New Roman"/>
        </w:rPr>
        <w:t xml:space="preserve">līdz piedāvājumu iesniegšanai) esam snieguši līdzīga rakstura Pakalpojumus, kas saistīti ar ___.daļā iekļautajiem </w:t>
      </w:r>
      <w:r w:rsidR="008674CB" w:rsidRPr="00154C57">
        <w:rPr>
          <w:rFonts w:ascii="Times New Roman" w:hAnsi="Times New Roman"/>
        </w:rPr>
        <w:t>d</w:t>
      </w:r>
      <w:r w:rsidRPr="00154C57">
        <w:rPr>
          <w:rFonts w:ascii="Times New Roman" w:hAnsi="Times New Roman"/>
        </w:rPr>
        <w:t>arbiem:</w:t>
      </w:r>
    </w:p>
    <w:p w14:paraId="0B0EB5E2" w14:textId="77777777" w:rsidR="008674CB" w:rsidRPr="00154C57" w:rsidRDefault="008674CB" w:rsidP="00F919C7">
      <w:pPr>
        <w:pStyle w:val="naisf"/>
        <w:spacing w:before="0" w:after="0"/>
        <w:rPr>
          <w:sz w:val="22"/>
          <w:szCs w:val="22"/>
          <w:lang w:val="lv-LV"/>
        </w:rPr>
      </w:pPr>
    </w:p>
    <w:p w14:paraId="4E64447D" w14:textId="77777777" w:rsidR="008674CB" w:rsidRPr="00154C57" w:rsidRDefault="008674CB" w:rsidP="00F919C7">
      <w:pPr>
        <w:pStyle w:val="naisf"/>
        <w:spacing w:before="0" w:after="0"/>
        <w:rPr>
          <w:sz w:val="22"/>
          <w:szCs w:val="22"/>
          <w:lang w:val="lv-LV"/>
        </w:rPr>
      </w:pPr>
    </w:p>
    <w:p w14:paraId="77A461BF" w14:textId="77777777" w:rsidR="008674CB" w:rsidRPr="00154C57" w:rsidRDefault="008674CB" w:rsidP="00F919C7">
      <w:pPr>
        <w:pStyle w:val="naisf"/>
        <w:spacing w:before="0" w:after="0"/>
        <w:rPr>
          <w:sz w:val="22"/>
          <w:szCs w:val="22"/>
          <w:lang w:val="lv-LV"/>
        </w:rPr>
      </w:pPr>
    </w:p>
    <w:p w14:paraId="7846E3A1" w14:textId="77777777" w:rsidR="008674CB" w:rsidRPr="00154C57" w:rsidRDefault="008674CB" w:rsidP="00F919C7">
      <w:pPr>
        <w:pStyle w:val="naisf"/>
        <w:spacing w:before="0" w:after="0"/>
        <w:rPr>
          <w:sz w:val="22"/>
          <w:szCs w:val="22"/>
          <w:lang w:val="lv-LV"/>
        </w:rPr>
      </w:pPr>
    </w:p>
    <w:p w14:paraId="52979272" w14:textId="77777777" w:rsidR="008674CB" w:rsidRPr="00154C57" w:rsidRDefault="008674CB" w:rsidP="00F919C7">
      <w:pPr>
        <w:pStyle w:val="naisf"/>
        <w:spacing w:before="0" w:after="0"/>
        <w:rPr>
          <w:sz w:val="22"/>
          <w:szCs w:val="22"/>
          <w:lang w:val="lv-LV"/>
        </w:rPr>
      </w:pPr>
    </w:p>
    <w:p w14:paraId="1BD9FC1A" w14:textId="77777777" w:rsidR="008674CB" w:rsidRPr="00154C57" w:rsidRDefault="008674CB" w:rsidP="00F919C7">
      <w:pPr>
        <w:pStyle w:val="naisf"/>
        <w:spacing w:before="0" w:after="0"/>
        <w:rPr>
          <w:sz w:val="22"/>
          <w:szCs w:val="22"/>
          <w:lang w:val="lv-LV"/>
        </w:rPr>
      </w:pPr>
    </w:p>
    <w:p w14:paraId="14A93F60" w14:textId="77777777" w:rsidR="008674CB" w:rsidRPr="00154C57" w:rsidRDefault="008674CB" w:rsidP="00F919C7">
      <w:pPr>
        <w:pStyle w:val="naisf"/>
        <w:spacing w:before="0" w:after="0"/>
        <w:rPr>
          <w:sz w:val="22"/>
          <w:szCs w:val="22"/>
          <w:lang w:val="lv-LV"/>
        </w:rPr>
      </w:pPr>
    </w:p>
    <w:p w14:paraId="3BF0F5C1" w14:textId="77777777" w:rsidR="008674CB" w:rsidRPr="00154C57" w:rsidRDefault="008674CB" w:rsidP="00F919C7">
      <w:pPr>
        <w:pStyle w:val="naisf"/>
        <w:spacing w:before="0" w:after="0"/>
        <w:rPr>
          <w:sz w:val="22"/>
          <w:szCs w:val="22"/>
          <w:lang w:val="lv-LV"/>
        </w:rPr>
      </w:pPr>
    </w:p>
    <w:p w14:paraId="2610C994" w14:textId="77777777" w:rsidR="008674CB" w:rsidRPr="00154C57" w:rsidRDefault="008674CB" w:rsidP="00F919C7">
      <w:pPr>
        <w:pStyle w:val="naisf"/>
        <w:spacing w:before="0" w:after="0"/>
        <w:rPr>
          <w:sz w:val="22"/>
          <w:szCs w:val="22"/>
          <w:lang w:val="lv-LV"/>
        </w:rPr>
      </w:pPr>
    </w:p>
    <w:p w14:paraId="6D11EBC9" w14:textId="77777777" w:rsidR="008674CB" w:rsidRPr="00154C57" w:rsidRDefault="008674CB" w:rsidP="00F919C7">
      <w:pPr>
        <w:pStyle w:val="naisf"/>
        <w:spacing w:before="0" w:after="0"/>
        <w:rPr>
          <w:sz w:val="22"/>
          <w:szCs w:val="22"/>
          <w:lang w:val="lv-LV"/>
        </w:rPr>
      </w:pPr>
    </w:p>
    <w:p w14:paraId="638F60A0" w14:textId="77777777" w:rsidR="008674CB" w:rsidRPr="00154C57" w:rsidRDefault="008674CB" w:rsidP="00F919C7">
      <w:pPr>
        <w:pStyle w:val="naisf"/>
        <w:spacing w:before="0" w:after="0"/>
        <w:rPr>
          <w:sz w:val="22"/>
          <w:szCs w:val="22"/>
          <w:lang w:val="lv-LV"/>
        </w:rPr>
      </w:pPr>
    </w:p>
    <w:p w14:paraId="0E7AB577" w14:textId="77777777" w:rsidR="008674CB" w:rsidRPr="00154C57" w:rsidRDefault="008674CB" w:rsidP="00F919C7">
      <w:pPr>
        <w:pStyle w:val="naisf"/>
        <w:spacing w:before="0" w:after="0"/>
        <w:rPr>
          <w:sz w:val="22"/>
          <w:szCs w:val="22"/>
          <w:lang w:val="lv-LV"/>
        </w:rPr>
      </w:pPr>
    </w:p>
    <w:p w14:paraId="149059D2" w14:textId="77777777" w:rsidR="008674CB" w:rsidRPr="00154C57" w:rsidRDefault="008674CB" w:rsidP="00F919C7">
      <w:pPr>
        <w:pStyle w:val="naisf"/>
        <w:spacing w:before="0" w:after="0"/>
        <w:rPr>
          <w:sz w:val="22"/>
          <w:szCs w:val="22"/>
          <w:lang w:val="lv-LV"/>
        </w:rPr>
      </w:pPr>
    </w:p>
    <w:p w14:paraId="00D27AA0" w14:textId="48C288C9" w:rsidR="00F919C7" w:rsidRPr="00154C57" w:rsidRDefault="00F919C7" w:rsidP="00F919C7">
      <w:pPr>
        <w:pStyle w:val="naisf"/>
        <w:spacing w:before="0" w:after="0"/>
        <w:rPr>
          <w:b/>
          <w:sz w:val="22"/>
          <w:szCs w:val="22"/>
          <w:lang w:val="lv-LV"/>
        </w:rPr>
      </w:pPr>
      <w:r w:rsidRPr="00154C57">
        <w:rPr>
          <w:sz w:val="22"/>
          <w:szCs w:val="22"/>
          <w:lang w:val="lv-LV"/>
        </w:rPr>
        <w:t xml:space="preserve">* Tabulā Pretendents norāda vismaz </w:t>
      </w:r>
      <w:r w:rsidR="004F6142" w:rsidRPr="00154C57">
        <w:rPr>
          <w:sz w:val="22"/>
          <w:szCs w:val="22"/>
          <w:lang w:val="lv-LV"/>
        </w:rPr>
        <w:t xml:space="preserve">2 </w:t>
      </w:r>
      <w:r w:rsidRPr="00154C57">
        <w:rPr>
          <w:sz w:val="22"/>
          <w:szCs w:val="22"/>
          <w:lang w:val="lv-LV"/>
        </w:rPr>
        <w:t>(</w:t>
      </w:r>
      <w:r w:rsidR="004F6142" w:rsidRPr="00154C57">
        <w:rPr>
          <w:sz w:val="22"/>
          <w:szCs w:val="22"/>
          <w:lang w:val="lv-LV"/>
        </w:rPr>
        <w:t>divus</w:t>
      </w:r>
      <w:r w:rsidRPr="00154C57">
        <w:rPr>
          <w:sz w:val="22"/>
          <w:szCs w:val="22"/>
          <w:lang w:val="lv-LV"/>
        </w:rPr>
        <w:t xml:space="preserve">) veiktos Pakalpojumus. </w:t>
      </w:r>
    </w:p>
    <w:p w14:paraId="25B6FB7B" w14:textId="77777777" w:rsidR="00F919C7" w:rsidRPr="00154C57" w:rsidRDefault="00F919C7" w:rsidP="00F919C7">
      <w:pPr>
        <w:spacing w:line="240" w:lineRule="auto"/>
        <w:rPr>
          <w:rFonts w:ascii="Times New Roman" w:hAnsi="Times New Roman"/>
        </w:rPr>
      </w:pPr>
    </w:p>
    <w:p w14:paraId="77DA6FBA" w14:textId="77777777" w:rsidR="00F919C7" w:rsidRPr="00154C57" w:rsidRDefault="00F919C7" w:rsidP="00F919C7">
      <w:pPr>
        <w:spacing w:line="240" w:lineRule="auto"/>
        <w:rPr>
          <w:rFonts w:ascii="Times New Roman" w:hAnsi="Times New Roman"/>
        </w:rPr>
      </w:pPr>
    </w:p>
    <w:p w14:paraId="11FD3A4E" w14:textId="77777777" w:rsidR="00F919C7" w:rsidRPr="00154C57" w:rsidRDefault="00F919C7" w:rsidP="00F919C7">
      <w:pPr>
        <w:spacing w:line="240" w:lineRule="auto"/>
        <w:rPr>
          <w:rFonts w:ascii="Times New Roman" w:hAnsi="Times New Roman"/>
        </w:rPr>
      </w:pPr>
    </w:p>
    <w:p w14:paraId="3AB28AA4" w14:textId="77777777" w:rsidR="00F919C7" w:rsidRPr="00154C57" w:rsidRDefault="00F919C7" w:rsidP="00F919C7">
      <w:pPr>
        <w:spacing w:line="240" w:lineRule="auto"/>
        <w:rPr>
          <w:rFonts w:ascii="Times New Roman" w:hAnsi="Times New Roman"/>
        </w:rPr>
      </w:pPr>
      <w:r w:rsidRPr="00154C57">
        <w:rPr>
          <w:rFonts w:ascii="Times New Roman" w:hAnsi="Times New Roman"/>
        </w:rPr>
        <w:t>Pretendents/pretendenta pilnvarotā persona:</w:t>
      </w:r>
    </w:p>
    <w:p w14:paraId="6E7D9A47" w14:textId="77777777" w:rsidR="00F919C7" w:rsidRPr="00154C57" w:rsidRDefault="00F919C7" w:rsidP="00F919C7">
      <w:pPr>
        <w:spacing w:line="240" w:lineRule="auto"/>
        <w:rPr>
          <w:rFonts w:ascii="Times New Roman" w:hAnsi="Times New Roman"/>
        </w:rPr>
      </w:pPr>
      <w:r w:rsidRPr="00154C57">
        <w:rPr>
          <w:rFonts w:ascii="Times New Roman" w:hAnsi="Times New Roman"/>
        </w:rPr>
        <w:t>________________                _________________          _________________</w:t>
      </w:r>
    </w:p>
    <w:p w14:paraId="63949ACA" w14:textId="77777777" w:rsidR="00F919C7" w:rsidRPr="00154C57" w:rsidRDefault="00F919C7" w:rsidP="00F919C7">
      <w:pPr>
        <w:spacing w:line="240" w:lineRule="auto"/>
        <w:rPr>
          <w:rFonts w:ascii="Times New Roman" w:hAnsi="Times New Roman"/>
        </w:rPr>
      </w:pPr>
      <w:r w:rsidRPr="00154C57">
        <w:rPr>
          <w:rFonts w:ascii="Times New Roman" w:hAnsi="Times New Roman"/>
        </w:rPr>
        <w:t xml:space="preserve"> /vārds, uzvārds/ </w:t>
      </w:r>
      <w:r w:rsidRPr="00154C57">
        <w:rPr>
          <w:rFonts w:ascii="Times New Roman" w:hAnsi="Times New Roman"/>
        </w:rPr>
        <w:tab/>
        <w:t xml:space="preserve">                 /amats/                   </w:t>
      </w:r>
      <w:r w:rsidRPr="00154C57">
        <w:rPr>
          <w:rFonts w:ascii="Times New Roman" w:hAnsi="Times New Roman"/>
        </w:rPr>
        <w:tab/>
      </w:r>
      <w:r w:rsidRPr="00154C57">
        <w:rPr>
          <w:rFonts w:ascii="Times New Roman" w:hAnsi="Times New Roman"/>
        </w:rPr>
        <w:tab/>
        <w:t>/paraksts/</w:t>
      </w:r>
    </w:p>
    <w:p w14:paraId="5703211B" w14:textId="77777777" w:rsidR="00F919C7" w:rsidRPr="00154C57" w:rsidRDefault="00F919C7" w:rsidP="00F919C7">
      <w:pPr>
        <w:spacing w:line="240" w:lineRule="auto"/>
        <w:rPr>
          <w:rFonts w:ascii="Times New Roman" w:hAnsi="Times New Roman"/>
        </w:rPr>
      </w:pPr>
      <w:r w:rsidRPr="00154C57">
        <w:rPr>
          <w:rFonts w:ascii="Times New Roman" w:hAnsi="Times New Roman"/>
        </w:rPr>
        <w:t>____________________2016.gada ___.________________</w:t>
      </w:r>
    </w:p>
    <w:p w14:paraId="2E19EDF7" w14:textId="77777777" w:rsidR="00F919C7" w:rsidRPr="00154C57" w:rsidRDefault="00F919C7" w:rsidP="00F919C7">
      <w:pPr>
        <w:tabs>
          <w:tab w:val="left" w:pos="750"/>
        </w:tabs>
        <w:spacing w:line="240" w:lineRule="auto"/>
        <w:rPr>
          <w:rFonts w:ascii="Times New Roman" w:hAnsi="Times New Roman"/>
          <w:iCs/>
        </w:rPr>
      </w:pPr>
      <w:r w:rsidRPr="00154C57">
        <w:rPr>
          <w:rFonts w:ascii="Times New Roman" w:hAnsi="Times New Roman"/>
          <w:iCs/>
        </w:rPr>
        <w:t>/sagatavošanas vieta/</w:t>
      </w:r>
    </w:p>
    <w:p w14:paraId="33CAD873" w14:textId="77777777" w:rsidR="00F919C7" w:rsidRPr="00154C57" w:rsidRDefault="00F919C7" w:rsidP="00F919C7">
      <w:pPr>
        <w:tabs>
          <w:tab w:val="left" w:pos="750"/>
        </w:tabs>
        <w:spacing w:line="240" w:lineRule="auto"/>
        <w:rPr>
          <w:rFonts w:ascii="Times New Roman" w:hAnsi="Times New Roman"/>
          <w:iCs/>
        </w:rPr>
      </w:pPr>
    </w:p>
    <w:p w14:paraId="07DE84B4" w14:textId="77777777" w:rsidR="00F919C7" w:rsidRPr="00154C57" w:rsidRDefault="00F919C7" w:rsidP="00F919C7">
      <w:pPr>
        <w:tabs>
          <w:tab w:val="left" w:pos="750"/>
        </w:tabs>
        <w:spacing w:line="240" w:lineRule="auto"/>
        <w:rPr>
          <w:rFonts w:ascii="Times New Roman" w:hAnsi="Times New Roman"/>
          <w:iCs/>
        </w:rPr>
      </w:pPr>
    </w:p>
    <w:p w14:paraId="7E95A775" w14:textId="77777777" w:rsidR="00634976" w:rsidRPr="00154C57" w:rsidRDefault="00634976" w:rsidP="00F919C7">
      <w:pPr>
        <w:tabs>
          <w:tab w:val="left" w:pos="750"/>
        </w:tabs>
        <w:spacing w:line="240" w:lineRule="auto"/>
        <w:rPr>
          <w:rFonts w:ascii="Times New Roman" w:hAnsi="Times New Roman"/>
          <w:iCs/>
        </w:rPr>
      </w:pPr>
    </w:p>
    <w:p w14:paraId="4E462AF0" w14:textId="77777777" w:rsidR="00F919C7" w:rsidRPr="00154C57" w:rsidRDefault="00F919C7" w:rsidP="00F919C7">
      <w:pPr>
        <w:tabs>
          <w:tab w:val="left" w:pos="750"/>
        </w:tabs>
        <w:spacing w:line="240" w:lineRule="auto"/>
        <w:rPr>
          <w:rFonts w:ascii="Times New Roman" w:hAnsi="Times New Roman"/>
          <w:iCs/>
        </w:rPr>
      </w:pPr>
    </w:p>
    <w:p w14:paraId="74EA27B4" w14:textId="77777777" w:rsidR="00825A01" w:rsidRPr="00154C57" w:rsidRDefault="00825A01" w:rsidP="00825A01">
      <w:pPr>
        <w:pStyle w:val="Heading1"/>
        <w:jc w:val="right"/>
        <w:rPr>
          <w:szCs w:val="24"/>
        </w:rPr>
      </w:pPr>
      <w:bookmarkStart w:id="21" w:name="_Toc452408419"/>
      <w:r w:rsidRPr="00154C57">
        <w:rPr>
          <w:szCs w:val="24"/>
        </w:rPr>
        <w:lastRenderedPageBreak/>
        <w:t>5.pielikums</w:t>
      </w:r>
      <w:bookmarkEnd w:id="21"/>
    </w:p>
    <w:p w14:paraId="56022185" w14:textId="77777777" w:rsidR="00825A01" w:rsidRPr="00154C57" w:rsidRDefault="00825A01" w:rsidP="00634976">
      <w:pPr>
        <w:spacing w:after="0" w:line="240" w:lineRule="auto"/>
        <w:jc w:val="right"/>
        <w:rPr>
          <w:rFonts w:ascii="Times New Roman" w:hAnsi="Times New Roman"/>
          <w:sz w:val="24"/>
          <w:szCs w:val="24"/>
        </w:rPr>
      </w:pPr>
      <w:r w:rsidRPr="00154C57">
        <w:rPr>
          <w:rFonts w:ascii="Times New Roman" w:hAnsi="Times New Roman"/>
          <w:sz w:val="24"/>
          <w:szCs w:val="24"/>
        </w:rPr>
        <w:t>LU iepirkuma</w:t>
      </w:r>
    </w:p>
    <w:p w14:paraId="2ACCD258" w14:textId="77777777" w:rsidR="00825A01" w:rsidRPr="00154C57" w:rsidRDefault="00825A01" w:rsidP="00825A01">
      <w:pPr>
        <w:spacing w:after="0" w:line="240" w:lineRule="auto"/>
        <w:jc w:val="right"/>
        <w:rPr>
          <w:rFonts w:ascii="Times New Roman" w:hAnsi="Times New Roman"/>
          <w:sz w:val="24"/>
          <w:szCs w:val="24"/>
        </w:rPr>
      </w:pPr>
      <w:r w:rsidRPr="00154C57">
        <w:rPr>
          <w:rFonts w:ascii="Times New Roman" w:hAnsi="Times New Roman"/>
          <w:sz w:val="24"/>
          <w:szCs w:val="24"/>
        </w:rPr>
        <w:t xml:space="preserve"> Fiziskās apsardzes pakalpojumu un elektronisko drošības sistēmu apkalpošanas</w:t>
      </w:r>
    </w:p>
    <w:p w14:paraId="0EAE4A72" w14:textId="77777777" w:rsidR="00825A01" w:rsidRPr="00154C57" w:rsidRDefault="00825A01" w:rsidP="00634976">
      <w:pPr>
        <w:spacing w:after="0" w:line="240" w:lineRule="auto"/>
        <w:jc w:val="right"/>
        <w:rPr>
          <w:rFonts w:ascii="Times New Roman" w:hAnsi="Times New Roman"/>
          <w:sz w:val="24"/>
          <w:szCs w:val="24"/>
        </w:rPr>
      </w:pPr>
      <w:r w:rsidRPr="00154C57">
        <w:rPr>
          <w:rFonts w:ascii="Times New Roman" w:hAnsi="Times New Roman"/>
          <w:sz w:val="24"/>
          <w:szCs w:val="24"/>
        </w:rPr>
        <w:t xml:space="preserve"> pakalpojuma nodrošināšana Latvijas Universitātes objektos </w:t>
      </w:r>
    </w:p>
    <w:p w14:paraId="4F6AAE09" w14:textId="77777777" w:rsidR="00825A01" w:rsidRPr="00154C57" w:rsidRDefault="00825A01" w:rsidP="00634976">
      <w:pPr>
        <w:spacing w:after="0" w:line="240" w:lineRule="auto"/>
        <w:jc w:val="right"/>
        <w:rPr>
          <w:rFonts w:ascii="Times New Roman" w:hAnsi="Times New Roman"/>
          <w:sz w:val="24"/>
          <w:szCs w:val="24"/>
        </w:rPr>
      </w:pPr>
      <w:r w:rsidRPr="00154C57">
        <w:rPr>
          <w:rFonts w:ascii="Times New Roman" w:hAnsi="Times New Roman"/>
          <w:sz w:val="24"/>
          <w:szCs w:val="24"/>
        </w:rPr>
        <w:t>(identifikācijas Nr. LU 2016/</w:t>
      </w:r>
      <w:r w:rsidR="00CD44FF" w:rsidRPr="00154C57">
        <w:rPr>
          <w:rFonts w:ascii="Times New Roman" w:hAnsi="Times New Roman"/>
          <w:sz w:val="24"/>
          <w:szCs w:val="24"/>
        </w:rPr>
        <w:t>41_B</w:t>
      </w:r>
      <w:r w:rsidRPr="00154C57">
        <w:rPr>
          <w:rFonts w:ascii="Times New Roman" w:hAnsi="Times New Roman"/>
          <w:sz w:val="24"/>
          <w:szCs w:val="24"/>
        </w:rPr>
        <w:t xml:space="preserve">) </w:t>
      </w:r>
    </w:p>
    <w:p w14:paraId="4AA37911" w14:textId="77777777" w:rsidR="00F919C7" w:rsidRPr="00154C57" w:rsidRDefault="00825A01" w:rsidP="00634976">
      <w:pPr>
        <w:spacing w:after="0" w:line="240" w:lineRule="auto"/>
        <w:jc w:val="right"/>
        <w:rPr>
          <w:rFonts w:ascii="Times New Roman" w:hAnsi="Times New Roman"/>
          <w:sz w:val="24"/>
          <w:szCs w:val="24"/>
        </w:rPr>
      </w:pPr>
      <w:r w:rsidRPr="00154C57">
        <w:rPr>
          <w:rFonts w:ascii="Times New Roman" w:hAnsi="Times New Roman"/>
          <w:sz w:val="24"/>
          <w:szCs w:val="24"/>
        </w:rPr>
        <w:t>nolikumam</w:t>
      </w:r>
    </w:p>
    <w:p w14:paraId="7C686D4B" w14:textId="77777777" w:rsidR="00643BE8" w:rsidRPr="00154C57" w:rsidRDefault="00643BE8" w:rsidP="00634976">
      <w:pPr>
        <w:pStyle w:val="Heading1"/>
        <w:rPr>
          <w:szCs w:val="24"/>
        </w:rPr>
      </w:pPr>
      <w:bookmarkStart w:id="22" w:name="_Toc452408420"/>
      <w:r w:rsidRPr="00154C57">
        <w:rPr>
          <w:szCs w:val="24"/>
        </w:rPr>
        <w:t>LĪGUMA PROJEKTS</w:t>
      </w:r>
      <w:bookmarkEnd w:id="22"/>
    </w:p>
    <w:p w14:paraId="4D35DA92" w14:textId="77777777" w:rsidR="00F919C7" w:rsidRPr="00154C57" w:rsidRDefault="00F919C7" w:rsidP="00F919C7">
      <w:pPr>
        <w:spacing w:after="0" w:line="240" w:lineRule="auto"/>
        <w:rPr>
          <w:rFonts w:ascii="Times New Roman" w:hAnsi="Times New Roman"/>
          <w:sz w:val="24"/>
          <w:szCs w:val="24"/>
        </w:rPr>
      </w:pPr>
      <w:r w:rsidRPr="00154C57">
        <w:rPr>
          <w:rFonts w:ascii="Times New Roman" w:hAnsi="Times New Roman"/>
          <w:sz w:val="24"/>
          <w:szCs w:val="24"/>
        </w:rPr>
        <w:t>Rīgā, 2016.gada ___._________</w:t>
      </w:r>
    </w:p>
    <w:p w14:paraId="260EE47D" w14:textId="77777777" w:rsidR="00F919C7" w:rsidRPr="00154C57" w:rsidRDefault="00F919C7" w:rsidP="00F919C7">
      <w:pPr>
        <w:spacing w:after="0" w:line="240" w:lineRule="auto"/>
        <w:rPr>
          <w:rFonts w:ascii="Times New Roman" w:hAnsi="Times New Roman"/>
          <w:sz w:val="24"/>
          <w:szCs w:val="24"/>
        </w:rPr>
      </w:pPr>
    </w:p>
    <w:tbl>
      <w:tblPr>
        <w:tblW w:w="0" w:type="auto"/>
        <w:jc w:val="center"/>
        <w:tblLook w:val="0000" w:firstRow="0" w:lastRow="0" w:firstColumn="0" w:lastColumn="0" w:noHBand="0" w:noVBand="0"/>
      </w:tblPr>
      <w:tblGrid>
        <w:gridCol w:w="4608"/>
        <w:gridCol w:w="3914"/>
      </w:tblGrid>
      <w:tr w:rsidR="00F919C7" w:rsidRPr="00154C57" w14:paraId="078FE913" w14:textId="77777777" w:rsidTr="002128AB">
        <w:trPr>
          <w:jc w:val="center"/>
        </w:trPr>
        <w:tc>
          <w:tcPr>
            <w:tcW w:w="4608" w:type="dxa"/>
          </w:tcPr>
          <w:p w14:paraId="246053E6" w14:textId="77777777" w:rsidR="00F919C7" w:rsidRPr="00154C57" w:rsidRDefault="00F919C7" w:rsidP="00634976">
            <w:pPr>
              <w:spacing w:after="0" w:line="240" w:lineRule="auto"/>
              <w:rPr>
                <w:rFonts w:ascii="Times New Roman" w:hAnsi="Times New Roman"/>
              </w:rPr>
            </w:pPr>
            <w:r w:rsidRPr="00154C57">
              <w:rPr>
                <w:rFonts w:ascii="Times New Roman" w:hAnsi="Times New Roman"/>
              </w:rPr>
              <w:t xml:space="preserve">Latvijas Universitātes </w:t>
            </w:r>
          </w:p>
          <w:p w14:paraId="1E7F52C8" w14:textId="77777777" w:rsidR="00F919C7" w:rsidRPr="00154C57" w:rsidRDefault="00F919C7" w:rsidP="00634976">
            <w:pPr>
              <w:spacing w:after="0" w:line="240" w:lineRule="auto"/>
              <w:rPr>
                <w:rFonts w:ascii="Times New Roman" w:hAnsi="Times New Roman"/>
              </w:rPr>
            </w:pPr>
            <w:r w:rsidRPr="00154C57">
              <w:rPr>
                <w:rFonts w:ascii="Times New Roman" w:hAnsi="Times New Roman"/>
              </w:rPr>
              <w:t xml:space="preserve">līgumu uzskaites Nr. ________ </w:t>
            </w:r>
          </w:p>
          <w:p w14:paraId="15978D4A" w14:textId="77777777" w:rsidR="00F919C7" w:rsidRPr="00154C57" w:rsidRDefault="00F919C7" w:rsidP="00634976">
            <w:pPr>
              <w:spacing w:after="0" w:line="240" w:lineRule="auto"/>
              <w:rPr>
                <w:rFonts w:ascii="Times New Roman" w:hAnsi="Times New Roman"/>
              </w:rPr>
            </w:pPr>
            <w:r w:rsidRPr="00154C57">
              <w:rPr>
                <w:rFonts w:ascii="Times New Roman" w:hAnsi="Times New Roman"/>
              </w:rPr>
              <w:t>Iepirkuma identifikācijas Nr.___________</w:t>
            </w:r>
          </w:p>
        </w:tc>
        <w:tc>
          <w:tcPr>
            <w:tcW w:w="3914" w:type="dxa"/>
          </w:tcPr>
          <w:p w14:paraId="7214000F" w14:textId="77777777" w:rsidR="00F919C7" w:rsidRPr="00154C57" w:rsidRDefault="00F919C7" w:rsidP="00634976">
            <w:pPr>
              <w:spacing w:after="0" w:line="240" w:lineRule="auto"/>
              <w:rPr>
                <w:rFonts w:ascii="Times New Roman" w:hAnsi="Times New Roman"/>
              </w:rPr>
            </w:pPr>
            <w:r w:rsidRPr="00154C57">
              <w:rPr>
                <w:rFonts w:ascii="Times New Roman" w:hAnsi="Times New Roman"/>
              </w:rPr>
              <w:t xml:space="preserve">__________________ </w:t>
            </w:r>
          </w:p>
          <w:p w14:paraId="045337CA" w14:textId="77777777" w:rsidR="00F919C7" w:rsidRPr="00154C57" w:rsidRDefault="00F919C7" w:rsidP="00634976">
            <w:pPr>
              <w:spacing w:after="0" w:line="240" w:lineRule="auto"/>
              <w:rPr>
                <w:rFonts w:ascii="Times New Roman" w:hAnsi="Times New Roman"/>
                <w:bCs/>
              </w:rPr>
            </w:pPr>
            <w:r w:rsidRPr="00154C57">
              <w:rPr>
                <w:rFonts w:ascii="Times New Roman" w:hAnsi="Times New Roman"/>
              </w:rPr>
              <w:t>līgumu uzskaites Nr. __________</w:t>
            </w:r>
          </w:p>
        </w:tc>
      </w:tr>
    </w:tbl>
    <w:p w14:paraId="36ED2338" w14:textId="77777777" w:rsidR="00F919C7" w:rsidRPr="00154C57" w:rsidRDefault="00F919C7" w:rsidP="00F919C7">
      <w:pPr>
        <w:shd w:val="clear" w:color="auto" w:fill="FFFFFF"/>
        <w:spacing w:after="0" w:line="240" w:lineRule="auto"/>
        <w:jc w:val="center"/>
        <w:rPr>
          <w:rFonts w:ascii="Times New Roman" w:hAnsi="Times New Roman"/>
          <w:b/>
          <w:bCs/>
          <w:spacing w:val="2"/>
          <w:sz w:val="24"/>
          <w:szCs w:val="24"/>
        </w:rPr>
      </w:pPr>
    </w:p>
    <w:p w14:paraId="426CE05A" w14:textId="0C11A67B" w:rsidR="00F919C7" w:rsidRPr="00154C57" w:rsidRDefault="00F919C7" w:rsidP="00F919C7">
      <w:pPr>
        <w:pStyle w:val="txt1"/>
        <w:rPr>
          <w:rFonts w:ascii="Times New Roman" w:hAnsi="Times New Roman"/>
          <w:color w:val="auto"/>
          <w:sz w:val="24"/>
          <w:szCs w:val="24"/>
          <w:lang w:val="lv-LV"/>
        </w:rPr>
      </w:pPr>
      <w:r w:rsidRPr="00154C57">
        <w:rPr>
          <w:rFonts w:ascii="Times New Roman" w:hAnsi="Times New Roman"/>
          <w:b/>
          <w:color w:val="auto"/>
          <w:sz w:val="24"/>
          <w:szCs w:val="24"/>
          <w:lang w:val="lv-LV"/>
        </w:rPr>
        <w:tab/>
        <w:t xml:space="preserve">      Latvijas Universitāte</w:t>
      </w:r>
      <w:r w:rsidRPr="00154C57">
        <w:rPr>
          <w:rFonts w:ascii="Times New Roman" w:hAnsi="Times New Roman"/>
          <w:color w:val="auto"/>
          <w:sz w:val="24"/>
          <w:szCs w:val="24"/>
          <w:lang w:val="lv-LV"/>
        </w:rPr>
        <w:t>, reģistrēta LR IZM 2000.g</w:t>
      </w:r>
      <w:r w:rsidR="00B65C57" w:rsidRPr="00154C57">
        <w:rPr>
          <w:rFonts w:ascii="Times New Roman" w:hAnsi="Times New Roman"/>
          <w:color w:val="auto"/>
          <w:sz w:val="24"/>
          <w:szCs w:val="24"/>
          <w:lang w:val="lv-LV"/>
        </w:rPr>
        <w:t>ada</w:t>
      </w:r>
      <w:r w:rsidRPr="00154C57">
        <w:rPr>
          <w:rFonts w:ascii="Times New Roman" w:hAnsi="Times New Roman"/>
          <w:color w:val="auto"/>
          <w:sz w:val="24"/>
          <w:szCs w:val="24"/>
          <w:lang w:val="lv-LV"/>
        </w:rPr>
        <w:t xml:space="preserve"> 2.februārī ar Nr.3341000218, juridiskā adrese Raiņa bulvāris 19, Rīga, </w:t>
      </w:r>
      <w:r w:rsidRPr="00154C57">
        <w:rPr>
          <w:rFonts w:ascii="Times New Roman" w:hAnsi="Times New Roman"/>
          <w:color w:val="auto"/>
          <w:spacing w:val="1"/>
          <w:sz w:val="24"/>
          <w:szCs w:val="24"/>
          <w:lang w:val="lv-LV"/>
        </w:rPr>
        <w:t xml:space="preserve">LV-1586, </w:t>
      </w:r>
      <w:r w:rsidRPr="00154C57">
        <w:rPr>
          <w:rFonts w:ascii="Times New Roman" w:hAnsi="Times New Roman"/>
          <w:color w:val="auto"/>
          <w:sz w:val="24"/>
          <w:szCs w:val="24"/>
          <w:lang w:val="lv-LV"/>
        </w:rPr>
        <w:t xml:space="preserve">pievienotās vērtības nodokļa maksātāja reģistrācijas numurs LV 90000076669 (turpmāk – </w:t>
      </w:r>
      <w:r w:rsidRPr="00154C57">
        <w:rPr>
          <w:rFonts w:ascii="Times New Roman" w:hAnsi="Times New Roman"/>
          <w:b/>
          <w:caps/>
          <w:color w:val="auto"/>
          <w:sz w:val="24"/>
          <w:szCs w:val="24"/>
          <w:lang w:val="lv-LV"/>
        </w:rPr>
        <w:t>Pasūtītājs</w:t>
      </w:r>
      <w:r w:rsidRPr="00154C57">
        <w:rPr>
          <w:rFonts w:ascii="Times New Roman" w:hAnsi="Times New Roman"/>
          <w:b/>
          <w:color w:val="auto"/>
          <w:sz w:val="24"/>
          <w:szCs w:val="24"/>
          <w:lang w:val="lv-LV"/>
        </w:rPr>
        <w:t>)</w:t>
      </w:r>
      <w:r w:rsidRPr="00154C57">
        <w:rPr>
          <w:rFonts w:ascii="Times New Roman" w:hAnsi="Times New Roman"/>
          <w:color w:val="auto"/>
          <w:sz w:val="24"/>
          <w:szCs w:val="24"/>
          <w:lang w:val="lv-LV"/>
        </w:rPr>
        <w:t xml:space="preserve">, tās ____________ personā, kurš rīkojas saskaņā ar LU Satversmi un LU rektora 2002.gada 4.septembra rīkojumu Nr.1/129 ,,Par Latvijas Universitātes vadības pilnvaru sadalījumu”, no vienas puses, un </w:t>
      </w:r>
    </w:p>
    <w:p w14:paraId="65E7C1B2" w14:textId="77777777" w:rsidR="00F919C7" w:rsidRPr="00154C57" w:rsidRDefault="00F919C7" w:rsidP="00643BE8">
      <w:pPr>
        <w:tabs>
          <w:tab w:val="left" w:pos="855"/>
        </w:tabs>
        <w:spacing w:after="0" w:line="240" w:lineRule="auto"/>
        <w:jc w:val="both"/>
        <w:rPr>
          <w:rFonts w:ascii="Times New Roman" w:hAnsi="Times New Roman"/>
          <w:sz w:val="24"/>
          <w:szCs w:val="24"/>
        </w:rPr>
      </w:pPr>
      <w:r w:rsidRPr="00154C57">
        <w:rPr>
          <w:rFonts w:ascii="Times New Roman" w:hAnsi="Times New Roman"/>
          <w:b/>
          <w:sz w:val="24"/>
          <w:szCs w:val="24"/>
        </w:rPr>
        <w:tab/>
      </w:r>
      <w:r w:rsidRPr="00154C57">
        <w:rPr>
          <w:rFonts w:ascii="Times New Roman" w:hAnsi="Times New Roman"/>
          <w:sz w:val="24"/>
          <w:szCs w:val="24"/>
        </w:rPr>
        <w:t>_____________, reģistrācijas Nr._________, juridiskā adrese __________, ____, _________</w:t>
      </w:r>
      <w:r w:rsidRPr="00154C57">
        <w:rPr>
          <w:rFonts w:ascii="Times New Roman" w:hAnsi="Times New Roman"/>
          <w:spacing w:val="1"/>
          <w:sz w:val="24"/>
          <w:szCs w:val="24"/>
        </w:rPr>
        <w:t xml:space="preserve"> </w:t>
      </w:r>
      <w:r w:rsidRPr="00154C57">
        <w:rPr>
          <w:rFonts w:ascii="Times New Roman" w:hAnsi="Times New Roman"/>
          <w:sz w:val="24"/>
          <w:szCs w:val="24"/>
        </w:rPr>
        <w:t xml:space="preserve">(turpmāk – </w:t>
      </w:r>
      <w:r w:rsidRPr="00154C57">
        <w:rPr>
          <w:rFonts w:ascii="Times New Roman" w:hAnsi="Times New Roman"/>
          <w:b/>
          <w:caps/>
          <w:sz w:val="24"/>
          <w:szCs w:val="24"/>
        </w:rPr>
        <w:t>Izpildītājs</w:t>
      </w:r>
      <w:r w:rsidRPr="00154C57">
        <w:rPr>
          <w:rFonts w:ascii="Times New Roman" w:hAnsi="Times New Roman"/>
          <w:b/>
          <w:sz w:val="24"/>
          <w:szCs w:val="24"/>
        </w:rPr>
        <w:t>)</w:t>
      </w:r>
      <w:r w:rsidRPr="00154C57">
        <w:rPr>
          <w:rFonts w:ascii="Times New Roman" w:hAnsi="Times New Roman"/>
          <w:sz w:val="24"/>
          <w:szCs w:val="24"/>
        </w:rPr>
        <w:t xml:space="preserve">, tās _______________ personā, kura darbojas, pamatojoties uz statūtiem, no otras puses, bet abi kopā un katrs atsevišķi turpmāk saukti - </w:t>
      </w:r>
      <w:r w:rsidRPr="00154C57">
        <w:rPr>
          <w:rFonts w:ascii="Times New Roman" w:hAnsi="Times New Roman"/>
          <w:b/>
          <w:caps/>
          <w:sz w:val="24"/>
          <w:szCs w:val="24"/>
        </w:rPr>
        <w:t>Puses</w:t>
      </w:r>
      <w:r w:rsidRPr="00154C57">
        <w:rPr>
          <w:rFonts w:ascii="Times New Roman" w:hAnsi="Times New Roman"/>
          <w:sz w:val="24"/>
          <w:szCs w:val="24"/>
        </w:rPr>
        <w:t>, pamatojoties uz LU organizētā iepirkuma „</w:t>
      </w:r>
      <w:r w:rsidR="00643BE8" w:rsidRPr="00154C57">
        <w:rPr>
          <w:rFonts w:ascii="Times New Roman" w:hAnsi="Times New Roman"/>
          <w:sz w:val="24"/>
          <w:szCs w:val="24"/>
        </w:rPr>
        <w:t>Fiziskās apsardzes pakalpojumu un elektronisko drošības sistēmu apkalpošanas pakalpojuma nodrošināšana Latvijas Universitātes objektos</w:t>
      </w:r>
      <w:r w:rsidRPr="00154C57">
        <w:rPr>
          <w:rFonts w:ascii="Times New Roman" w:hAnsi="Times New Roman"/>
          <w:sz w:val="24"/>
          <w:szCs w:val="24"/>
        </w:rPr>
        <w:t>” (iepirkuma identifikācijas Nr.LU 201</w:t>
      </w:r>
      <w:r w:rsidR="00643BE8" w:rsidRPr="00154C57">
        <w:rPr>
          <w:rFonts w:ascii="Times New Roman" w:hAnsi="Times New Roman"/>
          <w:sz w:val="24"/>
          <w:szCs w:val="24"/>
        </w:rPr>
        <w:t>6</w:t>
      </w:r>
      <w:r w:rsidRPr="00154C57">
        <w:rPr>
          <w:rFonts w:ascii="Times New Roman" w:hAnsi="Times New Roman"/>
          <w:sz w:val="24"/>
          <w:szCs w:val="24"/>
        </w:rPr>
        <w:t>/</w:t>
      </w:r>
      <w:r w:rsidR="00CD44FF" w:rsidRPr="00154C57">
        <w:rPr>
          <w:rFonts w:ascii="Times New Roman" w:hAnsi="Times New Roman"/>
          <w:sz w:val="24"/>
          <w:szCs w:val="24"/>
        </w:rPr>
        <w:t>41_B</w:t>
      </w:r>
      <w:r w:rsidRPr="00154C57">
        <w:rPr>
          <w:rFonts w:ascii="Times New Roman" w:hAnsi="Times New Roman"/>
          <w:sz w:val="24"/>
          <w:szCs w:val="24"/>
        </w:rPr>
        <w:t xml:space="preserve">) LU Būvniecības un īpašumu apsaimniekošanas iepirkumu </w:t>
      </w:r>
      <w:r w:rsidRPr="00154C57">
        <w:rPr>
          <w:rFonts w:ascii="Times New Roman" w:hAnsi="Times New Roman"/>
          <w:spacing w:val="2"/>
          <w:sz w:val="24"/>
          <w:szCs w:val="24"/>
        </w:rPr>
        <w:t xml:space="preserve">komisijas </w:t>
      </w:r>
      <w:r w:rsidRPr="00154C57">
        <w:rPr>
          <w:rFonts w:ascii="Times New Roman" w:hAnsi="Times New Roman"/>
          <w:sz w:val="24"/>
          <w:szCs w:val="24"/>
        </w:rPr>
        <w:t>201</w:t>
      </w:r>
      <w:r w:rsidR="00643BE8" w:rsidRPr="00154C57">
        <w:rPr>
          <w:rFonts w:ascii="Times New Roman" w:hAnsi="Times New Roman"/>
          <w:sz w:val="24"/>
          <w:szCs w:val="24"/>
        </w:rPr>
        <w:t>6</w:t>
      </w:r>
      <w:r w:rsidRPr="00154C57">
        <w:rPr>
          <w:rFonts w:ascii="Times New Roman" w:hAnsi="Times New Roman"/>
          <w:sz w:val="24"/>
          <w:szCs w:val="24"/>
        </w:rPr>
        <w:t>.gada ____.______</w:t>
      </w:r>
      <w:r w:rsidRPr="00154C57">
        <w:rPr>
          <w:rFonts w:ascii="Times New Roman" w:hAnsi="Times New Roman"/>
          <w:spacing w:val="2"/>
          <w:sz w:val="24"/>
          <w:szCs w:val="24"/>
        </w:rPr>
        <w:t xml:space="preserve"> lēmumu </w:t>
      </w:r>
      <w:r w:rsidRPr="00154C57">
        <w:rPr>
          <w:rFonts w:ascii="Times New Roman" w:hAnsi="Times New Roman"/>
          <w:sz w:val="24"/>
          <w:szCs w:val="24"/>
        </w:rPr>
        <w:t>(Protokols Nr.LU 201</w:t>
      </w:r>
      <w:r w:rsidR="008D70D6" w:rsidRPr="00154C57">
        <w:rPr>
          <w:rFonts w:ascii="Times New Roman" w:hAnsi="Times New Roman"/>
          <w:sz w:val="24"/>
          <w:szCs w:val="24"/>
        </w:rPr>
        <w:t>6</w:t>
      </w:r>
      <w:r w:rsidRPr="00154C57">
        <w:rPr>
          <w:rFonts w:ascii="Times New Roman" w:hAnsi="Times New Roman"/>
          <w:sz w:val="24"/>
          <w:szCs w:val="24"/>
        </w:rPr>
        <w:t>/</w:t>
      </w:r>
      <w:r w:rsidR="00CD44FF" w:rsidRPr="00154C57">
        <w:rPr>
          <w:rFonts w:ascii="Times New Roman" w:hAnsi="Times New Roman"/>
          <w:sz w:val="24"/>
          <w:szCs w:val="24"/>
        </w:rPr>
        <w:t>41_B</w:t>
      </w:r>
      <w:r w:rsidRPr="00154C57">
        <w:rPr>
          <w:rFonts w:ascii="Times New Roman" w:hAnsi="Times New Roman"/>
          <w:sz w:val="24"/>
          <w:szCs w:val="24"/>
        </w:rPr>
        <w:t>)</w:t>
      </w:r>
      <w:r w:rsidRPr="00154C57">
        <w:rPr>
          <w:rFonts w:ascii="Times New Roman" w:hAnsi="Times New Roman"/>
          <w:spacing w:val="2"/>
          <w:sz w:val="24"/>
          <w:szCs w:val="24"/>
        </w:rPr>
        <w:t>,</w:t>
      </w:r>
      <w:r w:rsidRPr="00154C57">
        <w:rPr>
          <w:rFonts w:ascii="Times New Roman" w:hAnsi="Times New Roman"/>
          <w:sz w:val="24"/>
          <w:szCs w:val="24"/>
        </w:rPr>
        <w:t xml:space="preserve"> noslēdz šādu līgumu, turpmāk</w:t>
      </w:r>
      <w:r w:rsidR="00CD44FF" w:rsidRPr="00154C57">
        <w:rPr>
          <w:rFonts w:ascii="Times New Roman" w:hAnsi="Times New Roman"/>
          <w:sz w:val="24"/>
          <w:szCs w:val="24"/>
        </w:rPr>
        <w:t xml:space="preserve"> </w:t>
      </w:r>
      <w:r w:rsidRPr="00154C57">
        <w:rPr>
          <w:rFonts w:ascii="Times New Roman" w:hAnsi="Times New Roman"/>
          <w:sz w:val="24"/>
          <w:szCs w:val="24"/>
        </w:rPr>
        <w:t xml:space="preserve">- </w:t>
      </w:r>
      <w:r w:rsidRPr="00154C57">
        <w:rPr>
          <w:rFonts w:ascii="Times New Roman" w:hAnsi="Times New Roman"/>
          <w:b/>
          <w:caps/>
          <w:sz w:val="24"/>
          <w:szCs w:val="24"/>
        </w:rPr>
        <w:t>Līgums</w:t>
      </w:r>
      <w:r w:rsidRPr="00154C57">
        <w:rPr>
          <w:rFonts w:ascii="Times New Roman" w:hAnsi="Times New Roman"/>
          <w:bCs/>
          <w:sz w:val="24"/>
          <w:szCs w:val="24"/>
        </w:rPr>
        <w:t>)</w:t>
      </w:r>
      <w:r w:rsidRPr="00154C57">
        <w:rPr>
          <w:rFonts w:ascii="Times New Roman" w:hAnsi="Times New Roman"/>
          <w:sz w:val="24"/>
          <w:szCs w:val="24"/>
        </w:rPr>
        <w:t>:</w:t>
      </w:r>
    </w:p>
    <w:p w14:paraId="06FEC42D" w14:textId="77777777" w:rsidR="00F919C7" w:rsidRPr="00154C57" w:rsidRDefault="00F919C7" w:rsidP="00F919C7">
      <w:pPr>
        <w:autoSpaceDE w:val="0"/>
        <w:autoSpaceDN w:val="0"/>
        <w:adjustRightInd w:val="0"/>
        <w:spacing w:after="0" w:line="240" w:lineRule="auto"/>
        <w:jc w:val="center"/>
        <w:rPr>
          <w:rFonts w:ascii="Times New Roman" w:hAnsi="Times New Roman"/>
          <w:b/>
          <w:bCs/>
          <w:sz w:val="24"/>
          <w:szCs w:val="24"/>
        </w:rPr>
      </w:pPr>
    </w:p>
    <w:p w14:paraId="76B8A525" w14:textId="77777777" w:rsidR="00F919C7" w:rsidRPr="00154C57" w:rsidRDefault="00F919C7" w:rsidP="00F919C7">
      <w:pPr>
        <w:autoSpaceDE w:val="0"/>
        <w:autoSpaceDN w:val="0"/>
        <w:adjustRightInd w:val="0"/>
        <w:spacing w:after="0" w:line="240" w:lineRule="auto"/>
        <w:jc w:val="center"/>
        <w:rPr>
          <w:rFonts w:ascii="Times New Roman" w:hAnsi="Times New Roman"/>
          <w:b/>
          <w:bCs/>
          <w:caps/>
          <w:sz w:val="24"/>
          <w:szCs w:val="24"/>
        </w:rPr>
      </w:pPr>
      <w:r w:rsidRPr="00154C57">
        <w:rPr>
          <w:rFonts w:ascii="Times New Roman" w:hAnsi="Times New Roman"/>
          <w:b/>
          <w:bCs/>
          <w:sz w:val="24"/>
          <w:szCs w:val="24"/>
        </w:rPr>
        <w:t xml:space="preserve">1. </w:t>
      </w:r>
      <w:r w:rsidRPr="00154C57">
        <w:rPr>
          <w:rFonts w:ascii="Times New Roman" w:hAnsi="Times New Roman"/>
          <w:b/>
          <w:bCs/>
          <w:caps/>
          <w:sz w:val="24"/>
          <w:szCs w:val="24"/>
        </w:rPr>
        <w:t>Līguma priekšmets</w:t>
      </w:r>
    </w:p>
    <w:p w14:paraId="24A4827D" w14:textId="77777777" w:rsidR="00F919C7" w:rsidRPr="00154C57" w:rsidRDefault="00F919C7" w:rsidP="00F919C7">
      <w:pPr>
        <w:autoSpaceDE w:val="0"/>
        <w:autoSpaceDN w:val="0"/>
        <w:adjustRightInd w:val="0"/>
        <w:spacing w:after="0" w:line="240" w:lineRule="auto"/>
        <w:jc w:val="center"/>
        <w:rPr>
          <w:rFonts w:ascii="Times New Roman" w:hAnsi="Times New Roman"/>
          <w:b/>
          <w:bCs/>
          <w:sz w:val="24"/>
          <w:szCs w:val="24"/>
        </w:rPr>
      </w:pPr>
    </w:p>
    <w:p w14:paraId="562ECD9A" w14:textId="77777777" w:rsidR="00F919C7" w:rsidRPr="00154C57" w:rsidRDefault="00F919C7" w:rsidP="00F919C7">
      <w:pPr>
        <w:shd w:val="clear" w:color="auto" w:fill="FFFFFF"/>
        <w:spacing w:after="0" w:line="240" w:lineRule="auto"/>
        <w:ind w:right="6"/>
        <w:jc w:val="both"/>
        <w:rPr>
          <w:rFonts w:ascii="Times New Roman" w:hAnsi="Times New Roman"/>
          <w:spacing w:val="1"/>
          <w:sz w:val="24"/>
          <w:szCs w:val="24"/>
        </w:rPr>
      </w:pPr>
      <w:r w:rsidRPr="00154C57">
        <w:rPr>
          <w:rFonts w:ascii="Times New Roman" w:hAnsi="Times New Roman"/>
          <w:b/>
          <w:spacing w:val="1"/>
          <w:sz w:val="24"/>
          <w:szCs w:val="24"/>
        </w:rPr>
        <w:t>1.1.</w:t>
      </w:r>
      <w:r w:rsidRPr="00154C57">
        <w:rPr>
          <w:rFonts w:ascii="Times New Roman" w:hAnsi="Times New Roman"/>
          <w:spacing w:val="1"/>
          <w:sz w:val="24"/>
          <w:szCs w:val="24"/>
        </w:rPr>
        <w:t xml:space="preserve"> </w:t>
      </w:r>
      <w:r w:rsidRPr="00154C57">
        <w:rPr>
          <w:rFonts w:ascii="Times New Roman" w:hAnsi="Times New Roman"/>
          <w:b/>
          <w:spacing w:val="1"/>
          <w:sz w:val="24"/>
          <w:szCs w:val="24"/>
        </w:rPr>
        <w:t>PASŪTĪTĀJS</w:t>
      </w:r>
      <w:r w:rsidRPr="00154C57">
        <w:rPr>
          <w:rFonts w:ascii="Times New Roman" w:hAnsi="Times New Roman"/>
          <w:spacing w:val="1"/>
          <w:sz w:val="24"/>
          <w:szCs w:val="24"/>
        </w:rPr>
        <w:t xml:space="preserve"> </w:t>
      </w:r>
      <w:proofErr w:type="spellStart"/>
      <w:r w:rsidRPr="00154C57">
        <w:rPr>
          <w:rFonts w:ascii="Times New Roman" w:hAnsi="Times New Roman"/>
          <w:spacing w:val="1"/>
          <w:sz w:val="24"/>
          <w:szCs w:val="24"/>
        </w:rPr>
        <w:t>pasūta</w:t>
      </w:r>
      <w:proofErr w:type="spellEnd"/>
      <w:r w:rsidRPr="00154C57">
        <w:rPr>
          <w:rFonts w:ascii="Times New Roman" w:hAnsi="Times New Roman"/>
          <w:spacing w:val="1"/>
          <w:sz w:val="24"/>
          <w:szCs w:val="24"/>
        </w:rPr>
        <w:t xml:space="preserve"> </w:t>
      </w:r>
      <w:r w:rsidRPr="00154C57">
        <w:rPr>
          <w:rFonts w:ascii="Times New Roman" w:hAnsi="Times New Roman"/>
          <w:b/>
          <w:spacing w:val="1"/>
          <w:sz w:val="24"/>
          <w:szCs w:val="24"/>
        </w:rPr>
        <w:t>IZPILDĪTĀJAM</w:t>
      </w:r>
      <w:r w:rsidRPr="00154C57">
        <w:rPr>
          <w:rFonts w:ascii="Times New Roman" w:hAnsi="Times New Roman"/>
          <w:spacing w:val="1"/>
          <w:sz w:val="24"/>
          <w:szCs w:val="24"/>
        </w:rPr>
        <w:t xml:space="preserve">, bet </w:t>
      </w:r>
      <w:r w:rsidRPr="00154C57">
        <w:rPr>
          <w:rFonts w:ascii="Times New Roman" w:hAnsi="Times New Roman"/>
          <w:b/>
          <w:spacing w:val="1"/>
          <w:sz w:val="24"/>
          <w:szCs w:val="24"/>
        </w:rPr>
        <w:t>IZPILDĪTĀJS</w:t>
      </w:r>
      <w:r w:rsidRPr="00154C57">
        <w:rPr>
          <w:rFonts w:ascii="Times New Roman" w:hAnsi="Times New Roman"/>
          <w:spacing w:val="1"/>
          <w:sz w:val="24"/>
          <w:szCs w:val="24"/>
        </w:rPr>
        <w:t xml:space="preserve"> veic:</w:t>
      </w:r>
    </w:p>
    <w:p w14:paraId="5C925EC4" w14:textId="77777777" w:rsidR="00CF5E40" w:rsidRPr="00154C57" w:rsidRDefault="00CF5E40" w:rsidP="00CF5E40">
      <w:pPr>
        <w:shd w:val="clear" w:color="auto" w:fill="FFFFFF"/>
        <w:spacing w:after="0" w:line="240" w:lineRule="auto"/>
        <w:ind w:right="6"/>
        <w:jc w:val="both"/>
        <w:rPr>
          <w:rFonts w:ascii="Times New Roman" w:hAnsi="Times New Roman"/>
          <w:spacing w:val="1"/>
          <w:sz w:val="24"/>
          <w:szCs w:val="24"/>
        </w:rPr>
      </w:pPr>
      <w:r w:rsidRPr="00154C57">
        <w:rPr>
          <w:rFonts w:ascii="Times New Roman" w:hAnsi="Times New Roman"/>
          <w:spacing w:val="1"/>
          <w:sz w:val="24"/>
          <w:szCs w:val="24"/>
        </w:rPr>
        <w:t>1.daļā - Tehniskā apsardze – operatīvas grupas reaģēšana uz izsaukumu;</w:t>
      </w:r>
    </w:p>
    <w:p w14:paraId="764A6C87" w14:textId="77777777" w:rsidR="00CF5E40" w:rsidRPr="00154C57" w:rsidRDefault="00CF5E40" w:rsidP="00CF5E40">
      <w:pPr>
        <w:shd w:val="clear" w:color="auto" w:fill="FFFFFF"/>
        <w:spacing w:after="0" w:line="240" w:lineRule="auto"/>
        <w:ind w:right="6"/>
        <w:jc w:val="both"/>
        <w:rPr>
          <w:rFonts w:ascii="Times New Roman" w:hAnsi="Times New Roman"/>
          <w:spacing w:val="1"/>
          <w:sz w:val="24"/>
          <w:szCs w:val="24"/>
        </w:rPr>
      </w:pPr>
      <w:r w:rsidRPr="00154C57">
        <w:rPr>
          <w:rFonts w:ascii="Times New Roman" w:hAnsi="Times New Roman"/>
          <w:spacing w:val="1"/>
          <w:sz w:val="24"/>
          <w:szCs w:val="24"/>
        </w:rPr>
        <w:t>2.daļā - Fiziskās apsardzes pakalpojumu nodrošināšana LU objektā Jelgavas ielā 1, Rīgā;</w:t>
      </w:r>
    </w:p>
    <w:p w14:paraId="20326364" w14:textId="77777777" w:rsidR="00CF5E40" w:rsidRPr="00154C57" w:rsidRDefault="00CF5E40" w:rsidP="00CF5E40">
      <w:pPr>
        <w:shd w:val="clear" w:color="auto" w:fill="FFFFFF"/>
        <w:spacing w:after="0" w:line="240" w:lineRule="auto"/>
        <w:ind w:right="6"/>
        <w:jc w:val="both"/>
        <w:rPr>
          <w:rFonts w:ascii="Times New Roman" w:hAnsi="Times New Roman"/>
          <w:spacing w:val="1"/>
          <w:sz w:val="24"/>
          <w:szCs w:val="24"/>
        </w:rPr>
      </w:pPr>
      <w:r w:rsidRPr="00154C57">
        <w:rPr>
          <w:rFonts w:ascii="Times New Roman" w:hAnsi="Times New Roman"/>
          <w:spacing w:val="1"/>
          <w:sz w:val="24"/>
          <w:szCs w:val="24"/>
        </w:rPr>
        <w:t>3.daļā - Fiziskās apsardzes pakalpojumu nodrošināšana LU objektos;</w:t>
      </w:r>
    </w:p>
    <w:p w14:paraId="481BBFFB" w14:textId="77777777" w:rsidR="00CF5E40" w:rsidRPr="00154C57" w:rsidRDefault="00CF5E40" w:rsidP="00CF5E40">
      <w:pPr>
        <w:shd w:val="clear" w:color="auto" w:fill="FFFFFF"/>
        <w:spacing w:after="0" w:line="240" w:lineRule="auto"/>
        <w:ind w:right="6"/>
        <w:jc w:val="both"/>
        <w:rPr>
          <w:rFonts w:ascii="Times New Roman" w:hAnsi="Times New Roman"/>
          <w:spacing w:val="1"/>
          <w:sz w:val="24"/>
          <w:szCs w:val="24"/>
        </w:rPr>
      </w:pPr>
      <w:r w:rsidRPr="00154C57">
        <w:rPr>
          <w:rFonts w:ascii="Times New Roman" w:hAnsi="Times New Roman"/>
          <w:spacing w:val="1"/>
          <w:sz w:val="24"/>
          <w:szCs w:val="24"/>
        </w:rPr>
        <w:t>4.daļā - Tehniskā aprīkojuma apkalpošana;</w:t>
      </w:r>
    </w:p>
    <w:p w14:paraId="6BA0D30D" w14:textId="77777777" w:rsidR="00CF5E40" w:rsidRPr="00154C57" w:rsidRDefault="00CF5E40" w:rsidP="00CF5E40">
      <w:pPr>
        <w:shd w:val="clear" w:color="auto" w:fill="FFFFFF"/>
        <w:spacing w:after="0" w:line="240" w:lineRule="auto"/>
        <w:ind w:right="6"/>
        <w:jc w:val="both"/>
        <w:rPr>
          <w:rFonts w:ascii="Times New Roman" w:hAnsi="Times New Roman"/>
          <w:spacing w:val="1"/>
          <w:sz w:val="24"/>
          <w:szCs w:val="24"/>
        </w:rPr>
      </w:pPr>
      <w:r w:rsidRPr="00154C57">
        <w:rPr>
          <w:rFonts w:ascii="Times New Roman" w:hAnsi="Times New Roman"/>
          <w:spacing w:val="1"/>
          <w:sz w:val="24"/>
          <w:szCs w:val="24"/>
        </w:rPr>
        <w:t>5.daļā - Fiziskās apsardzes nodrošināšana LU rīkotajos pasākumos</w:t>
      </w:r>
    </w:p>
    <w:p w14:paraId="13CD95E2" w14:textId="77777777" w:rsidR="00F919C7" w:rsidRPr="00154C57" w:rsidRDefault="00F919C7" w:rsidP="00F919C7">
      <w:pPr>
        <w:spacing w:after="0" w:line="240" w:lineRule="auto"/>
        <w:jc w:val="both"/>
        <w:rPr>
          <w:rFonts w:ascii="Times New Roman" w:hAnsi="Times New Roman"/>
          <w:sz w:val="24"/>
          <w:szCs w:val="24"/>
        </w:rPr>
      </w:pPr>
      <w:r w:rsidRPr="00154C57">
        <w:rPr>
          <w:rFonts w:ascii="Times New Roman" w:hAnsi="Times New Roman"/>
          <w:sz w:val="24"/>
          <w:szCs w:val="24"/>
        </w:rPr>
        <w:t xml:space="preserve">(turpmāk – </w:t>
      </w:r>
      <w:r w:rsidRPr="00154C57">
        <w:rPr>
          <w:rFonts w:ascii="Times New Roman" w:hAnsi="Times New Roman"/>
          <w:b/>
          <w:caps/>
          <w:sz w:val="24"/>
          <w:szCs w:val="24"/>
        </w:rPr>
        <w:t>Pakalpojums</w:t>
      </w:r>
      <w:r w:rsidRPr="00154C57">
        <w:rPr>
          <w:rFonts w:ascii="Times New Roman" w:hAnsi="Times New Roman"/>
          <w:sz w:val="24"/>
          <w:szCs w:val="24"/>
        </w:rPr>
        <w:t xml:space="preserve">) </w:t>
      </w:r>
      <w:r w:rsidRPr="00154C57">
        <w:rPr>
          <w:rFonts w:ascii="Times New Roman" w:hAnsi="Times New Roman"/>
          <w:spacing w:val="1"/>
          <w:sz w:val="24"/>
          <w:szCs w:val="24"/>
        </w:rPr>
        <w:t xml:space="preserve">atbilstoši LU </w:t>
      </w:r>
      <w:r w:rsidRPr="00154C57">
        <w:rPr>
          <w:rFonts w:ascii="Times New Roman" w:hAnsi="Times New Roman"/>
          <w:spacing w:val="4"/>
          <w:sz w:val="24"/>
          <w:szCs w:val="24"/>
        </w:rPr>
        <w:t xml:space="preserve">organizētā iepirkuma </w:t>
      </w:r>
      <w:r w:rsidRPr="00154C57">
        <w:rPr>
          <w:rFonts w:ascii="Times New Roman" w:hAnsi="Times New Roman"/>
          <w:sz w:val="24"/>
          <w:szCs w:val="24"/>
        </w:rPr>
        <w:t>„</w:t>
      </w:r>
      <w:r w:rsidR="00CF5E40" w:rsidRPr="00154C57">
        <w:rPr>
          <w:rFonts w:ascii="Times New Roman" w:hAnsi="Times New Roman"/>
          <w:sz w:val="24"/>
          <w:szCs w:val="24"/>
        </w:rPr>
        <w:t>Fiziskās apsardzes pakalpojumu un elektronisko drošības sistēmu apkalpošanas pakalpojuma nodrošināšana Latvijas Universitātes objektos</w:t>
      </w:r>
      <w:r w:rsidRPr="00154C57">
        <w:rPr>
          <w:rFonts w:ascii="Times New Roman" w:hAnsi="Times New Roman"/>
          <w:sz w:val="24"/>
          <w:szCs w:val="24"/>
        </w:rPr>
        <w:t xml:space="preserve">” nolikumā noteiktajām prasībām (turpmāk – </w:t>
      </w:r>
      <w:r w:rsidRPr="00154C57">
        <w:rPr>
          <w:rFonts w:ascii="Times New Roman" w:hAnsi="Times New Roman"/>
          <w:b/>
          <w:caps/>
          <w:sz w:val="24"/>
          <w:szCs w:val="24"/>
        </w:rPr>
        <w:t>Iepirkums</w:t>
      </w:r>
      <w:r w:rsidRPr="00154C57">
        <w:rPr>
          <w:rFonts w:ascii="Times New Roman" w:hAnsi="Times New Roman"/>
          <w:sz w:val="24"/>
          <w:szCs w:val="24"/>
        </w:rPr>
        <w:t>) un saskaņā ar tehnisko specifikāciju (</w:t>
      </w:r>
      <w:r w:rsidRPr="00154C57">
        <w:rPr>
          <w:rFonts w:ascii="Times New Roman" w:hAnsi="Times New Roman"/>
          <w:b/>
          <w:caps/>
          <w:sz w:val="24"/>
          <w:szCs w:val="24"/>
        </w:rPr>
        <w:t>Līguma</w:t>
      </w:r>
      <w:r w:rsidRPr="00154C57">
        <w:rPr>
          <w:rFonts w:ascii="Times New Roman" w:hAnsi="Times New Roman"/>
          <w:sz w:val="24"/>
          <w:szCs w:val="24"/>
        </w:rPr>
        <w:t xml:space="preserve"> 1.pielikums „Tehniskā specifikācija”) un Izpildītāja iesniegto finanšu piedāvājumu </w:t>
      </w:r>
      <w:r w:rsidRPr="00154C57">
        <w:rPr>
          <w:rFonts w:ascii="Times New Roman" w:hAnsi="Times New Roman"/>
          <w:b/>
          <w:caps/>
          <w:sz w:val="24"/>
          <w:szCs w:val="24"/>
        </w:rPr>
        <w:t>Iepirkumam</w:t>
      </w:r>
      <w:r w:rsidRPr="00154C57">
        <w:rPr>
          <w:rFonts w:ascii="Times New Roman" w:hAnsi="Times New Roman"/>
          <w:sz w:val="24"/>
          <w:szCs w:val="24"/>
        </w:rPr>
        <w:t xml:space="preserve"> (</w:t>
      </w:r>
      <w:r w:rsidRPr="00154C57">
        <w:rPr>
          <w:rFonts w:ascii="Times New Roman" w:hAnsi="Times New Roman"/>
          <w:b/>
          <w:caps/>
          <w:sz w:val="24"/>
          <w:szCs w:val="24"/>
        </w:rPr>
        <w:t>Līguma</w:t>
      </w:r>
      <w:r w:rsidRPr="00154C57">
        <w:rPr>
          <w:rFonts w:ascii="Times New Roman" w:hAnsi="Times New Roman"/>
          <w:b/>
          <w:sz w:val="24"/>
          <w:szCs w:val="24"/>
        </w:rPr>
        <w:t xml:space="preserve"> </w:t>
      </w:r>
      <w:r w:rsidRPr="00154C57">
        <w:rPr>
          <w:rFonts w:ascii="Times New Roman" w:hAnsi="Times New Roman"/>
          <w:sz w:val="24"/>
          <w:szCs w:val="24"/>
        </w:rPr>
        <w:t>2.pielikums „Fi</w:t>
      </w:r>
      <w:r w:rsidR="00D36EFD" w:rsidRPr="00154C57">
        <w:rPr>
          <w:rFonts w:ascii="Times New Roman" w:hAnsi="Times New Roman"/>
          <w:sz w:val="24"/>
          <w:szCs w:val="24"/>
        </w:rPr>
        <w:t>n</w:t>
      </w:r>
      <w:r w:rsidRPr="00154C57">
        <w:rPr>
          <w:rFonts w:ascii="Times New Roman" w:hAnsi="Times New Roman"/>
          <w:sz w:val="24"/>
          <w:szCs w:val="24"/>
        </w:rPr>
        <w:t xml:space="preserve">anšu piedāvājums”) Pasūtītāja norādītajās adresēs (skatīt </w:t>
      </w:r>
      <w:r w:rsidRPr="00154C57">
        <w:rPr>
          <w:rFonts w:ascii="Times New Roman" w:hAnsi="Times New Roman"/>
          <w:b/>
          <w:caps/>
          <w:sz w:val="24"/>
          <w:szCs w:val="24"/>
        </w:rPr>
        <w:t>Līguma</w:t>
      </w:r>
      <w:r w:rsidRPr="00154C57">
        <w:rPr>
          <w:rFonts w:ascii="Times New Roman" w:hAnsi="Times New Roman"/>
          <w:sz w:val="24"/>
          <w:szCs w:val="24"/>
        </w:rPr>
        <w:t xml:space="preserve"> 1.pielikumu „Tehniskā specifikācija”), kurās jānodrošina Pakalpojums (turpmāk – </w:t>
      </w:r>
      <w:r w:rsidRPr="00154C57">
        <w:rPr>
          <w:rFonts w:ascii="Times New Roman" w:hAnsi="Times New Roman"/>
          <w:b/>
          <w:caps/>
          <w:sz w:val="24"/>
          <w:szCs w:val="24"/>
        </w:rPr>
        <w:t>Objekts</w:t>
      </w:r>
      <w:r w:rsidRPr="00154C57">
        <w:rPr>
          <w:rFonts w:ascii="Times New Roman" w:hAnsi="Times New Roman"/>
          <w:sz w:val="24"/>
          <w:szCs w:val="24"/>
        </w:rPr>
        <w:t xml:space="preserve">). </w:t>
      </w:r>
      <w:r w:rsidRPr="00154C57">
        <w:rPr>
          <w:rFonts w:ascii="Times New Roman" w:hAnsi="Times New Roman"/>
          <w:b/>
          <w:spacing w:val="2"/>
          <w:sz w:val="24"/>
          <w:szCs w:val="24"/>
        </w:rPr>
        <w:t xml:space="preserve">LĪGUMA </w:t>
      </w:r>
      <w:r w:rsidRPr="00154C57">
        <w:rPr>
          <w:rFonts w:ascii="Times New Roman" w:hAnsi="Times New Roman"/>
          <w:spacing w:val="2"/>
          <w:sz w:val="24"/>
          <w:szCs w:val="24"/>
        </w:rPr>
        <w:t xml:space="preserve">pielikumi ir neatņemamas šī </w:t>
      </w:r>
      <w:r w:rsidRPr="00154C57">
        <w:rPr>
          <w:rFonts w:ascii="Times New Roman" w:hAnsi="Times New Roman"/>
          <w:b/>
          <w:spacing w:val="2"/>
          <w:sz w:val="24"/>
          <w:szCs w:val="24"/>
        </w:rPr>
        <w:t>LĪGUMA</w:t>
      </w:r>
      <w:r w:rsidRPr="00154C57">
        <w:rPr>
          <w:rFonts w:ascii="Times New Roman" w:hAnsi="Times New Roman"/>
          <w:spacing w:val="2"/>
          <w:sz w:val="24"/>
          <w:szCs w:val="24"/>
        </w:rPr>
        <w:t xml:space="preserve"> </w:t>
      </w:r>
      <w:r w:rsidRPr="00154C57">
        <w:rPr>
          <w:rFonts w:ascii="Times New Roman" w:hAnsi="Times New Roman"/>
          <w:sz w:val="24"/>
          <w:szCs w:val="24"/>
        </w:rPr>
        <w:t>sastāvdaļas.</w:t>
      </w:r>
    </w:p>
    <w:p w14:paraId="50FBB1D4" w14:textId="77777777" w:rsidR="00F919C7" w:rsidRPr="00154C57" w:rsidRDefault="00F919C7" w:rsidP="00F919C7">
      <w:pPr>
        <w:spacing w:after="0" w:line="240" w:lineRule="auto"/>
        <w:jc w:val="both"/>
        <w:rPr>
          <w:rFonts w:ascii="Times New Roman" w:hAnsi="Times New Roman"/>
          <w:sz w:val="24"/>
          <w:szCs w:val="24"/>
        </w:rPr>
      </w:pPr>
      <w:r w:rsidRPr="00154C57">
        <w:rPr>
          <w:rFonts w:ascii="Times New Roman" w:hAnsi="Times New Roman"/>
          <w:b/>
          <w:sz w:val="24"/>
          <w:szCs w:val="24"/>
        </w:rPr>
        <w:t xml:space="preserve">1.2. PAKALPOJUMA </w:t>
      </w:r>
      <w:r w:rsidRPr="00154C57">
        <w:rPr>
          <w:rFonts w:ascii="Times New Roman" w:hAnsi="Times New Roman"/>
          <w:sz w:val="24"/>
          <w:szCs w:val="24"/>
        </w:rPr>
        <w:t xml:space="preserve">nodrošināšana notiek </w:t>
      </w:r>
      <w:r w:rsidRPr="00154C57">
        <w:rPr>
          <w:rFonts w:ascii="Times New Roman" w:hAnsi="Times New Roman"/>
          <w:b/>
          <w:caps/>
          <w:sz w:val="24"/>
          <w:szCs w:val="24"/>
        </w:rPr>
        <w:t>Līguma</w:t>
      </w:r>
      <w:r w:rsidRPr="00154C57">
        <w:rPr>
          <w:rFonts w:ascii="Times New Roman" w:hAnsi="Times New Roman"/>
          <w:sz w:val="24"/>
          <w:szCs w:val="24"/>
        </w:rPr>
        <w:t xml:space="preserve"> 1.pielikumā „Tehniskā specifikācija” noteiktajā kārtībā un norādītajos laikos.</w:t>
      </w:r>
    </w:p>
    <w:p w14:paraId="62E1EABB" w14:textId="77777777" w:rsidR="00F919C7" w:rsidRPr="00154C57" w:rsidRDefault="00F919C7" w:rsidP="00F919C7">
      <w:pPr>
        <w:autoSpaceDE w:val="0"/>
        <w:autoSpaceDN w:val="0"/>
        <w:adjustRightInd w:val="0"/>
        <w:spacing w:after="0" w:line="240" w:lineRule="auto"/>
        <w:jc w:val="both"/>
        <w:rPr>
          <w:rFonts w:ascii="Times New Roman" w:hAnsi="Times New Roman"/>
          <w:sz w:val="24"/>
          <w:szCs w:val="24"/>
        </w:rPr>
      </w:pPr>
      <w:r w:rsidRPr="00154C57">
        <w:rPr>
          <w:rFonts w:ascii="Times New Roman" w:hAnsi="Times New Roman"/>
          <w:b/>
          <w:sz w:val="24"/>
          <w:szCs w:val="24"/>
        </w:rPr>
        <w:t>1.3.</w:t>
      </w:r>
      <w:r w:rsidRPr="00154C57">
        <w:rPr>
          <w:rFonts w:ascii="Times New Roman" w:hAnsi="Times New Roman"/>
          <w:sz w:val="24"/>
          <w:szCs w:val="24"/>
        </w:rPr>
        <w:t xml:space="preserve"> </w:t>
      </w:r>
      <w:r w:rsidRPr="00154C57">
        <w:rPr>
          <w:rFonts w:ascii="Times New Roman" w:hAnsi="Times New Roman"/>
          <w:b/>
          <w:sz w:val="24"/>
          <w:szCs w:val="24"/>
        </w:rPr>
        <w:t>IZPILDĪTĀJS</w:t>
      </w:r>
      <w:r w:rsidRPr="00154C57">
        <w:rPr>
          <w:rFonts w:ascii="Times New Roman" w:hAnsi="Times New Roman"/>
          <w:sz w:val="24"/>
          <w:szCs w:val="24"/>
        </w:rPr>
        <w:t xml:space="preserve"> </w:t>
      </w:r>
      <w:r w:rsidRPr="00154C57">
        <w:rPr>
          <w:rFonts w:ascii="Times New Roman" w:hAnsi="Times New Roman"/>
          <w:b/>
          <w:sz w:val="24"/>
          <w:szCs w:val="24"/>
        </w:rPr>
        <w:t xml:space="preserve">PAKALPOJUMA </w:t>
      </w:r>
      <w:r w:rsidRPr="00154C57">
        <w:rPr>
          <w:rFonts w:ascii="Times New Roman" w:hAnsi="Times New Roman"/>
          <w:sz w:val="24"/>
          <w:szCs w:val="24"/>
        </w:rPr>
        <w:t xml:space="preserve">veikšanā var piesaistīt tikai tos apakšuzņēmējus un personālu, kas norādīti Iepirkuma piedāvājumā (turpmāk – </w:t>
      </w:r>
      <w:r w:rsidRPr="00154C57">
        <w:rPr>
          <w:rFonts w:ascii="Times New Roman" w:hAnsi="Times New Roman"/>
          <w:b/>
          <w:sz w:val="24"/>
          <w:szCs w:val="24"/>
        </w:rPr>
        <w:t>PIEDĀVĀJUMS</w:t>
      </w:r>
      <w:r w:rsidRPr="00154C57">
        <w:rPr>
          <w:rFonts w:ascii="Times New Roman" w:hAnsi="Times New Roman"/>
          <w:sz w:val="24"/>
          <w:szCs w:val="24"/>
        </w:rPr>
        <w:t xml:space="preserve">). </w:t>
      </w:r>
      <w:r w:rsidRPr="00154C57">
        <w:rPr>
          <w:rFonts w:ascii="Times New Roman" w:hAnsi="Times New Roman"/>
          <w:b/>
          <w:caps/>
          <w:sz w:val="24"/>
          <w:szCs w:val="24"/>
        </w:rPr>
        <w:lastRenderedPageBreak/>
        <w:t>Pakalpojuma</w:t>
      </w:r>
      <w:r w:rsidRPr="00154C57">
        <w:rPr>
          <w:rFonts w:ascii="Times New Roman" w:hAnsi="Times New Roman"/>
          <w:sz w:val="24"/>
          <w:szCs w:val="24"/>
        </w:rPr>
        <w:t xml:space="preserve"> sniegšanā iesaistītus apakšuzņēmējus un personālu var mainīt tikai </w:t>
      </w:r>
      <w:proofErr w:type="spellStart"/>
      <w:r w:rsidRPr="00154C57">
        <w:rPr>
          <w:rFonts w:ascii="Times New Roman" w:hAnsi="Times New Roman"/>
          <w:sz w:val="24"/>
          <w:szCs w:val="24"/>
        </w:rPr>
        <w:t>rakstveidā</w:t>
      </w:r>
      <w:proofErr w:type="spellEnd"/>
      <w:r w:rsidRPr="00154C57">
        <w:rPr>
          <w:rFonts w:ascii="Times New Roman" w:hAnsi="Times New Roman"/>
          <w:sz w:val="24"/>
          <w:szCs w:val="24"/>
        </w:rPr>
        <w:t xml:space="preserve"> saskaņojot ar </w:t>
      </w:r>
      <w:r w:rsidRPr="00154C57">
        <w:rPr>
          <w:rFonts w:ascii="Times New Roman" w:hAnsi="Times New Roman"/>
          <w:b/>
          <w:sz w:val="24"/>
          <w:szCs w:val="24"/>
        </w:rPr>
        <w:t>PASŪTĪTĀJU</w:t>
      </w:r>
      <w:r w:rsidRPr="00154C57">
        <w:rPr>
          <w:rFonts w:ascii="Times New Roman" w:hAnsi="Times New Roman"/>
          <w:sz w:val="24"/>
          <w:szCs w:val="24"/>
        </w:rPr>
        <w:t xml:space="preserve">, un to kvalifikācija nedrīkst būt zemāka par </w:t>
      </w:r>
      <w:r w:rsidRPr="00154C57">
        <w:rPr>
          <w:rFonts w:ascii="Times New Roman" w:hAnsi="Times New Roman"/>
          <w:b/>
          <w:sz w:val="24"/>
          <w:szCs w:val="24"/>
        </w:rPr>
        <w:t>PIEDĀVĀJUMĀ</w:t>
      </w:r>
      <w:r w:rsidRPr="00154C57">
        <w:rPr>
          <w:rFonts w:ascii="Times New Roman" w:hAnsi="Times New Roman"/>
          <w:sz w:val="24"/>
          <w:szCs w:val="24"/>
        </w:rPr>
        <w:t xml:space="preserve"> norādīto.</w:t>
      </w:r>
    </w:p>
    <w:p w14:paraId="0FF6E42C" w14:textId="77777777" w:rsidR="00F919C7" w:rsidRPr="00154C57" w:rsidRDefault="00F919C7" w:rsidP="00F919C7">
      <w:pPr>
        <w:autoSpaceDE w:val="0"/>
        <w:autoSpaceDN w:val="0"/>
        <w:adjustRightInd w:val="0"/>
        <w:spacing w:after="0" w:line="240" w:lineRule="auto"/>
        <w:jc w:val="both"/>
        <w:rPr>
          <w:rFonts w:ascii="Times New Roman" w:hAnsi="Times New Roman"/>
          <w:b/>
          <w:bCs/>
          <w:sz w:val="24"/>
          <w:szCs w:val="24"/>
        </w:rPr>
      </w:pPr>
    </w:p>
    <w:p w14:paraId="0D9C3677" w14:textId="77777777" w:rsidR="00F919C7" w:rsidRPr="00154C57" w:rsidRDefault="00F919C7" w:rsidP="00F919C7">
      <w:pPr>
        <w:autoSpaceDE w:val="0"/>
        <w:autoSpaceDN w:val="0"/>
        <w:adjustRightInd w:val="0"/>
        <w:spacing w:after="0" w:line="240" w:lineRule="auto"/>
        <w:jc w:val="center"/>
        <w:rPr>
          <w:rFonts w:ascii="Times New Roman" w:hAnsi="Times New Roman"/>
          <w:b/>
          <w:bCs/>
          <w:caps/>
          <w:sz w:val="24"/>
          <w:szCs w:val="24"/>
        </w:rPr>
      </w:pPr>
      <w:r w:rsidRPr="00154C57">
        <w:rPr>
          <w:rFonts w:ascii="Times New Roman" w:hAnsi="Times New Roman"/>
          <w:b/>
          <w:bCs/>
          <w:caps/>
          <w:sz w:val="24"/>
          <w:szCs w:val="24"/>
        </w:rPr>
        <w:t xml:space="preserve">2. Līguma izpildes termiņš </w:t>
      </w:r>
    </w:p>
    <w:p w14:paraId="3CE23BD6" w14:textId="77777777" w:rsidR="00F919C7" w:rsidRPr="00154C57" w:rsidRDefault="00F919C7" w:rsidP="00F919C7">
      <w:pPr>
        <w:shd w:val="clear" w:color="auto" w:fill="FFFFFF"/>
        <w:spacing w:after="0" w:line="240" w:lineRule="auto"/>
        <w:ind w:left="48"/>
        <w:jc w:val="both"/>
        <w:rPr>
          <w:rFonts w:ascii="Times New Roman" w:hAnsi="Times New Roman"/>
          <w:sz w:val="24"/>
          <w:szCs w:val="24"/>
        </w:rPr>
      </w:pPr>
      <w:r w:rsidRPr="00154C57">
        <w:rPr>
          <w:rFonts w:ascii="Times New Roman" w:hAnsi="Times New Roman"/>
          <w:b/>
          <w:sz w:val="24"/>
          <w:szCs w:val="24"/>
        </w:rPr>
        <w:t>LĪGUMS</w:t>
      </w:r>
      <w:r w:rsidRPr="00154C57">
        <w:rPr>
          <w:rFonts w:ascii="Times New Roman" w:hAnsi="Times New Roman"/>
          <w:sz w:val="24"/>
          <w:szCs w:val="24"/>
        </w:rPr>
        <w:t xml:space="preserve"> stājas spēkā no tā </w:t>
      </w:r>
      <w:r w:rsidRPr="00154C57">
        <w:rPr>
          <w:rFonts w:ascii="Times New Roman" w:hAnsi="Times New Roman"/>
          <w:b/>
          <w:caps/>
          <w:sz w:val="24"/>
          <w:szCs w:val="24"/>
        </w:rPr>
        <w:t>Pušu</w:t>
      </w:r>
      <w:r w:rsidRPr="00154C57">
        <w:rPr>
          <w:rFonts w:ascii="Times New Roman" w:hAnsi="Times New Roman"/>
          <w:sz w:val="24"/>
          <w:szCs w:val="24"/>
        </w:rPr>
        <w:t xml:space="preserve"> abpusējas</w:t>
      </w:r>
      <w:r w:rsidRPr="00154C57">
        <w:rPr>
          <w:rFonts w:ascii="Times New Roman" w:hAnsi="Times New Roman"/>
          <w:b/>
          <w:sz w:val="24"/>
          <w:szCs w:val="24"/>
        </w:rPr>
        <w:t xml:space="preserve"> </w:t>
      </w:r>
      <w:r w:rsidRPr="00154C57">
        <w:rPr>
          <w:rFonts w:ascii="Times New Roman" w:hAnsi="Times New Roman"/>
          <w:sz w:val="24"/>
          <w:szCs w:val="24"/>
        </w:rPr>
        <w:t xml:space="preserve">parakstīšanas dienas un ir spēkā 12 (divpadsmit) mēnešus no </w:t>
      </w:r>
      <w:r w:rsidRPr="00154C57">
        <w:rPr>
          <w:rFonts w:ascii="Times New Roman" w:hAnsi="Times New Roman"/>
          <w:b/>
          <w:sz w:val="24"/>
          <w:szCs w:val="24"/>
        </w:rPr>
        <w:t>LĪGUMA</w:t>
      </w:r>
      <w:r w:rsidRPr="00154C57">
        <w:rPr>
          <w:rFonts w:ascii="Times New Roman" w:hAnsi="Times New Roman"/>
          <w:sz w:val="24"/>
          <w:szCs w:val="24"/>
        </w:rPr>
        <w:t xml:space="preserve"> noslēgšanas dienas. </w:t>
      </w:r>
    </w:p>
    <w:p w14:paraId="4E1E5AF5" w14:textId="77777777" w:rsidR="00F919C7" w:rsidRPr="00154C57" w:rsidRDefault="00F919C7" w:rsidP="00F919C7">
      <w:pPr>
        <w:autoSpaceDE w:val="0"/>
        <w:autoSpaceDN w:val="0"/>
        <w:adjustRightInd w:val="0"/>
        <w:spacing w:after="0" w:line="240" w:lineRule="auto"/>
        <w:jc w:val="center"/>
        <w:rPr>
          <w:rFonts w:ascii="Times New Roman" w:hAnsi="Times New Roman"/>
          <w:b/>
          <w:bCs/>
          <w:caps/>
          <w:sz w:val="24"/>
          <w:szCs w:val="24"/>
        </w:rPr>
      </w:pPr>
    </w:p>
    <w:p w14:paraId="7D943727" w14:textId="77777777" w:rsidR="00F919C7" w:rsidRPr="00154C57" w:rsidRDefault="00F919C7" w:rsidP="00F919C7">
      <w:pPr>
        <w:autoSpaceDE w:val="0"/>
        <w:autoSpaceDN w:val="0"/>
        <w:adjustRightInd w:val="0"/>
        <w:spacing w:after="0" w:line="240" w:lineRule="auto"/>
        <w:jc w:val="center"/>
        <w:rPr>
          <w:rFonts w:ascii="Times New Roman" w:hAnsi="Times New Roman"/>
          <w:b/>
          <w:bCs/>
          <w:caps/>
          <w:sz w:val="24"/>
          <w:szCs w:val="24"/>
        </w:rPr>
      </w:pPr>
      <w:r w:rsidRPr="00154C57">
        <w:rPr>
          <w:rFonts w:ascii="Times New Roman" w:hAnsi="Times New Roman"/>
          <w:b/>
          <w:bCs/>
          <w:caps/>
          <w:sz w:val="24"/>
          <w:szCs w:val="24"/>
        </w:rPr>
        <w:t>3. LīgumA cena un norēķinu kārtība</w:t>
      </w:r>
    </w:p>
    <w:p w14:paraId="3A14BE51" w14:textId="77777777" w:rsidR="00F919C7" w:rsidRPr="00154C57" w:rsidRDefault="00F919C7" w:rsidP="00F919C7">
      <w:pPr>
        <w:autoSpaceDE w:val="0"/>
        <w:autoSpaceDN w:val="0"/>
        <w:adjustRightInd w:val="0"/>
        <w:spacing w:after="0" w:line="240" w:lineRule="auto"/>
        <w:jc w:val="center"/>
        <w:rPr>
          <w:rFonts w:ascii="Times New Roman" w:hAnsi="Times New Roman"/>
          <w:b/>
          <w:bCs/>
          <w:caps/>
          <w:sz w:val="24"/>
          <w:szCs w:val="24"/>
        </w:rPr>
      </w:pPr>
    </w:p>
    <w:p w14:paraId="48D5F9AC" w14:textId="77777777" w:rsidR="00F919C7" w:rsidRPr="00154C57" w:rsidRDefault="00F919C7" w:rsidP="00F919C7">
      <w:pPr>
        <w:shd w:val="clear" w:color="auto" w:fill="FFFFFF"/>
        <w:spacing w:after="0" w:line="240" w:lineRule="auto"/>
        <w:ind w:right="6"/>
        <w:jc w:val="both"/>
        <w:rPr>
          <w:rFonts w:ascii="Times New Roman" w:hAnsi="Times New Roman"/>
          <w:spacing w:val="1"/>
          <w:sz w:val="24"/>
          <w:szCs w:val="24"/>
        </w:rPr>
      </w:pPr>
      <w:r w:rsidRPr="00154C57">
        <w:rPr>
          <w:rFonts w:ascii="Times New Roman" w:hAnsi="Times New Roman"/>
          <w:b/>
          <w:sz w:val="24"/>
          <w:szCs w:val="24"/>
        </w:rPr>
        <w:t>3.1.</w:t>
      </w:r>
      <w:r w:rsidRPr="00154C57">
        <w:rPr>
          <w:rFonts w:ascii="Times New Roman" w:hAnsi="Times New Roman"/>
          <w:sz w:val="24"/>
          <w:szCs w:val="24"/>
        </w:rPr>
        <w:t xml:space="preserve"> </w:t>
      </w:r>
      <w:r w:rsidRPr="00154C57">
        <w:rPr>
          <w:rFonts w:ascii="Times New Roman" w:hAnsi="Times New Roman"/>
          <w:b/>
          <w:sz w:val="24"/>
          <w:szCs w:val="24"/>
        </w:rPr>
        <w:t>PAKALPOJUMA</w:t>
      </w:r>
      <w:r w:rsidRPr="00154C57">
        <w:rPr>
          <w:rFonts w:ascii="Times New Roman" w:hAnsi="Times New Roman"/>
          <w:sz w:val="24"/>
          <w:szCs w:val="24"/>
        </w:rPr>
        <w:t xml:space="preserve"> cena noteikta atbilstoši </w:t>
      </w:r>
      <w:r w:rsidRPr="00154C57">
        <w:rPr>
          <w:rFonts w:ascii="Times New Roman" w:hAnsi="Times New Roman"/>
          <w:b/>
          <w:sz w:val="24"/>
          <w:szCs w:val="24"/>
        </w:rPr>
        <w:t>IZPILDĪTĀJA</w:t>
      </w:r>
      <w:r w:rsidRPr="00154C57">
        <w:rPr>
          <w:rFonts w:ascii="Times New Roman" w:hAnsi="Times New Roman"/>
          <w:sz w:val="24"/>
          <w:szCs w:val="24"/>
        </w:rPr>
        <w:t xml:space="preserve"> finanšu piedāvājumā (skatīt </w:t>
      </w:r>
      <w:r w:rsidRPr="00154C57">
        <w:rPr>
          <w:rFonts w:ascii="Times New Roman" w:hAnsi="Times New Roman"/>
          <w:b/>
          <w:spacing w:val="1"/>
          <w:sz w:val="24"/>
          <w:szCs w:val="24"/>
        </w:rPr>
        <w:t xml:space="preserve">LĪGUMA </w:t>
      </w:r>
      <w:r w:rsidRPr="00154C57">
        <w:rPr>
          <w:rFonts w:ascii="Times New Roman" w:hAnsi="Times New Roman"/>
          <w:spacing w:val="1"/>
          <w:sz w:val="24"/>
          <w:szCs w:val="24"/>
        </w:rPr>
        <w:t xml:space="preserve">2.pielikumu „Finanšu piedāvājums”) </w:t>
      </w:r>
      <w:r w:rsidRPr="00154C57">
        <w:rPr>
          <w:rFonts w:ascii="Times New Roman" w:hAnsi="Times New Roman"/>
          <w:sz w:val="24"/>
          <w:szCs w:val="24"/>
        </w:rPr>
        <w:t xml:space="preserve">norādītajai </w:t>
      </w:r>
      <w:r w:rsidRPr="00154C57">
        <w:rPr>
          <w:rFonts w:ascii="Times New Roman" w:hAnsi="Times New Roman"/>
          <w:b/>
          <w:sz w:val="24"/>
          <w:szCs w:val="24"/>
        </w:rPr>
        <w:t>PAKALPOJUMA</w:t>
      </w:r>
      <w:r w:rsidRPr="00154C57">
        <w:rPr>
          <w:rFonts w:ascii="Times New Roman" w:hAnsi="Times New Roman"/>
          <w:sz w:val="24"/>
          <w:szCs w:val="24"/>
        </w:rPr>
        <w:t xml:space="preserve"> cenai.</w:t>
      </w:r>
      <w:r w:rsidRPr="00154C57">
        <w:rPr>
          <w:rFonts w:ascii="Times New Roman" w:hAnsi="Times New Roman"/>
          <w:spacing w:val="1"/>
          <w:sz w:val="24"/>
          <w:szCs w:val="24"/>
        </w:rPr>
        <w:t xml:space="preserve"> </w:t>
      </w:r>
    </w:p>
    <w:p w14:paraId="53D829EE" w14:textId="77777777" w:rsidR="00F919C7" w:rsidRPr="00154C57" w:rsidRDefault="00F919C7" w:rsidP="00F919C7">
      <w:pPr>
        <w:shd w:val="clear" w:color="auto" w:fill="FFFFFF"/>
        <w:spacing w:after="0" w:line="240" w:lineRule="auto"/>
        <w:ind w:right="6"/>
        <w:jc w:val="both"/>
        <w:rPr>
          <w:rFonts w:ascii="Times New Roman" w:hAnsi="Times New Roman"/>
          <w:b/>
          <w:spacing w:val="1"/>
          <w:sz w:val="24"/>
          <w:szCs w:val="24"/>
        </w:rPr>
      </w:pPr>
      <w:r w:rsidRPr="00154C57">
        <w:rPr>
          <w:rFonts w:ascii="Times New Roman" w:hAnsi="Times New Roman"/>
          <w:b/>
          <w:sz w:val="24"/>
          <w:szCs w:val="24"/>
        </w:rPr>
        <w:t>3.2.</w:t>
      </w:r>
      <w:r w:rsidRPr="00154C57">
        <w:rPr>
          <w:rFonts w:ascii="Times New Roman" w:hAnsi="Times New Roman"/>
          <w:sz w:val="24"/>
          <w:szCs w:val="24"/>
        </w:rPr>
        <w:t xml:space="preserve"> </w:t>
      </w:r>
      <w:r w:rsidR="00C54BD7" w:rsidRPr="00154C57">
        <w:rPr>
          <w:rFonts w:ascii="Times New Roman" w:hAnsi="Times New Roman"/>
          <w:b/>
          <w:spacing w:val="1"/>
          <w:sz w:val="24"/>
          <w:szCs w:val="24"/>
        </w:rPr>
        <w:t>Līgumcena</w:t>
      </w:r>
      <w:r w:rsidRPr="00154C57">
        <w:rPr>
          <w:rFonts w:ascii="Times New Roman" w:hAnsi="Times New Roman"/>
          <w:spacing w:val="1"/>
          <w:sz w:val="24"/>
          <w:szCs w:val="24"/>
        </w:rPr>
        <w:t xml:space="preserve"> par veicamo </w:t>
      </w:r>
      <w:r w:rsidRPr="00154C57">
        <w:rPr>
          <w:rFonts w:ascii="Times New Roman" w:hAnsi="Times New Roman"/>
          <w:b/>
          <w:spacing w:val="1"/>
          <w:sz w:val="24"/>
          <w:szCs w:val="24"/>
        </w:rPr>
        <w:t>PAKALPOJUMU</w:t>
      </w:r>
      <w:r w:rsidRPr="00154C57">
        <w:rPr>
          <w:rFonts w:ascii="Times New Roman" w:hAnsi="Times New Roman"/>
          <w:spacing w:val="1"/>
          <w:sz w:val="24"/>
          <w:szCs w:val="24"/>
        </w:rPr>
        <w:t xml:space="preserve"> ir </w:t>
      </w:r>
      <w:r w:rsidRPr="00154C57">
        <w:rPr>
          <w:rFonts w:ascii="Times New Roman" w:hAnsi="Times New Roman"/>
          <w:b/>
          <w:spacing w:val="1"/>
          <w:sz w:val="24"/>
          <w:szCs w:val="24"/>
        </w:rPr>
        <w:t xml:space="preserve">EUR ______________ (_______________) </w:t>
      </w:r>
      <w:r w:rsidRPr="00154C57">
        <w:rPr>
          <w:rFonts w:ascii="Times New Roman" w:hAnsi="Times New Roman"/>
          <w:sz w:val="24"/>
          <w:szCs w:val="24"/>
        </w:rPr>
        <w:t>bez pievienotās vērtības nodokļa (turpmāk – PVN), PVN 21% (divdesmit viens procents) ir EUR __________ (____________), k</w:t>
      </w:r>
      <w:r w:rsidRPr="00154C57">
        <w:rPr>
          <w:rFonts w:ascii="Times New Roman" w:hAnsi="Times New Roman"/>
          <w:spacing w:val="1"/>
          <w:sz w:val="24"/>
          <w:szCs w:val="24"/>
        </w:rPr>
        <w:t xml:space="preserve">opējā </w:t>
      </w:r>
      <w:r w:rsidRPr="00154C57">
        <w:rPr>
          <w:rFonts w:ascii="Times New Roman" w:hAnsi="Times New Roman"/>
          <w:b/>
          <w:spacing w:val="1"/>
          <w:sz w:val="24"/>
          <w:szCs w:val="24"/>
        </w:rPr>
        <w:t>LĪGUMA</w:t>
      </w:r>
      <w:r w:rsidRPr="00154C57">
        <w:rPr>
          <w:rFonts w:ascii="Times New Roman" w:hAnsi="Times New Roman"/>
          <w:spacing w:val="1"/>
          <w:sz w:val="24"/>
          <w:szCs w:val="24"/>
        </w:rPr>
        <w:t xml:space="preserve"> summa</w:t>
      </w:r>
      <w:r w:rsidRPr="00154C57">
        <w:rPr>
          <w:rFonts w:ascii="Times New Roman" w:hAnsi="Times New Roman"/>
          <w:sz w:val="24"/>
          <w:szCs w:val="24"/>
        </w:rPr>
        <w:t xml:space="preserve"> kopā ar PVN ir EUR __________ (____________)</w:t>
      </w:r>
      <w:r w:rsidRPr="00154C57">
        <w:rPr>
          <w:rFonts w:ascii="Times New Roman" w:hAnsi="Times New Roman"/>
          <w:spacing w:val="1"/>
          <w:sz w:val="24"/>
          <w:szCs w:val="24"/>
        </w:rPr>
        <w:t>.</w:t>
      </w:r>
      <w:r w:rsidRPr="00154C57">
        <w:rPr>
          <w:rFonts w:ascii="Times New Roman" w:hAnsi="Times New Roman"/>
          <w:b/>
          <w:spacing w:val="1"/>
          <w:sz w:val="24"/>
          <w:szCs w:val="24"/>
        </w:rPr>
        <w:t xml:space="preserve"> </w:t>
      </w:r>
    </w:p>
    <w:p w14:paraId="26CD5F43" w14:textId="77777777" w:rsidR="00F919C7" w:rsidRPr="00154C57" w:rsidRDefault="00F919C7" w:rsidP="00F919C7">
      <w:pPr>
        <w:shd w:val="clear" w:color="auto" w:fill="FFFFFF"/>
        <w:spacing w:after="0" w:line="240" w:lineRule="auto"/>
        <w:ind w:right="6"/>
        <w:jc w:val="both"/>
        <w:rPr>
          <w:rFonts w:ascii="Times New Roman" w:hAnsi="Times New Roman"/>
          <w:sz w:val="24"/>
          <w:szCs w:val="24"/>
        </w:rPr>
      </w:pPr>
      <w:r w:rsidRPr="00154C57">
        <w:rPr>
          <w:rFonts w:ascii="Times New Roman" w:hAnsi="Times New Roman"/>
          <w:b/>
          <w:sz w:val="24"/>
          <w:szCs w:val="24"/>
        </w:rPr>
        <w:t xml:space="preserve">3.3. LĪGUMA </w:t>
      </w:r>
      <w:r w:rsidRPr="00154C57">
        <w:rPr>
          <w:rFonts w:ascii="Times New Roman" w:hAnsi="Times New Roman"/>
          <w:sz w:val="24"/>
          <w:szCs w:val="24"/>
        </w:rPr>
        <w:t>3.2.punktā</w:t>
      </w:r>
      <w:r w:rsidRPr="00154C57">
        <w:rPr>
          <w:rFonts w:ascii="Times New Roman" w:hAnsi="Times New Roman"/>
          <w:b/>
          <w:sz w:val="24"/>
          <w:szCs w:val="24"/>
        </w:rPr>
        <w:t xml:space="preserve"> </w:t>
      </w:r>
      <w:r w:rsidRPr="00154C57">
        <w:rPr>
          <w:rFonts w:ascii="Times New Roman" w:hAnsi="Times New Roman"/>
          <w:sz w:val="24"/>
          <w:szCs w:val="24"/>
        </w:rPr>
        <w:t>norādītajā kopējā</w:t>
      </w:r>
      <w:r w:rsidRPr="00154C57">
        <w:rPr>
          <w:rFonts w:ascii="Times New Roman" w:hAnsi="Times New Roman"/>
          <w:b/>
          <w:sz w:val="24"/>
          <w:szCs w:val="24"/>
        </w:rPr>
        <w:t xml:space="preserve"> LĪGUMA </w:t>
      </w:r>
      <w:r w:rsidRPr="00154C57">
        <w:rPr>
          <w:rFonts w:ascii="Times New Roman" w:hAnsi="Times New Roman"/>
          <w:sz w:val="24"/>
          <w:szCs w:val="24"/>
        </w:rPr>
        <w:t xml:space="preserve">summā ir ietvertas visas ar </w:t>
      </w:r>
      <w:r w:rsidRPr="00154C57">
        <w:rPr>
          <w:rFonts w:ascii="Times New Roman" w:hAnsi="Times New Roman"/>
          <w:b/>
          <w:spacing w:val="1"/>
          <w:sz w:val="24"/>
          <w:szCs w:val="24"/>
        </w:rPr>
        <w:t xml:space="preserve">LĪGUMA </w:t>
      </w:r>
      <w:r w:rsidRPr="00154C57">
        <w:rPr>
          <w:rFonts w:ascii="Times New Roman" w:hAnsi="Times New Roman"/>
          <w:spacing w:val="1"/>
          <w:sz w:val="24"/>
          <w:szCs w:val="24"/>
        </w:rPr>
        <w:t xml:space="preserve">izpildi saistītās izmaksas, tajā skaitā visi nodokļi un nodevas, </w:t>
      </w:r>
      <w:r w:rsidRPr="00154C57">
        <w:rPr>
          <w:rFonts w:ascii="Times New Roman" w:hAnsi="Times New Roman"/>
          <w:b/>
          <w:sz w:val="24"/>
          <w:szCs w:val="24"/>
        </w:rPr>
        <w:t xml:space="preserve">IZPILDĪTĀJA </w:t>
      </w:r>
      <w:r w:rsidRPr="00154C57">
        <w:rPr>
          <w:rFonts w:ascii="Times New Roman" w:hAnsi="Times New Roman"/>
          <w:sz w:val="24"/>
          <w:szCs w:val="24"/>
        </w:rPr>
        <w:t xml:space="preserve">administratīvās izmaksas, </w:t>
      </w:r>
      <w:r w:rsidRPr="00154C57">
        <w:rPr>
          <w:rFonts w:ascii="Times New Roman" w:hAnsi="Times New Roman"/>
          <w:b/>
          <w:sz w:val="24"/>
          <w:szCs w:val="24"/>
        </w:rPr>
        <w:t xml:space="preserve">LĪGUMA </w:t>
      </w:r>
      <w:r w:rsidRPr="00154C57">
        <w:rPr>
          <w:rFonts w:ascii="Times New Roman" w:hAnsi="Times New Roman"/>
          <w:sz w:val="24"/>
          <w:szCs w:val="24"/>
        </w:rPr>
        <w:t xml:space="preserve">izpildē piesaistīto speciālistu atalgojums u.c. Papildu izmaksas </w:t>
      </w:r>
      <w:r w:rsidRPr="00154C57">
        <w:rPr>
          <w:rFonts w:ascii="Times New Roman" w:hAnsi="Times New Roman"/>
          <w:b/>
          <w:spacing w:val="1"/>
          <w:sz w:val="24"/>
          <w:szCs w:val="24"/>
        </w:rPr>
        <w:t xml:space="preserve">LĪGUMA </w:t>
      </w:r>
      <w:r w:rsidRPr="00154C57">
        <w:rPr>
          <w:rFonts w:ascii="Times New Roman" w:hAnsi="Times New Roman"/>
          <w:spacing w:val="1"/>
          <w:sz w:val="24"/>
          <w:szCs w:val="24"/>
        </w:rPr>
        <w:t>darbības laikā</w:t>
      </w:r>
      <w:r w:rsidRPr="00154C57">
        <w:rPr>
          <w:rFonts w:ascii="Times New Roman" w:hAnsi="Times New Roman"/>
          <w:b/>
          <w:spacing w:val="1"/>
          <w:sz w:val="24"/>
          <w:szCs w:val="24"/>
        </w:rPr>
        <w:t xml:space="preserve"> </w:t>
      </w:r>
      <w:r w:rsidRPr="00154C57">
        <w:rPr>
          <w:rFonts w:ascii="Times New Roman" w:hAnsi="Times New Roman"/>
          <w:spacing w:val="1"/>
          <w:sz w:val="24"/>
          <w:szCs w:val="24"/>
        </w:rPr>
        <w:t>netiks pieļautas.</w:t>
      </w:r>
    </w:p>
    <w:p w14:paraId="2FCC51FA" w14:textId="77777777" w:rsidR="00F919C7" w:rsidRPr="00154C57" w:rsidRDefault="00F919C7" w:rsidP="00F919C7">
      <w:pPr>
        <w:autoSpaceDE w:val="0"/>
        <w:autoSpaceDN w:val="0"/>
        <w:adjustRightInd w:val="0"/>
        <w:spacing w:after="0" w:line="240" w:lineRule="auto"/>
        <w:jc w:val="both"/>
        <w:rPr>
          <w:rFonts w:ascii="Times New Roman" w:hAnsi="Times New Roman"/>
          <w:sz w:val="24"/>
          <w:szCs w:val="24"/>
        </w:rPr>
      </w:pPr>
      <w:r w:rsidRPr="00154C57">
        <w:rPr>
          <w:rFonts w:ascii="Times New Roman" w:hAnsi="Times New Roman"/>
          <w:b/>
          <w:sz w:val="24"/>
          <w:szCs w:val="24"/>
        </w:rPr>
        <w:t>3.4.</w:t>
      </w:r>
      <w:r w:rsidRPr="00154C57">
        <w:rPr>
          <w:rFonts w:ascii="Times New Roman" w:hAnsi="Times New Roman"/>
          <w:sz w:val="24"/>
          <w:szCs w:val="24"/>
        </w:rPr>
        <w:t xml:space="preserve"> </w:t>
      </w:r>
      <w:r w:rsidRPr="00154C57">
        <w:rPr>
          <w:rFonts w:ascii="Times New Roman" w:hAnsi="Times New Roman"/>
          <w:b/>
          <w:sz w:val="24"/>
          <w:szCs w:val="24"/>
        </w:rPr>
        <w:t>PASŪTĪTĀJS</w:t>
      </w:r>
      <w:r w:rsidRPr="00154C57">
        <w:rPr>
          <w:rFonts w:ascii="Times New Roman" w:hAnsi="Times New Roman"/>
          <w:sz w:val="24"/>
          <w:szCs w:val="24"/>
        </w:rPr>
        <w:t xml:space="preserve"> samaksā </w:t>
      </w:r>
      <w:r w:rsidRPr="00154C57">
        <w:rPr>
          <w:rFonts w:ascii="Times New Roman" w:hAnsi="Times New Roman"/>
          <w:b/>
          <w:sz w:val="24"/>
          <w:szCs w:val="24"/>
        </w:rPr>
        <w:t>IZPILDĪTĀJAM</w:t>
      </w:r>
      <w:r w:rsidRPr="00154C57">
        <w:rPr>
          <w:rFonts w:ascii="Times New Roman" w:hAnsi="Times New Roman"/>
          <w:sz w:val="24"/>
          <w:szCs w:val="24"/>
        </w:rPr>
        <w:t xml:space="preserve"> par kvalitatīvi veikto </w:t>
      </w:r>
      <w:r w:rsidRPr="00154C57">
        <w:rPr>
          <w:rFonts w:ascii="Times New Roman" w:hAnsi="Times New Roman"/>
          <w:b/>
          <w:sz w:val="24"/>
          <w:szCs w:val="24"/>
        </w:rPr>
        <w:t>PAKALPOJUMU</w:t>
      </w:r>
      <w:r w:rsidRPr="00154C57">
        <w:rPr>
          <w:rFonts w:ascii="Times New Roman" w:hAnsi="Times New Roman"/>
          <w:sz w:val="24"/>
          <w:szCs w:val="24"/>
        </w:rPr>
        <w:t xml:space="preserve"> 30 (trīsdesmit) dienu laikā pēc </w:t>
      </w:r>
      <w:r w:rsidRPr="00154C57">
        <w:rPr>
          <w:rFonts w:ascii="Times New Roman" w:hAnsi="Times New Roman"/>
          <w:b/>
          <w:caps/>
          <w:sz w:val="24"/>
          <w:szCs w:val="24"/>
        </w:rPr>
        <w:t>Pušu</w:t>
      </w:r>
      <w:r w:rsidRPr="00154C57">
        <w:rPr>
          <w:rFonts w:ascii="Times New Roman" w:hAnsi="Times New Roman"/>
          <w:sz w:val="24"/>
          <w:szCs w:val="24"/>
        </w:rPr>
        <w:t xml:space="preserve"> pieņemšanas – nodošanas akta (turpmāk – </w:t>
      </w:r>
      <w:r w:rsidRPr="00154C57">
        <w:rPr>
          <w:rFonts w:ascii="Times New Roman" w:hAnsi="Times New Roman"/>
          <w:b/>
          <w:sz w:val="24"/>
          <w:szCs w:val="24"/>
        </w:rPr>
        <w:t>AKTS</w:t>
      </w:r>
      <w:r w:rsidRPr="00154C57">
        <w:rPr>
          <w:rFonts w:ascii="Times New Roman" w:hAnsi="Times New Roman"/>
          <w:sz w:val="24"/>
          <w:szCs w:val="24"/>
        </w:rPr>
        <w:t xml:space="preserve">) abpusējas parakstīšanas un </w:t>
      </w:r>
      <w:r w:rsidRPr="00154C57">
        <w:rPr>
          <w:rFonts w:ascii="Times New Roman" w:hAnsi="Times New Roman"/>
          <w:b/>
          <w:sz w:val="24"/>
          <w:szCs w:val="24"/>
        </w:rPr>
        <w:t xml:space="preserve">IZPILDĪTĀJA </w:t>
      </w:r>
      <w:r w:rsidRPr="00154C57">
        <w:rPr>
          <w:rFonts w:ascii="Times New Roman" w:hAnsi="Times New Roman"/>
          <w:sz w:val="24"/>
          <w:szCs w:val="24"/>
        </w:rPr>
        <w:t xml:space="preserve">izsniegtā rēķina saņemšanas dienas (turpmāk - </w:t>
      </w:r>
      <w:r w:rsidRPr="00154C57">
        <w:rPr>
          <w:rFonts w:ascii="Times New Roman" w:hAnsi="Times New Roman"/>
          <w:b/>
          <w:sz w:val="24"/>
          <w:szCs w:val="24"/>
        </w:rPr>
        <w:t>RĒĶINS</w:t>
      </w:r>
      <w:r w:rsidRPr="00154C57">
        <w:rPr>
          <w:rFonts w:ascii="Times New Roman" w:hAnsi="Times New Roman"/>
          <w:sz w:val="24"/>
          <w:szCs w:val="24"/>
        </w:rPr>
        <w:t>).</w:t>
      </w:r>
    </w:p>
    <w:p w14:paraId="4C71A5FB" w14:textId="77777777" w:rsidR="00F919C7" w:rsidRPr="00154C57" w:rsidRDefault="00F919C7" w:rsidP="00F919C7">
      <w:pPr>
        <w:autoSpaceDE w:val="0"/>
        <w:autoSpaceDN w:val="0"/>
        <w:adjustRightInd w:val="0"/>
        <w:spacing w:after="0" w:line="240" w:lineRule="auto"/>
        <w:jc w:val="both"/>
        <w:rPr>
          <w:rFonts w:ascii="Times New Roman" w:hAnsi="Times New Roman"/>
          <w:sz w:val="24"/>
          <w:szCs w:val="24"/>
        </w:rPr>
      </w:pPr>
      <w:r w:rsidRPr="00154C57">
        <w:rPr>
          <w:rFonts w:ascii="Times New Roman" w:hAnsi="Times New Roman"/>
          <w:b/>
          <w:sz w:val="24"/>
          <w:szCs w:val="24"/>
        </w:rPr>
        <w:t>3.5.</w:t>
      </w:r>
      <w:r w:rsidRPr="00154C57">
        <w:rPr>
          <w:rFonts w:ascii="Times New Roman" w:hAnsi="Times New Roman"/>
          <w:sz w:val="24"/>
          <w:szCs w:val="24"/>
        </w:rPr>
        <w:t xml:space="preserve"> Samaksa par </w:t>
      </w:r>
      <w:r w:rsidRPr="00154C57">
        <w:rPr>
          <w:rFonts w:ascii="Times New Roman" w:hAnsi="Times New Roman"/>
          <w:b/>
          <w:caps/>
          <w:sz w:val="24"/>
          <w:szCs w:val="24"/>
        </w:rPr>
        <w:t>Līgumā</w:t>
      </w:r>
      <w:r w:rsidRPr="00154C57">
        <w:rPr>
          <w:rFonts w:ascii="Times New Roman" w:hAnsi="Times New Roman"/>
          <w:sz w:val="24"/>
          <w:szCs w:val="24"/>
        </w:rPr>
        <w:t xml:space="preserve"> noteikto </w:t>
      </w:r>
      <w:r w:rsidRPr="00154C57">
        <w:rPr>
          <w:rFonts w:ascii="Times New Roman" w:hAnsi="Times New Roman"/>
          <w:b/>
          <w:sz w:val="24"/>
          <w:szCs w:val="24"/>
        </w:rPr>
        <w:t>PAKALPOJUMU</w:t>
      </w:r>
      <w:r w:rsidRPr="00154C57">
        <w:rPr>
          <w:rFonts w:ascii="Times New Roman" w:hAnsi="Times New Roman"/>
          <w:sz w:val="24"/>
          <w:szCs w:val="24"/>
        </w:rPr>
        <w:t xml:space="preserve"> tiek veikta EUR (</w:t>
      </w:r>
      <w:proofErr w:type="spellStart"/>
      <w:r w:rsidRPr="00154C57">
        <w:rPr>
          <w:rFonts w:ascii="Times New Roman" w:hAnsi="Times New Roman"/>
          <w:sz w:val="24"/>
          <w:szCs w:val="24"/>
        </w:rPr>
        <w:t>euro</w:t>
      </w:r>
      <w:proofErr w:type="spellEnd"/>
      <w:r w:rsidRPr="00154C57">
        <w:rPr>
          <w:rFonts w:ascii="Times New Roman" w:hAnsi="Times New Roman"/>
          <w:sz w:val="24"/>
          <w:szCs w:val="24"/>
        </w:rPr>
        <w:t xml:space="preserve">), pārskaitot naudu uz </w:t>
      </w:r>
      <w:r w:rsidRPr="00154C57">
        <w:rPr>
          <w:rFonts w:ascii="Times New Roman" w:hAnsi="Times New Roman"/>
          <w:b/>
          <w:sz w:val="24"/>
          <w:szCs w:val="24"/>
        </w:rPr>
        <w:t>IZPILDĪTĀJA</w:t>
      </w:r>
      <w:r w:rsidRPr="00154C57">
        <w:rPr>
          <w:rFonts w:ascii="Times New Roman" w:hAnsi="Times New Roman"/>
          <w:sz w:val="24"/>
          <w:szCs w:val="24"/>
        </w:rPr>
        <w:t xml:space="preserve"> norādīto bankas norēķinu kontu.</w:t>
      </w:r>
    </w:p>
    <w:p w14:paraId="3EF976EF" w14:textId="77777777" w:rsidR="00F919C7" w:rsidRPr="00154C57" w:rsidRDefault="00F919C7" w:rsidP="00F919C7">
      <w:pPr>
        <w:spacing w:after="0" w:line="240" w:lineRule="auto"/>
        <w:jc w:val="both"/>
        <w:rPr>
          <w:rFonts w:ascii="Times New Roman" w:hAnsi="Times New Roman"/>
          <w:sz w:val="24"/>
          <w:szCs w:val="24"/>
        </w:rPr>
      </w:pPr>
      <w:r w:rsidRPr="00154C57">
        <w:rPr>
          <w:rFonts w:ascii="Times New Roman" w:hAnsi="Times New Roman"/>
          <w:b/>
          <w:sz w:val="24"/>
          <w:szCs w:val="24"/>
        </w:rPr>
        <w:t>3.6.</w:t>
      </w:r>
      <w:r w:rsidRPr="00154C57">
        <w:rPr>
          <w:rFonts w:ascii="Times New Roman" w:hAnsi="Times New Roman"/>
          <w:sz w:val="24"/>
          <w:szCs w:val="24"/>
        </w:rPr>
        <w:t xml:space="preserve"> Visos dokumentos, kas saistīti ar šo </w:t>
      </w:r>
      <w:r w:rsidRPr="00154C57">
        <w:rPr>
          <w:rFonts w:ascii="Times New Roman" w:hAnsi="Times New Roman"/>
          <w:b/>
          <w:sz w:val="24"/>
          <w:szCs w:val="24"/>
        </w:rPr>
        <w:t>LĪGUMU</w:t>
      </w:r>
      <w:r w:rsidRPr="00154C57">
        <w:rPr>
          <w:rFonts w:ascii="Times New Roman" w:hAnsi="Times New Roman"/>
          <w:sz w:val="24"/>
          <w:szCs w:val="24"/>
        </w:rPr>
        <w:t xml:space="preserve">, tajā skaitā rēķinā, </w:t>
      </w:r>
      <w:r w:rsidRPr="00154C57">
        <w:rPr>
          <w:rFonts w:ascii="Times New Roman" w:hAnsi="Times New Roman"/>
          <w:b/>
          <w:bCs/>
          <w:sz w:val="24"/>
          <w:szCs w:val="24"/>
        </w:rPr>
        <w:t>IZPILDĪTĀJS</w:t>
      </w:r>
      <w:r w:rsidRPr="00154C57">
        <w:rPr>
          <w:rFonts w:ascii="Times New Roman" w:hAnsi="Times New Roman"/>
          <w:sz w:val="24"/>
          <w:szCs w:val="24"/>
        </w:rPr>
        <w:t xml:space="preserve"> norāda rēķina pilnas apmaksas datumu, kā arī citus nepieciešamos rekvizītus un datus (tajā skaitā </w:t>
      </w:r>
      <w:r w:rsidRPr="00154C57">
        <w:rPr>
          <w:rFonts w:ascii="Times New Roman" w:eastAsia="Calibri" w:hAnsi="Times New Roman"/>
          <w:b/>
          <w:caps/>
          <w:sz w:val="24"/>
          <w:szCs w:val="24"/>
        </w:rPr>
        <w:t>Līguma</w:t>
      </w:r>
      <w:r w:rsidRPr="00154C57">
        <w:rPr>
          <w:rFonts w:ascii="Times New Roman" w:eastAsia="Calibri" w:hAnsi="Times New Roman"/>
          <w:b/>
          <w:sz w:val="24"/>
          <w:szCs w:val="24"/>
        </w:rPr>
        <w:t xml:space="preserve"> </w:t>
      </w:r>
      <w:r w:rsidRPr="00154C57">
        <w:rPr>
          <w:rFonts w:ascii="Times New Roman" w:eastAsia="Calibri" w:hAnsi="Times New Roman"/>
          <w:sz w:val="24"/>
          <w:szCs w:val="24"/>
        </w:rPr>
        <w:t xml:space="preserve">numuru un datumu, </w:t>
      </w:r>
      <w:r w:rsidRPr="00154C57">
        <w:rPr>
          <w:rFonts w:ascii="Times New Roman" w:hAnsi="Times New Roman"/>
          <w:sz w:val="24"/>
          <w:szCs w:val="24"/>
        </w:rPr>
        <w:t>iepirkuma identifikācijas numuru Nr.LU 201</w:t>
      </w:r>
      <w:r w:rsidR="00E41D08" w:rsidRPr="00154C57">
        <w:rPr>
          <w:rFonts w:ascii="Times New Roman" w:hAnsi="Times New Roman"/>
          <w:sz w:val="24"/>
          <w:szCs w:val="24"/>
        </w:rPr>
        <w:t>6</w:t>
      </w:r>
      <w:r w:rsidRPr="00154C57">
        <w:rPr>
          <w:rFonts w:ascii="Times New Roman" w:hAnsi="Times New Roman"/>
          <w:sz w:val="24"/>
          <w:szCs w:val="24"/>
        </w:rPr>
        <w:t>/</w:t>
      </w:r>
      <w:r w:rsidR="00CD44FF" w:rsidRPr="00154C57">
        <w:rPr>
          <w:rFonts w:ascii="Times New Roman" w:hAnsi="Times New Roman"/>
          <w:sz w:val="24"/>
          <w:szCs w:val="24"/>
        </w:rPr>
        <w:t>41_B</w:t>
      </w:r>
      <w:r w:rsidRPr="00154C57">
        <w:rPr>
          <w:rFonts w:ascii="Times New Roman" w:hAnsi="Times New Roman"/>
          <w:sz w:val="24"/>
          <w:szCs w:val="24"/>
        </w:rPr>
        <w:t>).</w:t>
      </w:r>
    </w:p>
    <w:p w14:paraId="0354861F" w14:textId="77777777" w:rsidR="00F919C7" w:rsidRPr="00154C57" w:rsidRDefault="00F919C7" w:rsidP="00F919C7">
      <w:pPr>
        <w:spacing w:after="0" w:line="240" w:lineRule="auto"/>
        <w:jc w:val="both"/>
        <w:rPr>
          <w:rFonts w:ascii="Times New Roman" w:hAnsi="Times New Roman"/>
          <w:sz w:val="24"/>
          <w:szCs w:val="24"/>
        </w:rPr>
      </w:pPr>
      <w:r w:rsidRPr="00154C57">
        <w:rPr>
          <w:rFonts w:ascii="Times New Roman" w:hAnsi="Times New Roman"/>
          <w:b/>
          <w:bCs/>
          <w:spacing w:val="7"/>
          <w:sz w:val="24"/>
          <w:szCs w:val="24"/>
        </w:rPr>
        <w:t>3.7.</w:t>
      </w:r>
      <w:r w:rsidRPr="00154C57">
        <w:rPr>
          <w:rFonts w:ascii="Times New Roman" w:hAnsi="Times New Roman"/>
          <w:bCs/>
          <w:spacing w:val="7"/>
          <w:sz w:val="24"/>
          <w:szCs w:val="24"/>
        </w:rPr>
        <w:t xml:space="preserve"> </w:t>
      </w:r>
      <w:r w:rsidRPr="00154C57">
        <w:rPr>
          <w:rFonts w:ascii="Times New Roman" w:hAnsi="Times New Roman"/>
          <w:b/>
          <w:bCs/>
          <w:spacing w:val="7"/>
          <w:sz w:val="24"/>
          <w:szCs w:val="24"/>
        </w:rPr>
        <w:t xml:space="preserve">LĪGUMA </w:t>
      </w:r>
      <w:r w:rsidRPr="00154C57">
        <w:rPr>
          <w:rFonts w:ascii="Times New Roman" w:hAnsi="Times New Roman"/>
          <w:spacing w:val="7"/>
          <w:sz w:val="24"/>
          <w:szCs w:val="24"/>
        </w:rPr>
        <w:t xml:space="preserve">3.6.punktā </w:t>
      </w:r>
      <w:r w:rsidRPr="00154C57">
        <w:rPr>
          <w:rFonts w:ascii="Times New Roman" w:hAnsi="Times New Roman"/>
          <w:sz w:val="24"/>
          <w:szCs w:val="24"/>
        </w:rPr>
        <w:t xml:space="preserve">noteikto prasību neievērošanas gadījumā </w:t>
      </w:r>
      <w:r w:rsidRPr="00154C57">
        <w:rPr>
          <w:rFonts w:ascii="Times New Roman" w:hAnsi="Times New Roman"/>
          <w:b/>
          <w:caps/>
          <w:sz w:val="24"/>
          <w:szCs w:val="24"/>
        </w:rPr>
        <w:t>Pasūtītājs</w:t>
      </w:r>
      <w:r w:rsidRPr="00154C57">
        <w:rPr>
          <w:rFonts w:ascii="Times New Roman" w:hAnsi="Times New Roman"/>
          <w:sz w:val="24"/>
          <w:szCs w:val="24"/>
        </w:rPr>
        <w:t xml:space="preserve"> ir tiesīgs neapmaksāt </w:t>
      </w:r>
      <w:r w:rsidRPr="00154C57">
        <w:rPr>
          <w:rFonts w:ascii="Times New Roman" w:hAnsi="Times New Roman"/>
          <w:b/>
          <w:caps/>
          <w:sz w:val="24"/>
          <w:szCs w:val="24"/>
        </w:rPr>
        <w:t>Izpildītāja</w:t>
      </w:r>
      <w:r w:rsidRPr="00154C57">
        <w:rPr>
          <w:rFonts w:ascii="Times New Roman" w:hAnsi="Times New Roman"/>
          <w:b/>
          <w:sz w:val="24"/>
          <w:szCs w:val="24"/>
        </w:rPr>
        <w:t xml:space="preserve"> </w:t>
      </w:r>
      <w:r w:rsidRPr="00154C57">
        <w:rPr>
          <w:rFonts w:ascii="Times New Roman" w:hAnsi="Times New Roman"/>
          <w:sz w:val="24"/>
          <w:szCs w:val="24"/>
        </w:rPr>
        <w:t>iesniegtos</w:t>
      </w:r>
      <w:r w:rsidRPr="00154C57">
        <w:rPr>
          <w:rFonts w:ascii="Times New Roman" w:hAnsi="Times New Roman"/>
          <w:b/>
          <w:sz w:val="24"/>
          <w:szCs w:val="24"/>
        </w:rPr>
        <w:t xml:space="preserve"> </w:t>
      </w:r>
      <w:r w:rsidRPr="00154C57">
        <w:rPr>
          <w:rFonts w:ascii="Times New Roman" w:hAnsi="Times New Roman"/>
          <w:sz w:val="24"/>
          <w:szCs w:val="24"/>
        </w:rPr>
        <w:t xml:space="preserve">norēķinu dokumentus līdz minēto prasību izpildei, līdz ar ko </w:t>
      </w:r>
      <w:r w:rsidRPr="00154C57">
        <w:rPr>
          <w:rFonts w:ascii="Times New Roman" w:hAnsi="Times New Roman"/>
          <w:b/>
          <w:caps/>
          <w:sz w:val="24"/>
          <w:szCs w:val="24"/>
        </w:rPr>
        <w:t>Pasūtītājam</w:t>
      </w:r>
      <w:r w:rsidRPr="00154C57">
        <w:rPr>
          <w:rFonts w:ascii="Times New Roman" w:hAnsi="Times New Roman"/>
          <w:sz w:val="24"/>
          <w:szCs w:val="24"/>
        </w:rPr>
        <w:t xml:space="preserve"> nevar tikt piemēroti </w:t>
      </w:r>
      <w:r w:rsidRPr="00154C57">
        <w:rPr>
          <w:rFonts w:ascii="Times New Roman" w:hAnsi="Times New Roman"/>
          <w:b/>
          <w:sz w:val="24"/>
          <w:szCs w:val="24"/>
        </w:rPr>
        <w:t>LĪGUMA</w:t>
      </w:r>
      <w:r w:rsidRPr="00154C57">
        <w:rPr>
          <w:rFonts w:ascii="Times New Roman" w:hAnsi="Times New Roman"/>
          <w:sz w:val="24"/>
          <w:szCs w:val="24"/>
        </w:rPr>
        <w:t xml:space="preserve"> 5.3.punkta nosacījumi.</w:t>
      </w:r>
    </w:p>
    <w:p w14:paraId="5CA9F7D3" w14:textId="77777777" w:rsidR="00F919C7" w:rsidRPr="00154C57" w:rsidRDefault="00F919C7" w:rsidP="00F919C7">
      <w:pPr>
        <w:autoSpaceDE w:val="0"/>
        <w:autoSpaceDN w:val="0"/>
        <w:adjustRightInd w:val="0"/>
        <w:spacing w:after="0" w:line="240" w:lineRule="auto"/>
        <w:jc w:val="both"/>
        <w:rPr>
          <w:rFonts w:ascii="Times New Roman" w:hAnsi="Times New Roman"/>
          <w:b/>
          <w:bCs/>
          <w:sz w:val="24"/>
          <w:szCs w:val="24"/>
        </w:rPr>
      </w:pPr>
    </w:p>
    <w:p w14:paraId="7F954C11" w14:textId="77777777" w:rsidR="00F919C7" w:rsidRPr="00154C57" w:rsidRDefault="00F919C7" w:rsidP="00F919C7">
      <w:pPr>
        <w:autoSpaceDE w:val="0"/>
        <w:autoSpaceDN w:val="0"/>
        <w:adjustRightInd w:val="0"/>
        <w:spacing w:after="0" w:line="240" w:lineRule="auto"/>
        <w:jc w:val="center"/>
        <w:rPr>
          <w:rFonts w:ascii="Times New Roman" w:hAnsi="Times New Roman"/>
          <w:b/>
          <w:bCs/>
          <w:caps/>
          <w:sz w:val="24"/>
          <w:szCs w:val="24"/>
        </w:rPr>
      </w:pPr>
      <w:r w:rsidRPr="00154C57">
        <w:rPr>
          <w:rFonts w:ascii="Times New Roman" w:hAnsi="Times New Roman"/>
          <w:b/>
          <w:bCs/>
          <w:sz w:val="24"/>
          <w:szCs w:val="24"/>
        </w:rPr>
        <w:t xml:space="preserve">4. PAKALPOJUMA </w:t>
      </w:r>
      <w:r w:rsidRPr="00154C57">
        <w:rPr>
          <w:rFonts w:ascii="Times New Roman" w:hAnsi="Times New Roman"/>
          <w:b/>
          <w:bCs/>
          <w:caps/>
          <w:sz w:val="24"/>
          <w:szCs w:val="24"/>
        </w:rPr>
        <w:t>nodošanas - pieņemšanas kārtība</w:t>
      </w:r>
    </w:p>
    <w:p w14:paraId="1D942708" w14:textId="77777777" w:rsidR="00F919C7" w:rsidRPr="00154C57" w:rsidRDefault="00F919C7" w:rsidP="00F919C7">
      <w:pPr>
        <w:autoSpaceDE w:val="0"/>
        <w:autoSpaceDN w:val="0"/>
        <w:adjustRightInd w:val="0"/>
        <w:spacing w:after="0" w:line="240" w:lineRule="auto"/>
        <w:jc w:val="center"/>
        <w:rPr>
          <w:rFonts w:ascii="Times New Roman" w:hAnsi="Times New Roman"/>
          <w:b/>
          <w:bCs/>
          <w:caps/>
          <w:sz w:val="24"/>
          <w:szCs w:val="24"/>
        </w:rPr>
      </w:pPr>
    </w:p>
    <w:p w14:paraId="57AA2550" w14:textId="77777777" w:rsidR="00F919C7" w:rsidRPr="00154C57" w:rsidRDefault="00F919C7" w:rsidP="00F919C7">
      <w:pPr>
        <w:autoSpaceDE w:val="0"/>
        <w:autoSpaceDN w:val="0"/>
        <w:adjustRightInd w:val="0"/>
        <w:spacing w:after="0" w:line="240" w:lineRule="auto"/>
        <w:jc w:val="both"/>
        <w:rPr>
          <w:rFonts w:ascii="Times New Roman" w:hAnsi="Times New Roman"/>
          <w:sz w:val="24"/>
          <w:szCs w:val="24"/>
        </w:rPr>
      </w:pPr>
      <w:r w:rsidRPr="00154C57">
        <w:rPr>
          <w:rFonts w:ascii="Times New Roman" w:hAnsi="Times New Roman"/>
          <w:b/>
          <w:sz w:val="24"/>
          <w:szCs w:val="24"/>
        </w:rPr>
        <w:t>4.1.</w:t>
      </w:r>
      <w:r w:rsidRPr="00154C57">
        <w:rPr>
          <w:rFonts w:ascii="Times New Roman" w:hAnsi="Times New Roman"/>
          <w:sz w:val="24"/>
          <w:szCs w:val="24"/>
        </w:rPr>
        <w:t xml:space="preserve"> </w:t>
      </w:r>
      <w:r w:rsidRPr="00154C57">
        <w:rPr>
          <w:rFonts w:ascii="Times New Roman" w:hAnsi="Times New Roman"/>
          <w:b/>
          <w:sz w:val="24"/>
          <w:szCs w:val="24"/>
        </w:rPr>
        <w:t xml:space="preserve">IZPILDĪTĀJS </w:t>
      </w:r>
      <w:r w:rsidRPr="00154C57">
        <w:rPr>
          <w:rFonts w:ascii="Times New Roman" w:hAnsi="Times New Roman"/>
          <w:sz w:val="24"/>
          <w:szCs w:val="24"/>
        </w:rPr>
        <w:t xml:space="preserve">nodod un </w:t>
      </w:r>
      <w:r w:rsidRPr="00154C57">
        <w:rPr>
          <w:rFonts w:ascii="Times New Roman" w:hAnsi="Times New Roman"/>
          <w:b/>
          <w:sz w:val="24"/>
          <w:szCs w:val="24"/>
        </w:rPr>
        <w:t xml:space="preserve">PASŪTĪTĀJS </w:t>
      </w:r>
      <w:r w:rsidRPr="00154C57">
        <w:rPr>
          <w:rFonts w:ascii="Times New Roman" w:hAnsi="Times New Roman"/>
          <w:sz w:val="24"/>
          <w:szCs w:val="24"/>
        </w:rPr>
        <w:t>pieņem</w:t>
      </w:r>
      <w:r w:rsidRPr="00154C57">
        <w:rPr>
          <w:rFonts w:ascii="Times New Roman" w:hAnsi="Times New Roman"/>
          <w:b/>
          <w:sz w:val="24"/>
          <w:szCs w:val="24"/>
        </w:rPr>
        <w:t xml:space="preserve"> PAKALPOJUMU</w:t>
      </w:r>
      <w:r w:rsidRPr="00154C57">
        <w:rPr>
          <w:rFonts w:ascii="Times New Roman" w:hAnsi="Times New Roman"/>
          <w:sz w:val="24"/>
          <w:szCs w:val="24"/>
        </w:rPr>
        <w:t>,</w:t>
      </w:r>
      <w:r w:rsidRPr="00154C57">
        <w:rPr>
          <w:rFonts w:ascii="Times New Roman" w:hAnsi="Times New Roman"/>
          <w:b/>
          <w:sz w:val="24"/>
          <w:szCs w:val="24"/>
        </w:rPr>
        <w:t xml:space="preserve"> </w:t>
      </w:r>
      <w:r w:rsidRPr="00154C57">
        <w:rPr>
          <w:rFonts w:ascii="Times New Roman" w:hAnsi="Times New Roman"/>
          <w:sz w:val="24"/>
          <w:szCs w:val="24"/>
        </w:rPr>
        <w:t>savstarpēji</w:t>
      </w:r>
      <w:r w:rsidRPr="00154C57">
        <w:rPr>
          <w:rFonts w:ascii="Times New Roman" w:hAnsi="Times New Roman"/>
          <w:b/>
          <w:sz w:val="24"/>
          <w:szCs w:val="24"/>
        </w:rPr>
        <w:t xml:space="preserve"> </w:t>
      </w:r>
      <w:r w:rsidRPr="00154C57">
        <w:rPr>
          <w:rFonts w:ascii="Times New Roman" w:hAnsi="Times New Roman"/>
          <w:sz w:val="24"/>
          <w:szCs w:val="24"/>
        </w:rPr>
        <w:t xml:space="preserve">parakstot </w:t>
      </w:r>
      <w:r w:rsidRPr="00154C57">
        <w:rPr>
          <w:rFonts w:ascii="Times New Roman" w:hAnsi="Times New Roman"/>
          <w:b/>
          <w:sz w:val="24"/>
          <w:szCs w:val="24"/>
        </w:rPr>
        <w:t>AKTU</w:t>
      </w:r>
      <w:r w:rsidRPr="00154C57">
        <w:rPr>
          <w:rFonts w:ascii="Times New Roman" w:hAnsi="Times New Roman"/>
          <w:sz w:val="24"/>
          <w:szCs w:val="24"/>
        </w:rPr>
        <w:t xml:space="preserve">. </w:t>
      </w:r>
      <w:r w:rsidRPr="00154C57">
        <w:rPr>
          <w:rFonts w:ascii="Times New Roman" w:hAnsi="Times New Roman"/>
          <w:b/>
          <w:sz w:val="24"/>
          <w:szCs w:val="24"/>
        </w:rPr>
        <w:t xml:space="preserve">PASŪTĪTĀJS </w:t>
      </w:r>
      <w:r w:rsidRPr="00154C57">
        <w:rPr>
          <w:rFonts w:ascii="Times New Roman" w:hAnsi="Times New Roman"/>
          <w:sz w:val="24"/>
          <w:szCs w:val="24"/>
        </w:rPr>
        <w:t>pirms</w:t>
      </w:r>
      <w:r w:rsidRPr="00154C57">
        <w:rPr>
          <w:rFonts w:ascii="Times New Roman" w:hAnsi="Times New Roman"/>
          <w:b/>
          <w:sz w:val="24"/>
          <w:szCs w:val="24"/>
        </w:rPr>
        <w:t xml:space="preserve"> AKTA </w:t>
      </w:r>
      <w:r w:rsidRPr="00154C57">
        <w:rPr>
          <w:rFonts w:ascii="Times New Roman" w:hAnsi="Times New Roman"/>
          <w:sz w:val="24"/>
          <w:szCs w:val="24"/>
        </w:rPr>
        <w:t xml:space="preserve">parakstīšanas ir tiesīgs pārbaudīt </w:t>
      </w:r>
      <w:r w:rsidRPr="00154C57">
        <w:rPr>
          <w:rFonts w:ascii="Times New Roman" w:hAnsi="Times New Roman"/>
          <w:b/>
          <w:sz w:val="24"/>
          <w:szCs w:val="24"/>
        </w:rPr>
        <w:t xml:space="preserve">PAKALPOJUMA </w:t>
      </w:r>
      <w:r w:rsidRPr="00154C57">
        <w:rPr>
          <w:rFonts w:ascii="Times New Roman" w:hAnsi="Times New Roman"/>
          <w:sz w:val="24"/>
          <w:szCs w:val="24"/>
        </w:rPr>
        <w:t>izpildes kvalitāti.</w:t>
      </w:r>
    </w:p>
    <w:p w14:paraId="35664BE0" w14:textId="77777777" w:rsidR="00F919C7" w:rsidRPr="00154C57" w:rsidRDefault="00F919C7" w:rsidP="00F919C7">
      <w:pPr>
        <w:autoSpaceDE w:val="0"/>
        <w:autoSpaceDN w:val="0"/>
        <w:adjustRightInd w:val="0"/>
        <w:spacing w:after="0" w:line="240" w:lineRule="auto"/>
        <w:jc w:val="both"/>
        <w:rPr>
          <w:rFonts w:ascii="Times New Roman" w:hAnsi="Times New Roman"/>
          <w:sz w:val="24"/>
          <w:szCs w:val="24"/>
        </w:rPr>
      </w:pPr>
      <w:r w:rsidRPr="00154C57">
        <w:rPr>
          <w:rFonts w:ascii="Times New Roman" w:hAnsi="Times New Roman"/>
          <w:b/>
          <w:sz w:val="24"/>
          <w:szCs w:val="24"/>
        </w:rPr>
        <w:t>4.2.</w:t>
      </w:r>
      <w:r w:rsidRPr="00154C57">
        <w:rPr>
          <w:rFonts w:ascii="Times New Roman" w:hAnsi="Times New Roman"/>
          <w:sz w:val="24"/>
          <w:szCs w:val="24"/>
        </w:rPr>
        <w:t xml:space="preserve"> Ja </w:t>
      </w:r>
      <w:r w:rsidRPr="00154C57">
        <w:rPr>
          <w:rFonts w:ascii="Times New Roman" w:hAnsi="Times New Roman"/>
          <w:b/>
          <w:sz w:val="24"/>
          <w:szCs w:val="24"/>
        </w:rPr>
        <w:t>PASŪTĪTĀJS</w:t>
      </w:r>
      <w:r w:rsidRPr="00154C57">
        <w:rPr>
          <w:rFonts w:ascii="Times New Roman" w:hAnsi="Times New Roman"/>
          <w:sz w:val="24"/>
          <w:szCs w:val="24"/>
        </w:rPr>
        <w:t xml:space="preserve"> atzīst, ka </w:t>
      </w:r>
      <w:r w:rsidRPr="00154C57">
        <w:rPr>
          <w:rFonts w:ascii="Times New Roman" w:hAnsi="Times New Roman"/>
          <w:b/>
          <w:sz w:val="24"/>
          <w:szCs w:val="24"/>
        </w:rPr>
        <w:t>IZPILDĪTĀJA</w:t>
      </w:r>
      <w:r w:rsidRPr="00154C57">
        <w:rPr>
          <w:rFonts w:ascii="Times New Roman" w:hAnsi="Times New Roman"/>
          <w:sz w:val="24"/>
          <w:szCs w:val="24"/>
        </w:rPr>
        <w:t xml:space="preserve"> veiktajā </w:t>
      </w:r>
      <w:r w:rsidRPr="00154C57">
        <w:rPr>
          <w:rFonts w:ascii="Times New Roman" w:hAnsi="Times New Roman"/>
          <w:b/>
          <w:sz w:val="24"/>
          <w:szCs w:val="24"/>
        </w:rPr>
        <w:t xml:space="preserve">PAKALPOJUMA </w:t>
      </w:r>
      <w:r w:rsidRPr="00154C57">
        <w:rPr>
          <w:rFonts w:ascii="Times New Roman" w:hAnsi="Times New Roman"/>
          <w:sz w:val="24"/>
          <w:szCs w:val="24"/>
        </w:rPr>
        <w:t xml:space="preserve">izpildē ir trūkumi, </w:t>
      </w:r>
      <w:r w:rsidRPr="00154C57">
        <w:rPr>
          <w:rFonts w:ascii="Times New Roman" w:hAnsi="Times New Roman"/>
          <w:b/>
          <w:sz w:val="24"/>
          <w:szCs w:val="24"/>
        </w:rPr>
        <w:t>PASŪTĪTĀJS</w:t>
      </w:r>
      <w:r w:rsidRPr="00154C57">
        <w:rPr>
          <w:rFonts w:ascii="Times New Roman" w:hAnsi="Times New Roman"/>
          <w:sz w:val="24"/>
          <w:szCs w:val="24"/>
        </w:rPr>
        <w:t xml:space="preserve"> rakstiski izklāsta visus savus iebildumus, pretenzijas, nepieciešamos papildinājumus un labojumus par </w:t>
      </w:r>
      <w:r w:rsidRPr="00154C57">
        <w:rPr>
          <w:rFonts w:ascii="Times New Roman" w:hAnsi="Times New Roman"/>
          <w:b/>
          <w:sz w:val="24"/>
          <w:szCs w:val="24"/>
        </w:rPr>
        <w:t>PAKALPOJUMA</w:t>
      </w:r>
      <w:r w:rsidRPr="00154C57">
        <w:rPr>
          <w:rFonts w:ascii="Times New Roman" w:hAnsi="Times New Roman"/>
          <w:sz w:val="24"/>
          <w:szCs w:val="24"/>
        </w:rPr>
        <w:t xml:space="preserve"> izpildi, un iesniedz </w:t>
      </w:r>
      <w:r w:rsidRPr="00154C57">
        <w:rPr>
          <w:rFonts w:ascii="Times New Roman" w:hAnsi="Times New Roman"/>
          <w:b/>
          <w:sz w:val="24"/>
          <w:szCs w:val="24"/>
        </w:rPr>
        <w:t>IZPILDĪTĀJAM</w:t>
      </w:r>
      <w:r w:rsidRPr="00154C57">
        <w:rPr>
          <w:rFonts w:ascii="Times New Roman" w:hAnsi="Times New Roman"/>
          <w:sz w:val="24"/>
          <w:szCs w:val="24"/>
        </w:rPr>
        <w:t xml:space="preserve"> parakstītu pretenziju.</w:t>
      </w:r>
    </w:p>
    <w:p w14:paraId="307993BD" w14:textId="77777777" w:rsidR="00F919C7" w:rsidRPr="00154C57" w:rsidRDefault="00F919C7" w:rsidP="00F919C7">
      <w:pPr>
        <w:autoSpaceDE w:val="0"/>
        <w:autoSpaceDN w:val="0"/>
        <w:adjustRightInd w:val="0"/>
        <w:spacing w:after="0" w:line="240" w:lineRule="auto"/>
        <w:jc w:val="both"/>
        <w:rPr>
          <w:rFonts w:ascii="Times New Roman" w:hAnsi="Times New Roman"/>
          <w:sz w:val="24"/>
          <w:szCs w:val="24"/>
        </w:rPr>
      </w:pPr>
      <w:r w:rsidRPr="00154C57">
        <w:rPr>
          <w:rFonts w:ascii="Times New Roman" w:hAnsi="Times New Roman"/>
          <w:b/>
          <w:sz w:val="24"/>
          <w:szCs w:val="24"/>
        </w:rPr>
        <w:t>4.3.</w:t>
      </w:r>
      <w:r w:rsidRPr="00154C57">
        <w:rPr>
          <w:rFonts w:ascii="Times New Roman" w:hAnsi="Times New Roman"/>
          <w:sz w:val="24"/>
          <w:szCs w:val="24"/>
        </w:rPr>
        <w:t xml:space="preserve"> Ja </w:t>
      </w:r>
      <w:r w:rsidRPr="00154C57">
        <w:rPr>
          <w:rFonts w:ascii="Times New Roman" w:hAnsi="Times New Roman"/>
          <w:b/>
          <w:sz w:val="24"/>
          <w:szCs w:val="24"/>
        </w:rPr>
        <w:t>PASŪTĪTĀJS</w:t>
      </w:r>
      <w:r w:rsidRPr="00154C57">
        <w:rPr>
          <w:rFonts w:ascii="Times New Roman" w:hAnsi="Times New Roman"/>
          <w:sz w:val="24"/>
          <w:szCs w:val="24"/>
        </w:rPr>
        <w:t xml:space="preserve"> iesniedz </w:t>
      </w:r>
      <w:r w:rsidRPr="00154C57">
        <w:rPr>
          <w:rFonts w:ascii="Times New Roman" w:hAnsi="Times New Roman"/>
          <w:b/>
          <w:sz w:val="24"/>
          <w:szCs w:val="24"/>
        </w:rPr>
        <w:t>IZPILDĪTĀJAM</w:t>
      </w:r>
      <w:r w:rsidRPr="00154C57">
        <w:rPr>
          <w:rFonts w:ascii="Times New Roman" w:hAnsi="Times New Roman"/>
          <w:sz w:val="24"/>
          <w:szCs w:val="24"/>
        </w:rPr>
        <w:t xml:space="preserve"> pretenziju par veikto </w:t>
      </w:r>
      <w:r w:rsidRPr="00154C57">
        <w:rPr>
          <w:rFonts w:ascii="Times New Roman" w:hAnsi="Times New Roman"/>
          <w:b/>
          <w:sz w:val="24"/>
          <w:szCs w:val="24"/>
        </w:rPr>
        <w:t>PAKALPOJUMU</w:t>
      </w:r>
      <w:r w:rsidRPr="00154C57">
        <w:rPr>
          <w:rFonts w:ascii="Times New Roman" w:hAnsi="Times New Roman"/>
          <w:sz w:val="24"/>
          <w:szCs w:val="24"/>
        </w:rPr>
        <w:t xml:space="preserve">, </w:t>
      </w:r>
      <w:r w:rsidRPr="00154C57">
        <w:rPr>
          <w:rFonts w:ascii="Times New Roman" w:hAnsi="Times New Roman"/>
          <w:b/>
          <w:caps/>
          <w:sz w:val="24"/>
          <w:szCs w:val="24"/>
        </w:rPr>
        <w:t>Puses</w:t>
      </w:r>
      <w:r w:rsidRPr="00154C57">
        <w:rPr>
          <w:rFonts w:ascii="Times New Roman" w:hAnsi="Times New Roman"/>
          <w:sz w:val="24"/>
          <w:szCs w:val="24"/>
        </w:rPr>
        <w:t xml:space="preserve"> sastāda un paraksta aktu, kurā vienojas par pasākumiem, kas veicami attiecībā uz nekvalitatīvo </w:t>
      </w:r>
      <w:r w:rsidRPr="00154C57">
        <w:rPr>
          <w:rFonts w:ascii="Times New Roman" w:hAnsi="Times New Roman"/>
          <w:b/>
          <w:sz w:val="24"/>
          <w:szCs w:val="24"/>
        </w:rPr>
        <w:t>PAKALPOJUMU</w:t>
      </w:r>
      <w:r w:rsidRPr="00154C57">
        <w:rPr>
          <w:rFonts w:ascii="Times New Roman" w:hAnsi="Times New Roman"/>
          <w:sz w:val="24"/>
          <w:szCs w:val="24"/>
        </w:rPr>
        <w:t xml:space="preserve">, tā daļu, vai trūkumu novēršanu un labojumu izdarīšanu tajā atbilstoši </w:t>
      </w:r>
      <w:r w:rsidRPr="00154C57">
        <w:rPr>
          <w:rFonts w:ascii="Times New Roman" w:hAnsi="Times New Roman"/>
          <w:b/>
          <w:sz w:val="24"/>
          <w:szCs w:val="24"/>
        </w:rPr>
        <w:t>PASŪTĪTĀJA</w:t>
      </w:r>
      <w:r w:rsidRPr="00154C57">
        <w:rPr>
          <w:rFonts w:ascii="Times New Roman" w:hAnsi="Times New Roman"/>
          <w:sz w:val="24"/>
          <w:szCs w:val="24"/>
        </w:rPr>
        <w:t xml:space="preserve"> prasībām un to izpildes termiņiem (ja trūkumu novēršana ir iespējama). Ja trūkumu novēršana nav iespējama </w:t>
      </w:r>
      <w:r w:rsidRPr="00154C57">
        <w:rPr>
          <w:rFonts w:ascii="Times New Roman" w:hAnsi="Times New Roman"/>
          <w:b/>
          <w:sz w:val="24"/>
          <w:szCs w:val="24"/>
        </w:rPr>
        <w:t xml:space="preserve">LĪGUMĀ </w:t>
      </w:r>
      <w:r w:rsidRPr="00154C57">
        <w:rPr>
          <w:rFonts w:ascii="Times New Roman" w:hAnsi="Times New Roman"/>
          <w:sz w:val="24"/>
          <w:szCs w:val="24"/>
        </w:rPr>
        <w:t xml:space="preserve">paredzētajā termiņā, </w:t>
      </w:r>
      <w:r w:rsidRPr="00154C57">
        <w:rPr>
          <w:rFonts w:ascii="Times New Roman" w:hAnsi="Times New Roman"/>
          <w:b/>
          <w:sz w:val="24"/>
          <w:szCs w:val="24"/>
        </w:rPr>
        <w:lastRenderedPageBreak/>
        <w:t>PASŪTĪTĀJS</w:t>
      </w:r>
      <w:r w:rsidRPr="00154C57">
        <w:rPr>
          <w:rFonts w:ascii="Times New Roman" w:hAnsi="Times New Roman"/>
          <w:sz w:val="24"/>
          <w:szCs w:val="24"/>
        </w:rPr>
        <w:t xml:space="preserve"> ir tiesīgs atteikties no </w:t>
      </w:r>
      <w:r w:rsidRPr="00154C57">
        <w:rPr>
          <w:rFonts w:ascii="Times New Roman" w:hAnsi="Times New Roman"/>
          <w:b/>
          <w:sz w:val="24"/>
          <w:szCs w:val="24"/>
        </w:rPr>
        <w:t>PAKALPOJUMA</w:t>
      </w:r>
      <w:r w:rsidRPr="00154C57">
        <w:rPr>
          <w:rFonts w:ascii="Times New Roman" w:hAnsi="Times New Roman"/>
          <w:sz w:val="24"/>
          <w:szCs w:val="24"/>
        </w:rPr>
        <w:t xml:space="preserve"> pieņemšanas, kā arī, pamatojoties uz </w:t>
      </w:r>
      <w:r w:rsidRPr="00154C57">
        <w:rPr>
          <w:rFonts w:ascii="Times New Roman" w:hAnsi="Times New Roman"/>
          <w:b/>
          <w:caps/>
          <w:sz w:val="24"/>
          <w:szCs w:val="24"/>
        </w:rPr>
        <w:t>Līguma</w:t>
      </w:r>
      <w:r w:rsidRPr="00154C57">
        <w:rPr>
          <w:rFonts w:ascii="Times New Roman" w:hAnsi="Times New Roman"/>
          <w:sz w:val="24"/>
          <w:szCs w:val="24"/>
        </w:rPr>
        <w:t xml:space="preserve"> 8.4.punktu, vienpusēji izbeigt šo </w:t>
      </w:r>
      <w:r w:rsidRPr="00154C57">
        <w:rPr>
          <w:rFonts w:ascii="Times New Roman" w:hAnsi="Times New Roman"/>
          <w:b/>
          <w:caps/>
          <w:sz w:val="24"/>
          <w:szCs w:val="24"/>
        </w:rPr>
        <w:t>Līgumu</w:t>
      </w:r>
      <w:r w:rsidRPr="00154C57">
        <w:rPr>
          <w:rFonts w:ascii="Times New Roman" w:hAnsi="Times New Roman"/>
          <w:sz w:val="24"/>
          <w:szCs w:val="24"/>
        </w:rPr>
        <w:t>.</w:t>
      </w:r>
    </w:p>
    <w:p w14:paraId="43257873" w14:textId="77777777" w:rsidR="00F919C7" w:rsidRPr="00154C57" w:rsidRDefault="00F919C7" w:rsidP="00F919C7">
      <w:pPr>
        <w:autoSpaceDE w:val="0"/>
        <w:autoSpaceDN w:val="0"/>
        <w:adjustRightInd w:val="0"/>
        <w:spacing w:after="0" w:line="240" w:lineRule="auto"/>
        <w:jc w:val="both"/>
        <w:rPr>
          <w:rFonts w:ascii="Times New Roman" w:hAnsi="Times New Roman"/>
          <w:sz w:val="24"/>
          <w:szCs w:val="24"/>
        </w:rPr>
      </w:pPr>
      <w:r w:rsidRPr="00154C57">
        <w:rPr>
          <w:rFonts w:ascii="Times New Roman" w:hAnsi="Times New Roman"/>
          <w:b/>
          <w:sz w:val="24"/>
          <w:szCs w:val="24"/>
        </w:rPr>
        <w:t>4.4.</w:t>
      </w:r>
      <w:r w:rsidRPr="00154C57">
        <w:rPr>
          <w:rFonts w:ascii="Times New Roman" w:hAnsi="Times New Roman"/>
          <w:sz w:val="24"/>
          <w:szCs w:val="24"/>
        </w:rPr>
        <w:t xml:space="preserve"> Pēc nepieciešamo pasākumu veikšanas attiecībā uz nekvalitatīvo </w:t>
      </w:r>
      <w:r w:rsidRPr="00154C57">
        <w:rPr>
          <w:rFonts w:ascii="Times New Roman" w:hAnsi="Times New Roman"/>
          <w:b/>
          <w:sz w:val="24"/>
          <w:szCs w:val="24"/>
        </w:rPr>
        <w:t>PAKALPOJUMU</w:t>
      </w:r>
      <w:r w:rsidRPr="00154C57">
        <w:rPr>
          <w:rFonts w:ascii="Times New Roman" w:hAnsi="Times New Roman"/>
          <w:sz w:val="24"/>
          <w:szCs w:val="24"/>
        </w:rPr>
        <w:t xml:space="preserve"> vai tā daļu </w:t>
      </w:r>
      <w:r w:rsidRPr="00154C57">
        <w:rPr>
          <w:rFonts w:ascii="Times New Roman" w:hAnsi="Times New Roman"/>
          <w:b/>
          <w:sz w:val="24"/>
          <w:szCs w:val="24"/>
        </w:rPr>
        <w:t>IZPILDĪTĀJS</w:t>
      </w:r>
      <w:r w:rsidRPr="00154C57">
        <w:rPr>
          <w:rFonts w:ascii="Times New Roman" w:hAnsi="Times New Roman"/>
          <w:sz w:val="24"/>
          <w:szCs w:val="24"/>
        </w:rPr>
        <w:t xml:space="preserve"> atkārtoti nodod </w:t>
      </w:r>
      <w:r w:rsidRPr="00154C57">
        <w:rPr>
          <w:rFonts w:ascii="Times New Roman" w:hAnsi="Times New Roman"/>
          <w:b/>
          <w:sz w:val="24"/>
          <w:szCs w:val="24"/>
        </w:rPr>
        <w:t>PAKALPOJUMU PASŪTĪTĀJAM</w:t>
      </w:r>
      <w:r w:rsidRPr="00154C57">
        <w:rPr>
          <w:rFonts w:ascii="Times New Roman" w:hAnsi="Times New Roman"/>
          <w:sz w:val="24"/>
          <w:szCs w:val="24"/>
        </w:rPr>
        <w:t xml:space="preserve"> atbilstoši šī </w:t>
      </w:r>
      <w:r w:rsidRPr="00154C57">
        <w:rPr>
          <w:rFonts w:ascii="Times New Roman" w:hAnsi="Times New Roman"/>
          <w:b/>
          <w:caps/>
          <w:sz w:val="24"/>
          <w:szCs w:val="24"/>
        </w:rPr>
        <w:t>Līguma</w:t>
      </w:r>
      <w:r w:rsidRPr="00154C57">
        <w:rPr>
          <w:rFonts w:ascii="Times New Roman" w:hAnsi="Times New Roman"/>
          <w:sz w:val="24"/>
          <w:szCs w:val="24"/>
        </w:rPr>
        <w:t xml:space="preserve"> 4.1.punktam. </w:t>
      </w:r>
    </w:p>
    <w:p w14:paraId="0F8AB5DD" w14:textId="77777777" w:rsidR="00F919C7" w:rsidRPr="00154C57" w:rsidRDefault="00F919C7" w:rsidP="00F919C7">
      <w:pPr>
        <w:autoSpaceDE w:val="0"/>
        <w:autoSpaceDN w:val="0"/>
        <w:adjustRightInd w:val="0"/>
        <w:spacing w:after="0" w:line="240" w:lineRule="auto"/>
        <w:jc w:val="both"/>
        <w:rPr>
          <w:rFonts w:ascii="Times New Roman" w:hAnsi="Times New Roman"/>
          <w:sz w:val="24"/>
          <w:szCs w:val="24"/>
        </w:rPr>
      </w:pPr>
      <w:r w:rsidRPr="00154C57">
        <w:rPr>
          <w:rFonts w:ascii="Times New Roman" w:hAnsi="Times New Roman"/>
          <w:b/>
          <w:sz w:val="24"/>
          <w:szCs w:val="24"/>
        </w:rPr>
        <w:t>4.5.</w:t>
      </w:r>
      <w:r w:rsidRPr="00154C57">
        <w:rPr>
          <w:rFonts w:ascii="Times New Roman" w:hAnsi="Times New Roman"/>
          <w:sz w:val="24"/>
          <w:szCs w:val="24"/>
        </w:rPr>
        <w:t xml:space="preserve"> Ja </w:t>
      </w:r>
      <w:r w:rsidRPr="00154C57">
        <w:rPr>
          <w:rFonts w:ascii="Times New Roman" w:hAnsi="Times New Roman"/>
          <w:b/>
          <w:sz w:val="24"/>
          <w:szCs w:val="24"/>
        </w:rPr>
        <w:t>PASŪTĪTĀJS</w:t>
      </w:r>
      <w:r w:rsidRPr="00154C57">
        <w:rPr>
          <w:rFonts w:ascii="Times New Roman" w:hAnsi="Times New Roman"/>
          <w:sz w:val="24"/>
          <w:szCs w:val="24"/>
        </w:rPr>
        <w:t xml:space="preserve"> atkārtoti konstatē iesniegtā </w:t>
      </w:r>
      <w:r w:rsidRPr="00154C57">
        <w:rPr>
          <w:rFonts w:ascii="Times New Roman" w:hAnsi="Times New Roman"/>
          <w:b/>
          <w:sz w:val="24"/>
          <w:szCs w:val="24"/>
        </w:rPr>
        <w:t>PAKALPOJUMA</w:t>
      </w:r>
      <w:r w:rsidRPr="00154C57">
        <w:rPr>
          <w:rFonts w:ascii="Times New Roman" w:hAnsi="Times New Roman"/>
          <w:sz w:val="24"/>
          <w:szCs w:val="24"/>
        </w:rPr>
        <w:t xml:space="preserve"> (tā daļas) neatbilstību kvalitātes prasībām vai </w:t>
      </w:r>
      <w:r w:rsidRPr="00154C57">
        <w:rPr>
          <w:rFonts w:ascii="Times New Roman" w:hAnsi="Times New Roman"/>
          <w:b/>
          <w:sz w:val="24"/>
          <w:szCs w:val="24"/>
        </w:rPr>
        <w:t>IZPILDĪTĀJS</w:t>
      </w:r>
      <w:r w:rsidRPr="00154C57">
        <w:rPr>
          <w:rFonts w:ascii="Times New Roman" w:hAnsi="Times New Roman"/>
          <w:sz w:val="24"/>
          <w:szCs w:val="24"/>
        </w:rPr>
        <w:t xml:space="preserve"> saskaņotajos termiņos nenovērš </w:t>
      </w:r>
      <w:r w:rsidRPr="00154C57">
        <w:rPr>
          <w:rFonts w:ascii="Times New Roman" w:hAnsi="Times New Roman"/>
          <w:b/>
          <w:sz w:val="24"/>
          <w:szCs w:val="24"/>
        </w:rPr>
        <w:t xml:space="preserve">PAKALPOJUMA </w:t>
      </w:r>
      <w:r w:rsidRPr="00154C57">
        <w:rPr>
          <w:rFonts w:ascii="Times New Roman" w:hAnsi="Times New Roman"/>
          <w:sz w:val="24"/>
          <w:szCs w:val="24"/>
        </w:rPr>
        <w:t xml:space="preserve">nepilnības, vai trūkumu nav iespējams novērst </w:t>
      </w:r>
      <w:r w:rsidRPr="00154C57">
        <w:rPr>
          <w:rFonts w:ascii="Times New Roman" w:hAnsi="Times New Roman"/>
          <w:b/>
          <w:sz w:val="24"/>
          <w:szCs w:val="24"/>
        </w:rPr>
        <w:t xml:space="preserve">LĪGUMĀ </w:t>
      </w:r>
      <w:r w:rsidRPr="00154C57">
        <w:rPr>
          <w:rFonts w:ascii="Times New Roman" w:hAnsi="Times New Roman"/>
          <w:sz w:val="24"/>
          <w:szCs w:val="24"/>
        </w:rPr>
        <w:t xml:space="preserve">paredzētajā termiņā, </w:t>
      </w:r>
      <w:r w:rsidRPr="00154C57">
        <w:rPr>
          <w:rFonts w:ascii="Times New Roman" w:hAnsi="Times New Roman"/>
          <w:b/>
          <w:sz w:val="24"/>
          <w:szCs w:val="24"/>
        </w:rPr>
        <w:t>PASŪTĪTĀJS</w:t>
      </w:r>
      <w:r w:rsidRPr="00154C57">
        <w:rPr>
          <w:rFonts w:ascii="Times New Roman" w:hAnsi="Times New Roman"/>
          <w:sz w:val="24"/>
          <w:szCs w:val="24"/>
        </w:rPr>
        <w:t xml:space="preserve"> ir tiesīgs atteikties no </w:t>
      </w:r>
      <w:r w:rsidRPr="00154C57">
        <w:rPr>
          <w:rFonts w:ascii="Times New Roman" w:hAnsi="Times New Roman"/>
          <w:b/>
          <w:sz w:val="24"/>
          <w:szCs w:val="24"/>
        </w:rPr>
        <w:t>PAKALPOJUMA</w:t>
      </w:r>
      <w:r w:rsidRPr="00154C57">
        <w:rPr>
          <w:rFonts w:ascii="Times New Roman" w:hAnsi="Times New Roman"/>
          <w:sz w:val="24"/>
          <w:szCs w:val="24"/>
        </w:rPr>
        <w:t xml:space="preserve"> pieņemšanas, kā arī, pamatojoties uz </w:t>
      </w:r>
      <w:r w:rsidRPr="00154C57">
        <w:rPr>
          <w:rFonts w:ascii="Times New Roman" w:hAnsi="Times New Roman"/>
          <w:b/>
          <w:caps/>
          <w:sz w:val="24"/>
          <w:szCs w:val="24"/>
        </w:rPr>
        <w:t>Līguma</w:t>
      </w:r>
      <w:r w:rsidRPr="00154C57">
        <w:rPr>
          <w:rFonts w:ascii="Times New Roman" w:hAnsi="Times New Roman"/>
          <w:sz w:val="24"/>
          <w:szCs w:val="24"/>
        </w:rPr>
        <w:t xml:space="preserve"> 8.4.punktu, vienpusēji izbeigt šo </w:t>
      </w:r>
      <w:r w:rsidRPr="00154C57">
        <w:rPr>
          <w:rFonts w:ascii="Times New Roman" w:hAnsi="Times New Roman"/>
          <w:b/>
          <w:caps/>
          <w:sz w:val="24"/>
          <w:szCs w:val="24"/>
        </w:rPr>
        <w:t>Līgumu</w:t>
      </w:r>
      <w:r w:rsidRPr="00154C57">
        <w:rPr>
          <w:rFonts w:ascii="Times New Roman" w:hAnsi="Times New Roman"/>
          <w:sz w:val="24"/>
          <w:szCs w:val="24"/>
        </w:rPr>
        <w:t>.</w:t>
      </w:r>
    </w:p>
    <w:p w14:paraId="576F89D8" w14:textId="77777777" w:rsidR="00F919C7" w:rsidRPr="00154C57" w:rsidRDefault="00F919C7" w:rsidP="00F919C7">
      <w:pPr>
        <w:autoSpaceDE w:val="0"/>
        <w:autoSpaceDN w:val="0"/>
        <w:adjustRightInd w:val="0"/>
        <w:spacing w:after="0" w:line="240" w:lineRule="auto"/>
        <w:jc w:val="both"/>
        <w:rPr>
          <w:rFonts w:ascii="Times New Roman" w:hAnsi="Times New Roman"/>
          <w:b/>
          <w:bCs/>
          <w:sz w:val="24"/>
          <w:szCs w:val="24"/>
        </w:rPr>
      </w:pPr>
    </w:p>
    <w:p w14:paraId="6D0803E6" w14:textId="77777777" w:rsidR="00F919C7" w:rsidRPr="00154C57" w:rsidRDefault="00F919C7" w:rsidP="00F919C7">
      <w:pPr>
        <w:autoSpaceDE w:val="0"/>
        <w:autoSpaceDN w:val="0"/>
        <w:adjustRightInd w:val="0"/>
        <w:spacing w:after="0" w:line="240" w:lineRule="auto"/>
        <w:jc w:val="center"/>
        <w:rPr>
          <w:rFonts w:ascii="Times New Roman" w:hAnsi="Times New Roman"/>
          <w:b/>
          <w:bCs/>
          <w:caps/>
          <w:sz w:val="24"/>
          <w:szCs w:val="24"/>
        </w:rPr>
      </w:pPr>
      <w:r w:rsidRPr="00154C57">
        <w:rPr>
          <w:rFonts w:ascii="Times New Roman" w:hAnsi="Times New Roman"/>
          <w:b/>
          <w:bCs/>
          <w:caps/>
          <w:sz w:val="24"/>
          <w:szCs w:val="24"/>
        </w:rPr>
        <w:t>5. Pušu tiesības un pienākumi</w:t>
      </w:r>
    </w:p>
    <w:p w14:paraId="678A85FD" w14:textId="77777777" w:rsidR="00F919C7" w:rsidRPr="00154C57" w:rsidRDefault="00F919C7" w:rsidP="00F919C7">
      <w:pPr>
        <w:autoSpaceDE w:val="0"/>
        <w:autoSpaceDN w:val="0"/>
        <w:adjustRightInd w:val="0"/>
        <w:spacing w:after="0" w:line="240" w:lineRule="auto"/>
        <w:jc w:val="center"/>
        <w:rPr>
          <w:rFonts w:ascii="Times New Roman" w:hAnsi="Times New Roman"/>
          <w:b/>
          <w:bCs/>
          <w:caps/>
          <w:sz w:val="24"/>
          <w:szCs w:val="24"/>
        </w:rPr>
      </w:pPr>
    </w:p>
    <w:p w14:paraId="4843296E" w14:textId="77777777" w:rsidR="00F919C7" w:rsidRPr="00154C57" w:rsidRDefault="00F919C7" w:rsidP="00F919C7">
      <w:pPr>
        <w:autoSpaceDE w:val="0"/>
        <w:autoSpaceDN w:val="0"/>
        <w:adjustRightInd w:val="0"/>
        <w:spacing w:after="0" w:line="240" w:lineRule="auto"/>
        <w:jc w:val="both"/>
        <w:rPr>
          <w:rFonts w:ascii="Times New Roman" w:hAnsi="Times New Roman"/>
          <w:sz w:val="24"/>
          <w:szCs w:val="24"/>
        </w:rPr>
      </w:pPr>
      <w:r w:rsidRPr="00154C57">
        <w:rPr>
          <w:rFonts w:ascii="Times New Roman" w:hAnsi="Times New Roman"/>
          <w:b/>
          <w:sz w:val="24"/>
          <w:szCs w:val="24"/>
        </w:rPr>
        <w:t>5.1.</w:t>
      </w:r>
      <w:r w:rsidRPr="00154C57">
        <w:rPr>
          <w:rFonts w:ascii="Times New Roman" w:hAnsi="Times New Roman"/>
          <w:sz w:val="24"/>
          <w:szCs w:val="24"/>
        </w:rPr>
        <w:t xml:space="preserve"> </w:t>
      </w:r>
      <w:r w:rsidRPr="00154C57">
        <w:rPr>
          <w:rFonts w:ascii="Times New Roman" w:hAnsi="Times New Roman"/>
          <w:b/>
          <w:sz w:val="24"/>
          <w:szCs w:val="24"/>
        </w:rPr>
        <w:t>PASŪTĪTĀJA</w:t>
      </w:r>
      <w:r w:rsidRPr="00154C57">
        <w:rPr>
          <w:rFonts w:ascii="Times New Roman" w:hAnsi="Times New Roman"/>
          <w:sz w:val="24"/>
          <w:szCs w:val="24"/>
        </w:rPr>
        <w:t xml:space="preserve"> tiesības un pienākumi:</w:t>
      </w:r>
    </w:p>
    <w:p w14:paraId="539937BA" w14:textId="77777777" w:rsidR="00F919C7" w:rsidRPr="00154C57" w:rsidRDefault="00F919C7" w:rsidP="00F919C7">
      <w:pPr>
        <w:autoSpaceDE w:val="0"/>
        <w:autoSpaceDN w:val="0"/>
        <w:adjustRightInd w:val="0"/>
        <w:spacing w:after="0" w:line="240" w:lineRule="auto"/>
        <w:jc w:val="both"/>
        <w:rPr>
          <w:rFonts w:ascii="Times New Roman" w:hAnsi="Times New Roman"/>
          <w:sz w:val="24"/>
          <w:szCs w:val="24"/>
        </w:rPr>
      </w:pPr>
      <w:r w:rsidRPr="00154C57">
        <w:rPr>
          <w:rFonts w:ascii="Times New Roman" w:hAnsi="Times New Roman"/>
          <w:b/>
          <w:sz w:val="24"/>
          <w:szCs w:val="24"/>
        </w:rPr>
        <w:t>5.1.1.</w:t>
      </w:r>
      <w:r w:rsidRPr="00154C57">
        <w:rPr>
          <w:rFonts w:ascii="Times New Roman" w:hAnsi="Times New Roman"/>
          <w:sz w:val="24"/>
          <w:szCs w:val="24"/>
        </w:rPr>
        <w:t xml:space="preserve"> ievērot šī </w:t>
      </w:r>
      <w:r w:rsidRPr="00154C57">
        <w:rPr>
          <w:rFonts w:ascii="Times New Roman" w:hAnsi="Times New Roman"/>
          <w:b/>
          <w:sz w:val="24"/>
          <w:szCs w:val="24"/>
        </w:rPr>
        <w:t>LĪGUMA</w:t>
      </w:r>
      <w:r w:rsidRPr="00154C57">
        <w:rPr>
          <w:rFonts w:ascii="Times New Roman" w:hAnsi="Times New Roman"/>
          <w:sz w:val="24"/>
          <w:szCs w:val="24"/>
        </w:rPr>
        <w:t xml:space="preserve"> noteikumus, iespēju robežās nodrošināt </w:t>
      </w:r>
      <w:r w:rsidRPr="00154C57">
        <w:rPr>
          <w:rFonts w:ascii="Times New Roman" w:hAnsi="Times New Roman"/>
          <w:b/>
          <w:sz w:val="24"/>
          <w:szCs w:val="24"/>
        </w:rPr>
        <w:t>IZPILDĪTĀJU</w:t>
      </w:r>
      <w:r w:rsidRPr="00154C57">
        <w:rPr>
          <w:rFonts w:ascii="Times New Roman" w:hAnsi="Times New Roman"/>
          <w:sz w:val="24"/>
          <w:szCs w:val="24"/>
        </w:rPr>
        <w:t xml:space="preserve"> ar visu informāciju, kas nepieciešama šī </w:t>
      </w:r>
      <w:r w:rsidRPr="00154C57">
        <w:rPr>
          <w:rFonts w:ascii="Times New Roman" w:hAnsi="Times New Roman"/>
          <w:b/>
          <w:caps/>
          <w:sz w:val="24"/>
          <w:szCs w:val="24"/>
        </w:rPr>
        <w:t>Līguma</w:t>
      </w:r>
      <w:r w:rsidRPr="00154C57">
        <w:rPr>
          <w:rFonts w:ascii="Times New Roman" w:hAnsi="Times New Roman"/>
          <w:sz w:val="24"/>
          <w:szCs w:val="24"/>
        </w:rPr>
        <w:t xml:space="preserve"> izpildei un dot </w:t>
      </w:r>
      <w:r w:rsidRPr="00154C57">
        <w:rPr>
          <w:rFonts w:ascii="Times New Roman" w:hAnsi="Times New Roman"/>
          <w:b/>
          <w:sz w:val="24"/>
          <w:szCs w:val="24"/>
        </w:rPr>
        <w:t xml:space="preserve">IZPILDĪTĀJAM </w:t>
      </w:r>
      <w:r w:rsidRPr="00154C57">
        <w:rPr>
          <w:rFonts w:ascii="Times New Roman" w:hAnsi="Times New Roman"/>
          <w:sz w:val="24"/>
          <w:szCs w:val="24"/>
        </w:rPr>
        <w:t xml:space="preserve">saistošus norādījumus saistībā ar </w:t>
      </w:r>
      <w:r w:rsidRPr="00154C57">
        <w:rPr>
          <w:rFonts w:ascii="Times New Roman" w:hAnsi="Times New Roman"/>
          <w:b/>
          <w:sz w:val="24"/>
          <w:szCs w:val="24"/>
        </w:rPr>
        <w:t>LĪGUMA</w:t>
      </w:r>
      <w:r w:rsidRPr="00154C57">
        <w:rPr>
          <w:rFonts w:ascii="Times New Roman" w:hAnsi="Times New Roman"/>
          <w:sz w:val="24"/>
          <w:szCs w:val="24"/>
        </w:rPr>
        <w:t xml:space="preserve"> izpildi;  </w:t>
      </w:r>
    </w:p>
    <w:p w14:paraId="37FBC173" w14:textId="77777777" w:rsidR="00F919C7" w:rsidRPr="00154C57" w:rsidRDefault="00F919C7" w:rsidP="00F919C7">
      <w:pPr>
        <w:autoSpaceDE w:val="0"/>
        <w:autoSpaceDN w:val="0"/>
        <w:adjustRightInd w:val="0"/>
        <w:spacing w:after="0" w:line="240" w:lineRule="auto"/>
        <w:jc w:val="both"/>
        <w:rPr>
          <w:rFonts w:ascii="Times New Roman" w:hAnsi="Times New Roman"/>
          <w:sz w:val="24"/>
          <w:szCs w:val="24"/>
        </w:rPr>
      </w:pPr>
      <w:r w:rsidRPr="00154C57">
        <w:rPr>
          <w:rFonts w:ascii="Times New Roman" w:hAnsi="Times New Roman"/>
          <w:b/>
          <w:sz w:val="24"/>
          <w:szCs w:val="24"/>
        </w:rPr>
        <w:t>5.1.2.</w:t>
      </w:r>
      <w:r w:rsidRPr="00154C57">
        <w:rPr>
          <w:rFonts w:ascii="Times New Roman" w:hAnsi="Times New Roman"/>
          <w:sz w:val="24"/>
          <w:szCs w:val="24"/>
        </w:rPr>
        <w:t xml:space="preserve"> saskaņā ar šajā </w:t>
      </w:r>
      <w:r w:rsidRPr="00154C57">
        <w:rPr>
          <w:rFonts w:ascii="Times New Roman" w:hAnsi="Times New Roman"/>
          <w:b/>
          <w:caps/>
          <w:sz w:val="24"/>
          <w:szCs w:val="24"/>
        </w:rPr>
        <w:t>Līgumā</w:t>
      </w:r>
      <w:r w:rsidRPr="00154C57">
        <w:rPr>
          <w:rFonts w:ascii="Times New Roman" w:hAnsi="Times New Roman"/>
          <w:sz w:val="24"/>
          <w:szCs w:val="24"/>
        </w:rPr>
        <w:t xml:space="preserve"> noteikto kārtību pieņemt </w:t>
      </w:r>
      <w:r w:rsidRPr="00154C57">
        <w:rPr>
          <w:rFonts w:ascii="Times New Roman" w:hAnsi="Times New Roman"/>
          <w:b/>
          <w:sz w:val="24"/>
          <w:szCs w:val="24"/>
        </w:rPr>
        <w:t>IZPILDĪTĀJA</w:t>
      </w:r>
      <w:r w:rsidRPr="00154C57">
        <w:rPr>
          <w:rFonts w:ascii="Times New Roman" w:hAnsi="Times New Roman"/>
          <w:sz w:val="24"/>
          <w:szCs w:val="24"/>
        </w:rPr>
        <w:t xml:space="preserve">, atbilstoši šī </w:t>
      </w:r>
      <w:r w:rsidRPr="00154C57">
        <w:rPr>
          <w:rFonts w:ascii="Times New Roman" w:hAnsi="Times New Roman"/>
          <w:b/>
          <w:caps/>
          <w:sz w:val="24"/>
          <w:szCs w:val="24"/>
        </w:rPr>
        <w:t>Līguma</w:t>
      </w:r>
      <w:r w:rsidRPr="00154C57">
        <w:rPr>
          <w:rFonts w:ascii="Times New Roman" w:hAnsi="Times New Roman"/>
          <w:sz w:val="24"/>
          <w:szCs w:val="24"/>
        </w:rPr>
        <w:t xml:space="preserve"> prasībām, izpildīto </w:t>
      </w:r>
      <w:r w:rsidRPr="00154C57">
        <w:rPr>
          <w:rFonts w:ascii="Times New Roman" w:hAnsi="Times New Roman"/>
          <w:b/>
          <w:sz w:val="24"/>
          <w:szCs w:val="24"/>
        </w:rPr>
        <w:t>PAKALPOJUMU.</w:t>
      </w:r>
      <w:r w:rsidRPr="00154C57">
        <w:rPr>
          <w:rFonts w:ascii="Times New Roman" w:hAnsi="Times New Roman"/>
          <w:sz w:val="24"/>
          <w:szCs w:val="24"/>
        </w:rPr>
        <w:t xml:space="preserve"> </w:t>
      </w:r>
    </w:p>
    <w:p w14:paraId="50391B50" w14:textId="77777777" w:rsidR="00F919C7" w:rsidRPr="00154C57" w:rsidRDefault="00F919C7" w:rsidP="00F919C7">
      <w:pPr>
        <w:autoSpaceDE w:val="0"/>
        <w:autoSpaceDN w:val="0"/>
        <w:adjustRightInd w:val="0"/>
        <w:spacing w:after="0" w:line="240" w:lineRule="auto"/>
        <w:jc w:val="both"/>
        <w:rPr>
          <w:rFonts w:ascii="Times New Roman" w:hAnsi="Times New Roman"/>
          <w:sz w:val="24"/>
          <w:szCs w:val="24"/>
        </w:rPr>
      </w:pPr>
      <w:r w:rsidRPr="00154C57">
        <w:rPr>
          <w:rFonts w:ascii="Times New Roman" w:hAnsi="Times New Roman"/>
          <w:b/>
          <w:sz w:val="24"/>
          <w:szCs w:val="24"/>
        </w:rPr>
        <w:t xml:space="preserve">5.1.3. </w:t>
      </w:r>
      <w:r w:rsidRPr="00154C57">
        <w:rPr>
          <w:rFonts w:ascii="Times New Roman" w:hAnsi="Times New Roman"/>
          <w:sz w:val="24"/>
          <w:szCs w:val="24"/>
        </w:rPr>
        <w:t xml:space="preserve">saņemt no </w:t>
      </w:r>
      <w:r w:rsidRPr="00154C57">
        <w:rPr>
          <w:rFonts w:ascii="Times New Roman" w:hAnsi="Times New Roman"/>
          <w:b/>
          <w:sz w:val="24"/>
          <w:szCs w:val="24"/>
        </w:rPr>
        <w:t xml:space="preserve">IZPILDĪTĀJA </w:t>
      </w:r>
      <w:r w:rsidRPr="00154C57">
        <w:rPr>
          <w:rFonts w:ascii="Times New Roman" w:hAnsi="Times New Roman"/>
          <w:sz w:val="24"/>
          <w:szCs w:val="24"/>
        </w:rPr>
        <w:t xml:space="preserve">informāciju un paskaidrojumus par </w:t>
      </w:r>
      <w:r w:rsidRPr="00154C57">
        <w:rPr>
          <w:rFonts w:ascii="Times New Roman" w:hAnsi="Times New Roman"/>
          <w:b/>
          <w:sz w:val="24"/>
          <w:szCs w:val="24"/>
        </w:rPr>
        <w:t xml:space="preserve">LĪGUMA </w:t>
      </w:r>
      <w:r w:rsidRPr="00154C57">
        <w:rPr>
          <w:rFonts w:ascii="Times New Roman" w:hAnsi="Times New Roman"/>
          <w:sz w:val="24"/>
          <w:szCs w:val="24"/>
        </w:rPr>
        <w:t xml:space="preserve">izpildes gaitu un citiem </w:t>
      </w:r>
      <w:r w:rsidRPr="00154C57">
        <w:rPr>
          <w:rFonts w:ascii="Times New Roman" w:hAnsi="Times New Roman"/>
          <w:b/>
          <w:sz w:val="24"/>
          <w:szCs w:val="24"/>
        </w:rPr>
        <w:t>LĪGUMA</w:t>
      </w:r>
      <w:r w:rsidRPr="00154C57">
        <w:rPr>
          <w:rFonts w:ascii="Times New Roman" w:hAnsi="Times New Roman"/>
          <w:sz w:val="24"/>
          <w:szCs w:val="24"/>
        </w:rPr>
        <w:t xml:space="preserve"> izpildes jautājumiem.</w:t>
      </w:r>
    </w:p>
    <w:p w14:paraId="39D9B14B" w14:textId="77777777" w:rsidR="00F919C7" w:rsidRPr="00154C57" w:rsidRDefault="00F919C7" w:rsidP="00F919C7">
      <w:pPr>
        <w:autoSpaceDE w:val="0"/>
        <w:autoSpaceDN w:val="0"/>
        <w:adjustRightInd w:val="0"/>
        <w:spacing w:after="0" w:line="240" w:lineRule="auto"/>
        <w:jc w:val="both"/>
        <w:rPr>
          <w:rFonts w:ascii="Times New Roman" w:hAnsi="Times New Roman"/>
          <w:sz w:val="24"/>
          <w:szCs w:val="24"/>
        </w:rPr>
      </w:pPr>
      <w:r w:rsidRPr="00154C57">
        <w:rPr>
          <w:rFonts w:ascii="Times New Roman" w:hAnsi="Times New Roman"/>
          <w:b/>
          <w:sz w:val="24"/>
          <w:szCs w:val="24"/>
        </w:rPr>
        <w:t>5.1.4.</w:t>
      </w:r>
      <w:r w:rsidRPr="00154C57">
        <w:rPr>
          <w:rFonts w:ascii="Times New Roman" w:hAnsi="Times New Roman"/>
          <w:sz w:val="24"/>
          <w:szCs w:val="24"/>
        </w:rPr>
        <w:t xml:space="preserve"> veikt samaksu par kvalitatīvi un laikā sniegtu </w:t>
      </w:r>
      <w:r w:rsidRPr="00154C57">
        <w:rPr>
          <w:rFonts w:ascii="Times New Roman" w:hAnsi="Times New Roman"/>
          <w:b/>
          <w:caps/>
          <w:sz w:val="24"/>
          <w:szCs w:val="24"/>
        </w:rPr>
        <w:t>Pakalpojumu</w:t>
      </w:r>
      <w:r w:rsidRPr="00154C57">
        <w:rPr>
          <w:rFonts w:ascii="Times New Roman" w:hAnsi="Times New Roman"/>
          <w:caps/>
          <w:sz w:val="24"/>
          <w:szCs w:val="24"/>
        </w:rPr>
        <w:t xml:space="preserve"> </w:t>
      </w:r>
      <w:r w:rsidRPr="00154C57">
        <w:rPr>
          <w:rFonts w:ascii="Times New Roman" w:hAnsi="Times New Roman"/>
          <w:sz w:val="24"/>
          <w:szCs w:val="24"/>
        </w:rPr>
        <w:t xml:space="preserve">šajā </w:t>
      </w:r>
      <w:r w:rsidRPr="00154C57">
        <w:rPr>
          <w:rFonts w:ascii="Times New Roman" w:hAnsi="Times New Roman"/>
          <w:b/>
          <w:caps/>
          <w:sz w:val="24"/>
          <w:szCs w:val="24"/>
        </w:rPr>
        <w:t xml:space="preserve">Līgumā </w:t>
      </w:r>
      <w:r w:rsidRPr="00154C57">
        <w:rPr>
          <w:rFonts w:ascii="Times New Roman" w:hAnsi="Times New Roman"/>
          <w:sz w:val="24"/>
          <w:szCs w:val="24"/>
        </w:rPr>
        <w:t>noteiktajā kārtībā un apmērā.</w:t>
      </w:r>
    </w:p>
    <w:p w14:paraId="6F734CEE" w14:textId="77777777" w:rsidR="00F919C7" w:rsidRPr="00154C57" w:rsidRDefault="00F919C7" w:rsidP="00F919C7">
      <w:pPr>
        <w:autoSpaceDE w:val="0"/>
        <w:autoSpaceDN w:val="0"/>
        <w:adjustRightInd w:val="0"/>
        <w:spacing w:after="0" w:line="240" w:lineRule="auto"/>
        <w:jc w:val="both"/>
        <w:rPr>
          <w:rFonts w:ascii="Times New Roman" w:hAnsi="Times New Roman"/>
          <w:b/>
          <w:sz w:val="24"/>
          <w:szCs w:val="24"/>
        </w:rPr>
      </w:pPr>
      <w:r w:rsidRPr="00154C57">
        <w:rPr>
          <w:rFonts w:ascii="Times New Roman" w:hAnsi="Times New Roman"/>
          <w:b/>
          <w:sz w:val="24"/>
          <w:szCs w:val="24"/>
        </w:rPr>
        <w:t xml:space="preserve">5.1.5. </w:t>
      </w:r>
      <w:r w:rsidRPr="00154C57">
        <w:rPr>
          <w:rFonts w:ascii="Times New Roman" w:hAnsi="Times New Roman"/>
          <w:sz w:val="24"/>
          <w:szCs w:val="24"/>
        </w:rPr>
        <w:t xml:space="preserve">nepieņemt </w:t>
      </w:r>
      <w:r w:rsidRPr="00154C57">
        <w:rPr>
          <w:rFonts w:ascii="Times New Roman" w:hAnsi="Times New Roman"/>
          <w:b/>
          <w:sz w:val="24"/>
          <w:szCs w:val="24"/>
        </w:rPr>
        <w:t>PAKALPOJUMU</w:t>
      </w:r>
      <w:r w:rsidRPr="00154C57">
        <w:rPr>
          <w:rFonts w:ascii="Times New Roman" w:hAnsi="Times New Roman"/>
          <w:sz w:val="24"/>
          <w:szCs w:val="24"/>
        </w:rPr>
        <w:t>, kurš neatbilst</w:t>
      </w:r>
      <w:r w:rsidRPr="00154C57">
        <w:rPr>
          <w:rFonts w:ascii="Times New Roman" w:hAnsi="Times New Roman"/>
          <w:b/>
          <w:sz w:val="24"/>
          <w:szCs w:val="24"/>
        </w:rPr>
        <w:t xml:space="preserve"> LĪGUMA </w:t>
      </w:r>
      <w:r w:rsidRPr="00154C57">
        <w:rPr>
          <w:rFonts w:ascii="Times New Roman" w:hAnsi="Times New Roman"/>
          <w:sz w:val="24"/>
          <w:szCs w:val="24"/>
        </w:rPr>
        <w:t>1.1.punktā minētajiem nosacījumiem.</w:t>
      </w:r>
      <w:r w:rsidRPr="00154C57">
        <w:rPr>
          <w:rFonts w:ascii="Times New Roman" w:hAnsi="Times New Roman"/>
          <w:b/>
          <w:sz w:val="24"/>
          <w:szCs w:val="24"/>
        </w:rPr>
        <w:t xml:space="preserve">   </w:t>
      </w:r>
    </w:p>
    <w:p w14:paraId="355B39A0" w14:textId="77777777" w:rsidR="00F919C7" w:rsidRPr="00154C57" w:rsidRDefault="00F919C7" w:rsidP="00F919C7">
      <w:pPr>
        <w:autoSpaceDE w:val="0"/>
        <w:autoSpaceDN w:val="0"/>
        <w:adjustRightInd w:val="0"/>
        <w:spacing w:after="0" w:line="240" w:lineRule="auto"/>
        <w:jc w:val="both"/>
        <w:rPr>
          <w:rFonts w:ascii="Times New Roman" w:hAnsi="Times New Roman"/>
          <w:sz w:val="24"/>
          <w:szCs w:val="24"/>
        </w:rPr>
      </w:pPr>
      <w:r w:rsidRPr="00154C57">
        <w:rPr>
          <w:rFonts w:ascii="Times New Roman" w:hAnsi="Times New Roman"/>
          <w:b/>
          <w:sz w:val="24"/>
          <w:szCs w:val="24"/>
        </w:rPr>
        <w:t>5.2.</w:t>
      </w:r>
      <w:r w:rsidRPr="00154C57">
        <w:rPr>
          <w:rFonts w:ascii="Times New Roman" w:hAnsi="Times New Roman"/>
          <w:sz w:val="24"/>
          <w:szCs w:val="24"/>
        </w:rPr>
        <w:t xml:space="preserve"> </w:t>
      </w:r>
      <w:r w:rsidRPr="00154C57">
        <w:rPr>
          <w:rFonts w:ascii="Times New Roman" w:hAnsi="Times New Roman"/>
          <w:b/>
          <w:sz w:val="24"/>
          <w:szCs w:val="24"/>
        </w:rPr>
        <w:t>IZPILDĪTĀJA</w:t>
      </w:r>
      <w:r w:rsidRPr="00154C57">
        <w:rPr>
          <w:rFonts w:ascii="Times New Roman" w:hAnsi="Times New Roman"/>
          <w:sz w:val="24"/>
          <w:szCs w:val="24"/>
        </w:rPr>
        <w:t xml:space="preserve"> tiesības un pienākumi:</w:t>
      </w:r>
    </w:p>
    <w:p w14:paraId="07BE9003" w14:textId="77777777" w:rsidR="00F919C7" w:rsidRPr="00154C57" w:rsidRDefault="00F919C7" w:rsidP="00F919C7">
      <w:pPr>
        <w:autoSpaceDE w:val="0"/>
        <w:autoSpaceDN w:val="0"/>
        <w:adjustRightInd w:val="0"/>
        <w:spacing w:after="0" w:line="240" w:lineRule="auto"/>
        <w:jc w:val="both"/>
        <w:rPr>
          <w:rFonts w:ascii="Times New Roman" w:hAnsi="Times New Roman"/>
          <w:sz w:val="24"/>
          <w:szCs w:val="24"/>
        </w:rPr>
      </w:pPr>
      <w:r w:rsidRPr="00154C57">
        <w:rPr>
          <w:rFonts w:ascii="Times New Roman" w:hAnsi="Times New Roman"/>
          <w:b/>
          <w:sz w:val="24"/>
          <w:szCs w:val="24"/>
        </w:rPr>
        <w:t>5.2.1.</w:t>
      </w:r>
      <w:r w:rsidRPr="00154C57">
        <w:rPr>
          <w:rFonts w:ascii="Times New Roman" w:hAnsi="Times New Roman"/>
          <w:sz w:val="24"/>
          <w:szCs w:val="24"/>
        </w:rPr>
        <w:t xml:space="preserve"> veikt </w:t>
      </w:r>
      <w:r w:rsidRPr="00154C57">
        <w:rPr>
          <w:rFonts w:ascii="Times New Roman" w:hAnsi="Times New Roman"/>
          <w:b/>
          <w:sz w:val="24"/>
          <w:szCs w:val="24"/>
        </w:rPr>
        <w:t xml:space="preserve">LĪGUMA </w:t>
      </w:r>
      <w:r w:rsidRPr="00154C57">
        <w:rPr>
          <w:rFonts w:ascii="Times New Roman" w:hAnsi="Times New Roman"/>
          <w:sz w:val="24"/>
          <w:szCs w:val="24"/>
        </w:rPr>
        <w:t xml:space="preserve">1.1.punktā minēto </w:t>
      </w:r>
      <w:r w:rsidRPr="00154C57">
        <w:rPr>
          <w:rFonts w:ascii="Times New Roman" w:hAnsi="Times New Roman"/>
          <w:b/>
          <w:sz w:val="24"/>
          <w:szCs w:val="24"/>
        </w:rPr>
        <w:t>PAKALPOJUMU</w:t>
      </w:r>
      <w:r w:rsidRPr="00154C57">
        <w:rPr>
          <w:rFonts w:ascii="Times New Roman" w:hAnsi="Times New Roman"/>
          <w:sz w:val="24"/>
          <w:szCs w:val="24"/>
        </w:rPr>
        <w:t xml:space="preserve"> šajā </w:t>
      </w:r>
      <w:r w:rsidRPr="00154C57">
        <w:rPr>
          <w:rFonts w:ascii="Times New Roman" w:hAnsi="Times New Roman"/>
          <w:b/>
          <w:caps/>
          <w:sz w:val="24"/>
          <w:szCs w:val="24"/>
        </w:rPr>
        <w:t>Līgumā</w:t>
      </w:r>
      <w:r w:rsidRPr="00154C57">
        <w:rPr>
          <w:rFonts w:ascii="Times New Roman" w:hAnsi="Times New Roman"/>
          <w:b/>
          <w:sz w:val="24"/>
          <w:szCs w:val="24"/>
        </w:rPr>
        <w:t xml:space="preserve"> </w:t>
      </w:r>
      <w:r w:rsidRPr="00154C57">
        <w:rPr>
          <w:rFonts w:ascii="Times New Roman" w:hAnsi="Times New Roman"/>
          <w:sz w:val="24"/>
          <w:szCs w:val="24"/>
        </w:rPr>
        <w:t>noteiktajā apjomā, termiņā un kvalitātē;</w:t>
      </w:r>
    </w:p>
    <w:p w14:paraId="34A7713F" w14:textId="77777777" w:rsidR="00F919C7" w:rsidRPr="00154C57" w:rsidRDefault="00F919C7" w:rsidP="00F919C7">
      <w:pPr>
        <w:autoSpaceDE w:val="0"/>
        <w:autoSpaceDN w:val="0"/>
        <w:adjustRightInd w:val="0"/>
        <w:spacing w:after="0" w:line="240" w:lineRule="auto"/>
        <w:jc w:val="both"/>
        <w:rPr>
          <w:rFonts w:ascii="Times New Roman" w:hAnsi="Times New Roman"/>
          <w:sz w:val="24"/>
          <w:szCs w:val="24"/>
        </w:rPr>
      </w:pPr>
      <w:r w:rsidRPr="00154C57">
        <w:rPr>
          <w:rFonts w:ascii="Times New Roman" w:hAnsi="Times New Roman"/>
          <w:b/>
          <w:sz w:val="24"/>
          <w:szCs w:val="24"/>
        </w:rPr>
        <w:t>5.2.2.</w:t>
      </w:r>
      <w:r w:rsidRPr="00154C57">
        <w:rPr>
          <w:rFonts w:ascii="Times New Roman" w:hAnsi="Times New Roman"/>
          <w:sz w:val="24"/>
          <w:szCs w:val="24"/>
        </w:rPr>
        <w:t xml:space="preserve"> novērst jebkuru neatbilstību saskaņā ar šajā </w:t>
      </w:r>
      <w:r w:rsidRPr="00154C57">
        <w:rPr>
          <w:rFonts w:ascii="Times New Roman" w:hAnsi="Times New Roman"/>
          <w:b/>
          <w:caps/>
          <w:sz w:val="24"/>
          <w:szCs w:val="24"/>
        </w:rPr>
        <w:t>Līgumā</w:t>
      </w:r>
      <w:r w:rsidRPr="00154C57">
        <w:rPr>
          <w:rFonts w:ascii="Times New Roman" w:hAnsi="Times New Roman"/>
          <w:sz w:val="24"/>
          <w:szCs w:val="24"/>
        </w:rPr>
        <w:t xml:space="preserve"> noteikto kārtību;</w:t>
      </w:r>
    </w:p>
    <w:p w14:paraId="16B05388" w14:textId="77777777" w:rsidR="00F919C7" w:rsidRPr="00154C57" w:rsidRDefault="00F919C7" w:rsidP="00F919C7">
      <w:pPr>
        <w:autoSpaceDE w:val="0"/>
        <w:autoSpaceDN w:val="0"/>
        <w:adjustRightInd w:val="0"/>
        <w:spacing w:after="0" w:line="240" w:lineRule="auto"/>
        <w:jc w:val="both"/>
        <w:rPr>
          <w:rFonts w:ascii="Times New Roman" w:hAnsi="Times New Roman"/>
          <w:sz w:val="24"/>
          <w:szCs w:val="24"/>
        </w:rPr>
      </w:pPr>
      <w:r w:rsidRPr="00154C57">
        <w:rPr>
          <w:rFonts w:ascii="Times New Roman" w:hAnsi="Times New Roman"/>
          <w:b/>
          <w:sz w:val="24"/>
          <w:szCs w:val="24"/>
        </w:rPr>
        <w:t>5.2.3.</w:t>
      </w:r>
      <w:r w:rsidRPr="00154C57">
        <w:rPr>
          <w:rFonts w:ascii="Times New Roman" w:hAnsi="Times New Roman"/>
          <w:sz w:val="24"/>
          <w:szCs w:val="24"/>
        </w:rPr>
        <w:t xml:space="preserve"> informēt </w:t>
      </w:r>
      <w:r w:rsidRPr="00154C57">
        <w:rPr>
          <w:rFonts w:ascii="Times New Roman" w:hAnsi="Times New Roman"/>
          <w:b/>
          <w:caps/>
          <w:sz w:val="24"/>
          <w:szCs w:val="24"/>
        </w:rPr>
        <w:t>Pasūtītāju</w:t>
      </w:r>
      <w:r w:rsidRPr="00154C57">
        <w:rPr>
          <w:rFonts w:ascii="Times New Roman" w:hAnsi="Times New Roman"/>
          <w:sz w:val="24"/>
          <w:szCs w:val="24"/>
        </w:rPr>
        <w:t xml:space="preserve"> par </w:t>
      </w:r>
      <w:r w:rsidRPr="00154C57">
        <w:rPr>
          <w:rFonts w:ascii="Times New Roman" w:hAnsi="Times New Roman"/>
          <w:b/>
          <w:caps/>
          <w:sz w:val="24"/>
          <w:szCs w:val="24"/>
        </w:rPr>
        <w:t>līguma</w:t>
      </w:r>
      <w:r w:rsidRPr="00154C57">
        <w:rPr>
          <w:rFonts w:ascii="Times New Roman" w:hAnsi="Times New Roman"/>
          <w:sz w:val="24"/>
          <w:szCs w:val="24"/>
        </w:rPr>
        <w:t xml:space="preserve"> izpildes gaitu un par iespējamiem vai paredzamiem kavējumiem </w:t>
      </w:r>
      <w:r w:rsidRPr="00154C57">
        <w:rPr>
          <w:rFonts w:ascii="Times New Roman" w:hAnsi="Times New Roman"/>
          <w:b/>
          <w:sz w:val="24"/>
          <w:szCs w:val="24"/>
        </w:rPr>
        <w:t>LĪGUMA</w:t>
      </w:r>
      <w:r w:rsidRPr="00154C57">
        <w:rPr>
          <w:rFonts w:ascii="Times New Roman" w:hAnsi="Times New Roman"/>
          <w:sz w:val="24"/>
          <w:szCs w:val="24"/>
        </w:rPr>
        <w:t xml:space="preserve"> izpildē;</w:t>
      </w:r>
    </w:p>
    <w:p w14:paraId="0581537D" w14:textId="77777777" w:rsidR="00F919C7" w:rsidRPr="00154C57" w:rsidRDefault="00F919C7" w:rsidP="00F919C7">
      <w:pPr>
        <w:autoSpaceDE w:val="0"/>
        <w:autoSpaceDN w:val="0"/>
        <w:adjustRightInd w:val="0"/>
        <w:spacing w:after="0" w:line="240" w:lineRule="auto"/>
        <w:jc w:val="both"/>
        <w:rPr>
          <w:rFonts w:ascii="Times New Roman" w:hAnsi="Times New Roman"/>
          <w:sz w:val="24"/>
          <w:szCs w:val="24"/>
        </w:rPr>
      </w:pPr>
      <w:r w:rsidRPr="00154C57">
        <w:rPr>
          <w:rFonts w:ascii="Times New Roman" w:hAnsi="Times New Roman"/>
          <w:b/>
          <w:sz w:val="24"/>
          <w:szCs w:val="24"/>
        </w:rPr>
        <w:t xml:space="preserve">5.2.4. </w:t>
      </w:r>
      <w:r w:rsidRPr="00154C57">
        <w:rPr>
          <w:rFonts w:ascii="Times New Roman" w:hAnsi="Times New Roman"/>
          <w:sz w:val="24"/>
          <w:szCs w:val="24"/>
        </w:rPr>
        <w:t xml:space="preserve">ievērot </w:t>
      </w:r>
      <w:r w:rsidRPr="00154C57">
        <w:rPr>
          <w:rFonts w:ascii="Times New Roman" w:hAnsi="Times New Roman"/>
          <w:b/>
          <w:sz w:val="24"/>
          <w:szCs w:val="24"/>
        </w:rPr>
        <w:t xml:space="preserve">PASŪTĪTĀJA </w:t>
      </w:r>
      <w:r w:rsidRPr="00154C57">
        <w:rPr>
          <w:rFonts w:ascii="Times New Roman" w:hAnsi="Times New Roman"/>
          <w:sz w:val="24"/>
          <w:szCs w:val="24"/>
        </w:rPr>
        <w:t>norādījumus attiecībā uz</w:t>
      </w:r>
      <w:r w:rsidRPr="00154C57">
        <w:rPr>
          <w:rFonts w:ascii="Times New Roman" w:hAnsi="Times New Roman"/>
          <w:b/>
          <w:sz w:val="24"/>
          <w:szCs w:val="24"/>
        </w:rPr>
        <w:t xml:space="preserve"> PAKALPOJUMA </w:t>
      </w:r>
      <w:r w:rsidRPr="00154C57">
        <w:rPr>
          <w:rFonts w:ascii="Times New Roman" w:hAnsi="Times New Roman"/>
          <w:sz w:val="24"/>
          <w:szCs w:val="24"/>
        </w:rPr>
        <w:t>veikšanu;</w:t>
      </w:r>
    </w:p>
    <w:p w14:paraId="4D6C9609" w14:textId="77777777" w:rsidR="00F919C7" w:rsidRPr="00154C57" w:rsidRDefault="00F919C7" w:rsidP="00F919C7">
      <w:pPr>
        <w:autoSpaceDE w:val="0"/>
        <w:autoSpaceDN w:val="0"/>
        <w:adjustRightInd w:val="0"/>
        <w:spacing w:after="0" w:line="240" w:lineRule="auto"/>
        <w:jc w:val="both"/>
        <w:rPr>
          <w:rFonts w:ascii="Times New Roman" w:hAnsi="Times New Roman"/>
          <w:b/>
          <w:sz w:val="24"/>
          <w:szCs w:val="24"/>
        </w:rPr>
      </w:pPr>
      <w:r w:rsidRPr="00154C57">
        <w:rPr>
          <w:rFonts w:ascii="Times New Roman" w:hAnsi="Times New Roman"/>
          <w:b/>
          <w:sz w:val="24"/>
          <w:szCs w:val="24"/>
        </w:rPr>
        <w:t xml:space="preserve">5.2.5. </w:t>
      </w:r>
      <w:r w:rsidRPr="00154C57">
        <w:rPr>
          <w:rFonts w:ascii="Times New Roman" w:hAnsi="Times New Roman"/>
          <w:sz w:val="24"/>
          <w:szCs w:val="24"/>
        </w:rPr>
        <w:t xml:space="preserve">ievērot </w:t>
      </w:r>
      <w:r w:rsidRPr="00154C57">
        <w:rPr>
          <w:rFonts w:ascii="Times New Roman" w:hAnsi="Times New Roman"/>
          <w:b/>
          <w:caps/>
          <w:sz w:val="24"/>
          <w:szCs w:val="24"/>
        </w:rPr>
        <w:t>Līguma</w:t>
      </w:r>
      <w:r w:rsidRPr="00154C57">
        <w:rPr>
          <w:rFonts w:ascii="Times New Roman" w:hAnsi="Times New Roman"/>
          <w:sz w:val="24"/>
          <w:szCs w:val="24"/>
        </w:rPr>
        <w:t xml:space="preserve"> 1.pielikumā „Tehniskā specifikācija” noteiktās prasības, kā arī </w:t>
      </w:r>
      <w:r w:rsidRPr="00154C57">
        <w:rPr>
          <w:rFonts w:ascii="Times New Roman" w:hAnsi="Times New Roman"/>
          <w:b/>
          <w:sz w:val="24"/>
          <w:szCs w:val="24"/>
        </w:rPr>
        <w:t xml:space="preserve">PASŪTĪTĀJA </w:t>
      </w:r>
      <w:r w:rsidRPr="00154C57">
        <w:rPr>
          <w:rFonts w:ascii="Times New Roman" w:hAnsi="Times New Roman"/>
          <w:sz w:val="24"/>
          <w:szCs w:val="24"/>
        </w:rPr>
        <w:t xml:space="preserve">iekšējās kārtības noteikumus, instrukcijas, reglamentu un Latvijas Republikas normatīvo aktu prasības, kas jāievēro </w:t>
      </w:r>
      <w:r w:rsidR="00071EC5" w:rsidRPr="00154C57">
        <w:rPr>
          <w:rFonts w:ascii="Times New Roman" w:hAnsi="Times New Roman"/>
          <w:sz w:val="24"/>
          <w:szCs w:val="24"/>
        </w:rPr>
        <w:t>sniedz</w:t>
      </w:r>
      <w:r w:rsidRPr="00154C57">
        <w:rPr>
          <w:rFonts w:ascii="Times New Roman" w:hAnsi="Times New Roman"/>
          <w:sz w:val="24"/>
          <w:szCs w:val="24"/>
        </w:rPr>
        <w:t xml:space="preserve">ot </w:t>
      </w:r>
      <w:r w:rsidRPr="00154C57">
        <w:rPr>
          <w:rFonts w:ascii="Times New Roman" w:hAnsi="Times New Roman"/>
          <w:b/>
          <w:sz w:val="24"/>
          <w:szCs w:val="24"/>
        </w:rPr>
        <w:t>PAKALPOJUMU</w:t>
      </w:r>
      <w:r w:rsidRPr="00154C57">
        <w:rPr>
          <w:rFonts w:ascii="Times New Roman" w:hAnsi="Times New Roman"/>
          <w:sz w:val="24"/>
          <w:szCs w:val="24"/>
        </w:rPr>
        <w:t>;</w:t>
      </w:r>
    </w:p>
    <w:p w14:paraId="59C4B6E0" w14:textId="77777777" w:rsidR="00F919C7" w:rsidRPr="00154C57" w:rsidRDefault="00F919C7" w:rsidP="00F919C7">
      <w:pPr>
        <w:autoSpaceDE w:val="0"/>
        <w:autoSpaceDN w:val="0"/>
        <w:adjustRightInd w:val="0"/>
        <w:spacing w:after="0" w:line="240" w:lineRule="auto"/>
        <w:jc w:val="both"/>
        <w:rPr>
          <w:rFonts w:ascii="Times New Roman" w:hAnsi="Times New Roman"/>
          <w:sz w:val="24"/>
          <w:szCs w:val="24"/>
        </w:rPr>
      </w:pPr>
      <w:r w:rsidRPr="00154C57">
        <w:rPr>
          <w:rFonts w:ascii="Times New Roman" w:hAnsi="Times New Roman"/>
          <w:b/>
          <w:sz w:val="24"/>
          <w:szCs w:val="24"/>
        </w:rPr>
        <w:t xml:space="preserve">5.2.6. IZPILDĪTĀJS </w:t>
      </w:r>
      <w:r w:rsidRPr="00154C57">
        <w:rPr>
          <w:rFonts w:ascii="Times New Roman" w:hAnsi="Times New Roman"/>
          <w:sz w:val="24"/>
          <w:szCs w:val="24"/>
        </w:rPr>
        <w:t xml:space="preserve">ir atbildīgs par savu </w:t>
      </w:r>
      <w:r w:rsidRPr="00154C57">
        <w:rPr>
          <w:rFonts w:ascii="Times New Roman" w:hAnsi="Times New Roman"/>
          <w:b/>
          <w:sz w:val="24"/>
          <w:szCs w:val="24"/>
        </w:rPr>
        <w:t xml:space="preserve">PAKALPOJUMA </w:t>
      </w:r>
      <w:r w:rsidRPr="00154C57">
        <w:rPr>
          <w:rFonts w:ascii="Times New Roman" w:hAnsi="Times New Roman"/>
          <w:sz w:val="24"/>
          <w:szCs w:val="24"/>
        </w:rPr>
        <w:t xml:space="preserve">veikšanā iesaistīto darbinieku drošības tehnikas un ugunsdrošības noteikumu, kā arī apsardzes instrukciju un Apsardzes darbības likuma ievērošanu </w:t>
      </w:r>
      <w:r w:rsidRPr="00154C57">
        <w:rPr>
          <w:rFonts w:ascii="Times New Roman" w:hAnsi="Times New Roman"/>
          <w:b/>
          <w:caps/>
          <w:sz w:val="24"/>
          <w:szCs w:val="24"/>
        </w:rPr>
        <w:t>Objektā</w:t>
      </w:r>
      <w:r w:rsidRPr="00154C57">
        <w:rPr>
          <w:rFonts w:ascii="Times New Roman" w:hAnsi="Times New Roman"/>
          <w:sz w:val="24"/>
          <w:szCs w:val="24"/>
        </w:rPr>
        <w:t xml:space="preserve"> veicot </w:t>
      </w:r>
      <w:r w:rsidRPr="00154C57">
        <w:rPr>
          <w:rFonts w:ascii="Times New Roman" w:hAnsi="Times New Roman"/>
          <w:b/>
          <w:caps/>
          <w:sz w:val="24"/>
          <w:szCs w:val="24"/>
        </w:rPr>
        <w:t>Pakalpojumu</w:t>
      </w:r>
      <w:r w:rsidRPr="00154C57">
        <w:rPr>
          <w:rFonts w:ascii="Times New Roman" w:hAnsi="Times New Roman"/>
          <w:sz w:val="24"/>
          <w:szCs w:val="24"/>
        </w:rPr>
        <w:t xml:space="preserve">, kā arī </w:t>
      </w:r>
      <w:r w:rsidR="002D5F12" w:rsidRPr="00154C57">
        <w:rPr>
          <w:rFonts w:ascii="Times New Roman" w:hAnsi="Times New Roman"/>
          <w:sz w:val="24"/>
          <w:szCs w:val="24"/>
        </w:rPr>
        <w:t xml:space="preserve">ir </w:t>
      </w:r>
      <w:r w:rsidRPr="00154C57">
        <w:rPr>
          <w:rFonts w:ascii="Times New Roman" w:hAnsi="Times New Roman"/>
          <w:sz w:val="24"/>
          <w:szCs w:val="24"/>
        </w:rPr>
        <w:t>atbild</w:t>
      </w:r>
      <w:r w:rsidR="002D5F12" w:rsidRPr="00154C57">
        <w:rPr>
          <w:rFonts w:ascii="Times New Roman" w:hAnsi="Times New Roman"/>
          <w:sz w:val="24"/>
          <w:szCs w:val="24"/>
        </w:rPr>
        <w:t>īgs</w:t>
      </w:r>
      <w:r w:rsidRPr="00154C57">
        <w:rPr>
          <w:rFonts w:ascii="Times New Roman" w:hAnsi="Times New Roman"/>
          <w:sz w:val="24"/>
          <w:szCs w:val="24"/>
        </w:rPr>
        <w:t xml:space="preserve"> un atlīdzina </w:t>
      </w:r>
      <w:r w:rsidRPr="00154C57">
        <w:rPr>
          <w:rFonts w:ascii="Times New Roman" w:hAnsi="Times New Roman"/>
          <w:b/>
          <w:sz w:val="24"/>
          <w:szCs w:val="24"/>
        </w:rPr>
        <w:t>PASŪTĪTĀJAM</w:t>
      </w:r>
      <w:r w:rsidRPr="00154C57">
        <w:rPr>
          <w:rFonts w:ascii="Times New Roman" w:hAnsi="Times New Roman"/>
          <w:sz w:val="24"/>
          <w:szCs w:val="24"/>
        </w:rPr>
        <w:t xml:space="preserve"> un trešajām personām visus zaudējumus, kas radīsies augstākminēto noteikumu neievērošanas gadījumā.</w:t>
      </w:r>
    </w:p>
    <w:p w14:paraId="6AA8A6E2" w14:textId="77777777" w:rsidR="00F919C7" w:rsidRPr="00154C57" w:rsidRDefault="00F919C7" w:rsidP="00F919C7">
      <w:pPr>
        <w:autoSpaceDE w:val="0"/>
        <w:autoSpaceDN w:val="0"/>
        <w:adjustRightInd w:val="0"/>
        <w:spacing w:after="0" w:line="240" w:lineRule="auto"/>
        <w:jc w:val="both"/>
        <w:rPr>
          <w:rFonts w:ascii="Times New Roman" w:hAnsi="Times New Roman"/>
          <w:bCs/>
          <w:sz w:val="24"/>
          <w:szCs w:val="24"/>
        </w:rPr>
      </w:pPr>
      <w:r w:rsidRPr="00154C57">
        <w:rPr>
          <w:rFonts w:ascii="Times New Roman" w:hAnsi="Times New Roman"/>
          <w:b/>
          <w:sz w:val="24"/>
          <w:szCs w:val="24"/>
        </w:rPr>
        <w:t xml:space="preserve">5.2.7. IZPILDĪTĀJS </w:t>
      </w:r>
      <w:r w:rsidRPr="00154C57">
        <w:rPr>
          <w:rFonts w:ascii="Times New Roman" w:hAnsi="Times New Roman"/>
          <w:sz w:val="24"/>
          <w:szCs w:val="24"/>
        </w:rPr>
        <w:t xml:space="preserve">ir veicis civiltiesiskās atbildības apdrošināšanu __________ saskaņā ar ___________ izdotu polisi Nr.________ (civiltiesiskās atbildības apdrošināšanas polises kopija - </w:t>
      </w:r>
      <w:r w:rsidRPr="00154C57">
        <w:rPr>
          <w:rFonts w:ascii="Times New Roman" w:hAnsi="Times New Roman"/>
          <w:b/>
          <w:sz w:val="24"/>
          <w:szCs w:val="24"/>
        </w:rPr>
        <w:t>LĪGUMA</w:t>
      </w:r>
      <w:r w:rsidRPr="00154C57">
        <w:rPr>
          <w:rFonts w:ascii="Times New Roman" w:hAnsi="Times New Roman"/>
          <w:sz w:val="24"/>
          <w:szCs w:val="24"/>
        </w:rPr>
        <w:t xml:space="preserve"> 3.pielikumā) saskaņā ar Ministru kabineta 2015.gada 3.februāra noteikumiem Nr.58 „</w:t>
      </w:r>
      <w:r w:rsidRPr="00154C57">
        <w:rPr>
          <w:rFonts w:ascii="Times New Roman" w:hAnsi="Times New Roman"/>
          <w:bCs/>
          <w:sz w:val="24"/>
          <w:szCs w:val="24"/>
        </w:rPr>
        <w:t>Noteikumi par civiltiesiskās atbildības obligāto apdrošināšanu apsardzes darbībā”.</w:t>
      </w:r>
    </w:p>
    <w:p w14:paraId="63172170" w14:textId="77777777" w:rsidR="00F919C7" w:rsidRPr="00154C57" w:rsidRDefault="00F919C7" w:rsidP="00F919C7">
      <w:pPr>
        <w:autoSpaceDE w:val="0"/>
        <w:autoSpaceDN w:val="0"/>
        <w:adjustRightInd w:val="0"/>
        <w:spacing w:after="0" w:line="240" w:lineRule="auto"/>
        <w:jc w:val="both"/>
        <w:rPr>
          <w:rFonts w:ascii="Times New Roman" w:hAnsi="Times New Roman"/>
          <w:sz w:val="24"/>
          <w:szCs w:val="24"/>
        </w:rPr>
      </w:pPr>
      <w:r w:rsidRPr="00154C57">
        <w:rPr>
          <w:rFonts w:ascii="Times New Roman" w:hAnsi="Times New Roman"/>
          <w:b/>
          <w:caps/>
          <w:sz w:val="24"/>
          <w:szCs w:val="24"/>
          <w:lang w:eastAsia="ar-SA"/>
        </w:rPr>
        <w:t>Izpildītājs</w:t>
      </w:r>
      <w:r w:rsidRPr="00154C57">
        <w:rPr>
          <w:rFonts w:ascii="Times New Roman" w:hAnsi="Times New Roman"/>
          <w:sz w:val="24"/>
          <w:szCs w:val="24"/>
          <w:lang w:eastAsia="ar-SA"/>
        </w:rPr>
        <w:t xml:space="preserve"> pēc apdrošināšanas līguma darbības termiņa beigām ne vēlāk kā 1 (vienas) darba dien</w:t>
      </w:r>
      <w:r w:rsidR="000C5921" w:rsidRPr="00154C57">
        <w:rPr>
          <w:rFonts w:ascii="Times New Roman" w:hAnsi="Times New Roman"/>
          <w:sz w:val="24"/>
          <w:szCs w:val="24"/>
          <w:lang w:eastAsia="ar-SA"/>
        </w:rPr>
        <w:t>as</w:t>
      </w:r>
      <w:r w:rsidRPr="00154C57">
        <w:rPr>
          <w:rFonts w:ascii="Times New Roman" w:hAnsi="Times New Roman"/>
          <w:sz w:val="24"/>
          <w:szCs w:val="24"/>
          <w:lang w:eastAsia="ar-SA"/>
        </w:rPr>
        <w:t xml:space="preserve"> laikā iesniedz </w:t>
      </w:r>
      <w:r w:rsidRPr="00154C57">
        <w:rPr>
          <w:rFonts w:ascii="Times New Roman" w:hAnsi="Times New Roman"/>
          <w:b/>
          <w:caps/>
          <w:sz w:val="24"/>
          <w:szCs w:val="24"/>
          <w:lang w:eastAsia="ar-SA"/>
        </w:rPr>
        <w:t>Pasūtītājam</w:t>
      </w:r>
      <w:r w:rsidRPr="00154C57">
        <w:rPr>
          <w:rFonts w:ascii="Times New Roman" w:hAnsi="Times New Roman"/>
          <w:sz w:val="24"/>
          <w:szCs w:val="24"/>
          <w:lang w:eastAsia="ar-SA"/>
        </w:rPr>
        <w:t xml:space="preserve"> jaunās apdrošināšanas polises kopiju, kas kļūst par šī </w:t>
      </w:r>
      <w:r w:rsidRPr="00154C57">
        <w:rPr>
          <w:rFonts w:ascii="Times New Roman" w:hAnsi="Times New Roman"/>
          <w:b/>
          <w:caps/>
          <w:sz w:val="24"/>
          <w:szCs w:val="24"/>
          <w:lang w:eastAsia="ar-SA"/>
        </w:rPr>
        <w:t>Līguma</w:t>
      </w:r>
      <w:r w:rsidRPr="00154C57">
        <w:rPr>
          <w:rFonts w:ascii="Times New Roman" w:hAnsi="Times New Roman"/>
          <w:sz w:val="24"/>
          <w:szCs w:val="24"/>
          <w:lang w:eastAsia="ar-SA"/>
        </w:rPr>
        <w:t xml:space="preserve"> neatņemamu sastāvdaļu.</w:t>
      </w:r>
    </w:p>
    <w:p w14:paraId="096AB0C4" w14:textId="77777777" w:rsidR="00F919C7" w:rsidRPr="00154C57" w:rsidRDefault="00F919C7" w:rsidP="00F919C7">
      <w:pPr>
        <w:spacing w:after="0" w:line="240" w:lineRule="auto"/>
        <w:jc w:val="both"/>
        <w:rPr>
          <w:rFonts w:ascii="Times New Roman" w:hAnsi="Times New Roman"/>
          <w:sz w:val="24"/>
          <w:szCs w:val="24"/>
        </w:rPr>
      </w:pPr>
      <w:r w:rsidRPr="00154C57">
        <w:rPr>
          <w:rFonts w:ascii="Times New Roman" w:hAnsi="Times New Roman"/>
          <w:b/>
          <w:sz w:val="24"/>
          <w:szCs w:val="24"/>
        </w:rPr>
        <w:lastRenderedPageBreak/>
        <w:t>5.3.</w:t>
      </w:r>
      <w:r w:rsidRPr="00154C57">
        <w:rPr>
          <w:rFonts w:ascii="Times New Roman" w:hAnsi="Times New Roman"/>
          <w:sz w:val="24"/>
          <w:szCs w:val="24"/>
        </w:rPr>
        <w:t xml:space="preserve"> Par </w:t>
      </w:r>
      <w:r w:rsidRPr="00154C57">
        <w:rPr>
          <w:rFonts w:ascii="Times New Roman" w:hAnsi="Times New Roman"/>
          <w:b/>
          <w:sz w:val="24"/>
          <w:szCs w:val="24"/>
        </w:rPr>
        <w:t>PAKALPOJUMA</w:t>
      </w:r>
      <w:r w:rsidRPr="00154C57">
        <w:rPr>
          <w:rFonts w:ascii="Times New Roman" w:hAnsi="Times New Roman"/>
          <w:sz w:val="24"/>
          <w:szCs w:val="24"/>
        </w:rPr>
        <w:t xml:space="preserve"> apmaksas termiņa kavējumu </w:t>
      </w:r>
      <w:r w:rsidRPr="00154C57">
        <w:rPr>
          <w:rFonts w:ascii="Times New Roman" w:hAnsi="Times New Roman"/>
          <w:b/>
          <w:sz w:val="24"/>
          <w:szCs w:val="24"/>
        </w:rPr>
        <w:t>PASŪTĪTĀJS</w:t>
      </w:r>
      <w:r w:rsidRPr="00154C57">
        <w:rPr>
          <w:rFonts w:ascii="Times New Roman" w:hAnsi="Times New Roman"/>
          <w:sz w:val="24"/>
          <w:szCs w:val="24"/>
        </w:rPr>
        <w:t xml:space="preserve"> maksā </w:t>
      </w:r>
      <w:r w:rsidRPr="00154C57">
        <w:rPr>
          <w:rFonts w:ascii="Times New Roman" w:hAnsi="Times New Roman"/>
          <w:b/>
          <w:sz w:val="24"/>
          <w:szCs w:val="24"/>
        </w:rPr>
        <w:t>IZPILDĪTĀJAM</w:t>
      </w:r>
      <w:r w:rsidRPr="00154C57">
        <w:rPr>
          <w:rFonts w:ascii="Times New Roman" w:hAnsi="Times New Roman"/>
          <w:sz w:val="24"/>
          <w:szCs w:val="24"/>
        </w:rPr>
        <w:t xml:space="preserve"> līgumsodu </w:t>
      </w:r>
      <w:r w:rsidRPr="00154C57">
        <w:rPr>
          <w:rFonts w:ascii="Times New Roman" w:eastAsia="Calibri" w:hAnsi="Times New Roman"/>
          <w:sz w:val="24"/>
          <w:szCs w:val="24"/>
        </w:rPr>
        <w:t xml:space="preserve">0,1% </w:t>
      </w:r>
      <w:r w:rsidRPr="00154C57">
        <w:rPr>
          <w:rFonts w:ascii="Times New Roman" w:hAnsi="Times New Roman"/>
          <w:sz w:val="24"/>
          <w:szCs w:val="24"/>
        </w:rPr>
        <w:t xml:space="preserve">(nulle komats viena procenta) apmērā no nokavētā maksājuma summas par katru nokavēto dienu, bet ne vairāk kā 10% (desmit procenti) no kopējās </w:t>
      </w:r>
      <w:r w:rsidRPr="00154C57">
        <w:rPr>
          <w:rFonts w:ascii="Times New Roman" w:hAnsi="Times New Roman"/>
          <w:b/>
          <w:caps/>
          <w:sz w:val="24"/>
          <w:szCs w:val="24"/>
        </w:rPr>
        <w:t>Līguma</w:t>
      </w:r>
      <w:r w:rsidRPr="00154C57">
        <w:rPr>
          <w:rFonts w:ascii="Times New Roman" w:hAnsi="Times New Roman"/>
          <w:sz w:val="24"/>
          <w:szCs w:val="24"/>
        </w:rPr>
        <w:t xml:space="preserve"> summas. </w:t>
      </w:r>
    </w:p>
    <w:p w14:paraId="5D0BF1F8" w14:textId="77777777" w:rsidR="00F919C7" w:rsidRPr="00154C57" w:rsidRDefault="00F919C7" w:rsidP="00F919C7">
      <w:pPr>
        <w:spacing w:after="0" w:line="240" w:lineRule="auto"/>
        <w:jc w:val="both"/>
        <w:rPr>
          <w:rFonts w:ascii="Times New Roman" w:hAnsi="Times New Roman"/>
          <w:sz w:val="24"/>
          <w:szCs w:val="24"/>
        </w:rPr>
      </w:pPr>
      <w:r w:rsidRPr="00154C57">
        <w:rPr>
          <w:rFonts w:ascii="Times New Roman" w:hAnsi="Times New Roman"/>
          <w:b/>
          <w:sz w:val="24"/>
          <w:szCs w:val="24"/>
        </w:rPr>
        <w:t>5.4.</w:t>
      </w:r>
      <w:r w:rsidRPr="00154C57">
        <w:rPr>
          <w:rFonts w:ascii="Times New Roman" w:hAnsi="Times New Roman"/>
          <w:sz w:val="24"/>
          <w:szCs w:val="24"/>
        </w:rPr>
        <w:t xml:space="preserve"> Par </w:t>
      </w:r>
      <w:r w:rsidRPr="00154C57">
        <w:rPr>
          <w:rFonts w:ascii="Times New Roman" w:hAnsi="Times New Roman"/>
          <w:b/>
          <w:bCs/>
          <w:sz w:val="24"/>
          <w:szCs w:val="24"/>
        </w:rPr>
        <w:t xml:space="preserve">PAKALPOJUMA </w:t>
      </w:r>
      <w:r w:rsidRPr="00154C57">
        <w:rPr>
          <w:rFonts w:ascii="Times New Roman" w:hAnsi="Times New Roman"/>
          <w:bCs/>
          <w:sz w:val="24"/>
          <w:szCs w:val="24"/>
        </w:rPr>
        <w:t>izpildes</w:t>
      </w:r>
      <w:r w:rsidRPr="00154C57">
        <w:rPr>
          <w:rFonts w:ascii="Times New Roman" w:hAnsi="Times New Roman"/>
          <w:sz w:val="24"/>
          <w:szCs w:val="24"/>
        </w:rPr>
        <w:t xml:space="preserve"> kavējumu </w:t>
      </w:r>
      <w:r w:rsidRPr="00154C57">
        <w:rPr>
          <w:rFonts w:ascii="Times New Roman" w:hAnsi="Times New Roman"/>
          <w:b/>
          <w:bCs/>
          <w:sz w:val="24"/>
          <w:szCs w:val="24"/>
        </w:rPr>
        <w:t>IZPILDĪTĀJS</w:t>
      </w:r>
      <w:r w:rsidRPr="00154C57">
        <w:rPr>
          <w:rFonts w:ascii="Times New Roman" w:hAnsi="Times New Roman"/>
          <w:sz w:val="24"/>
          <w:szCs w:val="24"/>
        </w:rPr>
        <w:t xml:space="preserve"> maksā </w:t>
      </w:r>
      <w:r w:rsidRPr="00154C57">
        <w:rPr>
          <w:rFonts w:ascii="Times New Roman" w:hAnsi="Times New Roman"/>
          <w:b/>
          <w:bCs/>
          <w:sz w:val="24"/>
          <w:szCs w:val="24"/>
        </w:rPr>
        <w:t xml:space="preserve">PASŪTĪTĀJAM </w:t>
      </w:r>
      <w:r w:rsidRPr="00154C57">
        <w:rPr>
          <w:rFonts w:ascii="Times New Roman" w:hAnsi="Times New Roman"/>
          <w:sz w:val="24"/>
          <w:szCs w:val="24"/>
        </w:rPr>
        <w:t xml:space="preserve">līgumsodu 0,1% (nulle komats viena procenta) apmērā no kopējās </w:t>
      </w:r>
      <w:r w:rsidRPr="00154C57">
        <w:rPr>
          <w:rFonts w:ascii="Times New Roman" w:hAnsi="Times New Roman"/>
          <w:b/>
          <w:caps/>
          <w:sz w:val="24"/>
          <w:szCs w:val="24"/>
        </w:rPr>
        <w:t>Līguma</w:t>
      </w:r>
      <w:r w:rsidRPr="00154C57">
        <w:rPr>
          <w:rFonts w:ascii="Times New Roman" w:hAnsi="Times New Roman"/>
          <w:sz w:val="24"/>
          <w:szCs w:val="24"/>
        </w:rPr>
        <w:t xml:space="preserve"> summas par katru nokavēto dienu, bet ne vairāk kā 10% (desmit procenti) no kopējās </w:t>
      </w:r>
      <w:r w:rsidRPr="00154C57">
        <w:rPr>
          <w:rFonts w:ascii="Times New Roman" w:hAnsi="Times New Roman"/>
          <w:b/>
          <w:caps/>
          <w:sz w:val="24"/>
          <w:szCs w:val="24"/>
        </w:rPr>
        <w:t>Līguma</w:t>
      </w:r>
      <w:r w:rsidRPr="00154C57">
        <w:rPr>
          <w:rFonts w:ascii="Times New Roman" w:hAnsi="Times New Roman"/>
          <w:sz w:val="24"/>
          <w:szCs w:val="24"/>
        </w:rPr>
        <w:t xml:space="preserve"> summas. </w:t>
      </w:r>
    </w:p>
    <w:p w14:paraId="2E4E9BB9" w14:textId="77777777" w:rsidR="00927039" w:rsidRPr="00154C57" w:rsidRDefault="00927039" w:rsidP="00F919C7">
      <w:pPr>
        <w:spacing w:after="0" w:line="240" w:lineRule="auto"/>
        <w:jc w:val="both"/>
        <w:rPr>
          <w:rFonts w:ascii="Times New Roman" w:hAnsi="Times New Roman"/>
          <w:sz w:val="24"/>
          <w:szCs w:val="24"/>
        </w:rPr>
      </w:pPr>
      <w:r w:rsidRPr="00154C57">
        <w:rPr>
          <w:rFonts w:ascii="Times New Roman" w:hAnsi="Times New Roman"/>
          <w:b/>
          <w:sz w:val="24"/>
          <w:szCs w:val="24"/>
        </w:rPr>
        <w:t>5.5.</w:t>
      </w:r>
      <w:r w:rsidRPr="00154C57">
        <w:rPr>
          <w:rFonts w:ascii="Times New Roman" w:hAnsi="Times New Roman"/>
          <w:sz w:val="24"/>
          <w:szCs w:val="24"/>
        </w:rPr>
        <w:t xml:space="preserve"> Ja </w:t>
      </w:r>
      <w:r w:rsidRPr="00154C57">
        <w:rPr>
          <w:rFonts w:ascii="Times New Roman" w:hAnsi="Times New Roman"/>
          <w:b/>
          <w:bCs/>
          <w:sz w:val="24"/>
          <w:szCs w:val="24"/>
        </w:rPr>
        <w:t>IZPILDĪTĀJS</w:t>
      </w:r>
      <w:r w:rsidRPr="00154C57">
        <w:rPr>
          <w:rFonts w:ascii="Times New Roman" w:hAnsi="Times New Roman"/>
          <w:sz w:val="24"/>
          <w:szCs w:val="24"/>
        </w:rPr>
        <w:t xml:space="preserve"> nesniedz </w:t>
      </w:r>
      <w:r w:rsidRPr="00154C57">
        <w:rPr>
          <w:rFonts w:ascii="Times New Roman" w:hAnsi="Times New Roman"/>
          <w:b/>
          <w:bCs/>
          <w:sz w:val="24"/>
          <w:szCs w:val="24"/>
        </w:rPr>
        <w:t>PAKALPOJUMU</w:t>
      </w:r>
      <w:r w:rsidRPr="00154C57">
        <w:rPr>
          <w:rFonts w:ascii="Times New Roman" w:hAnsi="Times New Roman"/>
          <w:sz w:val="24"/>
          <w:szCs w:val="24"/>
        </w:rPr>
        <w:t xml:space="preserve"> pienācīgā kvalitātē un/vai </w:t>
      </w:r>
      <w:r w:rsidR="002752D6" w:rsidRPr="00154C57">
        <w:rPr>
          <w:rFonts w:ascii="Times New Roman" w:hAnsi="Times New Roman"/>
          <w:sz w:val="24"/>
          <w:szCs w:val="24"/>
        </w:rPr>
        <w:t>neatbilst</w:t>
      </w:r>
      <w:r w:rsidR="00184BE5" w:rsidRPr="00154C57">
        <w:rPr>
          <w:rFonts w:ascii="Times New Roman" w:hAnsi="Times New Roman"/>
          <w:sz w:val="24"/>
          <w:szCs w:val="24"/>
        </w:rPr>
        <w:t>oši</w:t>
      </w:r>
      <w:r w:rsidR="002752D6" w:rsidRPr="00154C57">
        <w:rPr>
          <w:rFonts w:ascii="Times New Roman" w:hAnsi="Times New Roman"/>
          <w:b/>
          <w:caps/>
          <w:sz w:val="24"/>
          <w:szCs w:val="24"/>
        </w:rPr>
        <w:t xml:space="preserve"> Līguma</w:t>
      </w:r>
      <w:r w:rsidR="002752D6" w:rsidRPr="00154C57">
        <w:rPr>
          <w:rFonts w:ascii="Times New Roman" w:hAnsi="Times New Roman"/>
          <w:sz w:val="24"/>
          <w:szCs w:val="24"/>
        </w:rPr>
        <w:t xml:space="preserve"> 1.pielikumā „Tehniskā specifikācija” noteiktajām prasībām</w:t>
      </w:r>
      <w:r w:rsidR="00184BE5" w:rsidRPr="00154C57">
        <w:rPr>
          <w:rFonts w:ascii="Times New Roman" w:hAnsi="Times New Roman"/>
          <w:sz w:val="24"/>
          <w:szCs w:val="24"/>
        </w:rPr>
        <w:t xml:space="preserve">, </w:t>
      </w:r>
      <w:r w:rsidRPr="00154C57">
        <w:rPr>
          <w:rFonts w:ascii="Times New Roman" w:hAnsi="Times New Roman"/>
          <w:sz w:val="24"/>
          <w:szCs w:val="24"/>
        </w:rPr>
        <w:t xml:space="preserve">Līgumā noteiktajos termiņos un/vai citādi nenodrošina </w:t>
      </w:r>
      <w:r w:rsidRPr="00154C57">
        <w:rPr>
          <w:rFonts w:ascii="Times New Roman" w:hAnsi="Times New Roman"/>
          <w:b/>
          <w:bCs/>
          <w:sz w:val="24"/>
          <w:szCs w:val="24"/>
        </w:rPr>
        <w:t>PAKALPOJUMA</w:t>
      </w:r>
      <w:r w:rsidRPr="00154C57">
        <w:rPr>
          <w:rFonts w:ascii="Times New Roman" w:hAnsi="Times New Roman"/>
          <w:sz w:val="24"/>
          <w:szCs w:val="24"/>
        </w:rPr>
        <w:t xml:space="preserve"> izpildi atbilstoši Līguma noteikumiem, </w:t>
      </w:r>
      <w:r w:rsidRPr="00154C57">
        <w:rPr>
          <w:rFonts w:ascii="Times New Roman" w:hAnsi="Times New Roman"/>
          <w:b/>
          <w:bCs/>
          <w:sz w:val="24"/>
          <w:szCs w:val="24"/>
        </w:rPr>
        <w:t>PASŪTĪTĀJAM</w:t>
      </w:r>
      <w:r w:rsidRPr="00154C57">
        <w:rPr>
          <w:rFonts w:ascii="Times New Roman" w:hAnsi="Times New Roman"/>
          <w:sz w:val="24"/>
          <w:szCs w:val="24"/>
        </w:rPr>
        <w:t xml:space="preserve"> ir tiesības aprēķināt un </w:t>
      </w:r>
      <w:r w:rsidRPr="00154C57">
        <w:rPr>
          <w:rFonts w:ascii="Times New Roman" w:hAnsi="Times New Roman"/>
          <w:b/>
          <w:bCs/>
          <w:sz w:val="24"/>
          <w:szCs w:val="24"/>
        </w:rPr>
        <w:t>IZPILDĪTĀJAM</w:t>
      </w:r>
      <w:r w:rsidRPr="00154C57">
        <w:rPr>
          <w:rFonts w:ascii="Times New Roman" w:hAnsi="Times New Roman"/>
          <w:sz w:val="24"/>
          <w:szCs w:val="24"/>
        </w:rPr>
        <w:t xml:space="preserve"> ir pienākums samaksāt </w:t>
      </w:r>
      <w:r w:rsidRPr="00154C57">
        <w:rPr>
          <w:rFonts w:ascii="Times New Roman" w:hAnsi="Times New Roman"/>
          <w:b/>
          <w:bCs/>
          <w:sz w:val="24"/>
          <w:szCs w:val="24"/>
        </w:rPr>
        <w:t>PASŪTĪTĀJAM</w:t>
      </w:r>
      <w:r w:rsidRPr="00154C57">
        <w:rPr>
          <w:rFonts w:ascii="Times New Roman" w:hAnsi="Times New Roman"/>
          <w:sz w:val="24"/>
          <w:szCs w:val="24"/>
        </w:rPr>
        <w:t xml:space="preserve"> līgumsodu 200.00 EUR (divi simti </w:t>
      </w:r>
      <w:proofErr w:type="spellStart"/>
      <w:r w:rsidRPr="00154C57">
        <w:rPr>
          <w:rFonts w:ascii="Times New Roman" w:hAnsi="Times New Roman"/>
          <w:sz w:val="24"/>
          <w:szCs w:val="24"/>
        </w:rPr>
        <w:t>euro</w:t>
      </w:r>
      <w:proofErr w:type="spellEnd"/>
      <w:r w:rsidRPr="00154C57">
        <w:rPr>
          <w:rFonts w:ascii="Times New Roman" w:hAnsi="Times New Roman"/>
          <w:sz w:val="24"/>
          <w:szCs w:val="24"/>
        </w:rPr>
        <w:t xml:space="preserve">, 00 centi) apmērā par katru konstatēto </w:t>
      </w:r>
      <w:r w:rsidRPr="00154C57">
        <w:rPr>
          <w:rFonts w:ascii="Times New Roman" w:hAnsi="Times New Roman"/>
          <w:b/>
          <w:bCs/>
          <w:sz w:val="24"/>
          <w:szCs w:val="24"/>
        </w:rPr>
        <w:t>PAKALPOJUMA</w:t>
      </w:r>
      <w:r w:rsidRPr="00154C57">
        <w:rPr>
          <w:rFonts w:ascii="Times New Roman" w:hAnsi="Times New Roman"/>
          <w:sz w:val="24"/>
          <w:szCs w:val="24"/>
        </w:rPr>
        <w:t xml:space="preserve"> kvalitātes un/vai sniegšanas neatbilstību Līgumam gadījumu vai par katru nokavēto kalendāra dienu (atkarībā no pārkāpuma būtības). Attiecībā uz </w:t>
      </w:r>
      <w:r w:rsidRPr="00154C57">
        <w:rPr>
          <w:rFonts w:ascii="Times New Roman" w:hAnsi="Times New Roman"/>
          <w:b/>
          <w:bCs/>
          <w:sz w:val="24"/>
          <w:szCs w:val="24"/>
        </w:rPr>
        <w:t>PAKALPOJUMA</w:t>
      </w:r>
      <w:r w:rsidRPr="00154C57">
        <w:rPr>
          <w:rFonts w:ascii="Times New Roman" w:hAnsi="Times New Roman"/>
          <w:sz w:val="24"/>
          <w:szCs w:val="24"/>
        </w:rPr>
        <w:t xml:space="preserve"> izpildes termiņu kavējumiem gadījumā, ja termiņa nokavējums ilgst mazāk par 1 (vienu) kalendāra dienu, šajā punktā minētais līgumsods tiek aprēķināts proporcionāli nokavētajām stundām.</w:t>
      </w:r>
    </w:p>
    <w:p w14:paraId="18B8DFE0" w14:textId="77777777" w:rsidR="00F919C7" w:rsidRPr="00154C57" w:rsidRDefault="00F919C7" w:rsidP="00F919C7">
      <w:pPr>
        <w:autoSpaceDE w:val="0"/>
        <w:autoSpaceDN w:val="0"/>
        <w:adjustRightInd w:val="0"/>
        <w:spacing w:after="0" w:line="240" w:lineRule="auto"/>
        <w:jc w:val="both"/>
        <w:rPr>
          <w:rFonts w:ascii="Times New Roman" w:hAnsi="Times New Roman"/>
          <w:sz w:val="24"/>
          <w:szCs w:val="24"/>
        </w:rPr>
      </w:pPr>
      <w:r w:rsidRPr="00154C57">
        <w:rPr>
          <w:rFonts w:ascii="Times New Roman" w:hAnsi="Times New Roman"/>
          <w:b/>
          <w:sz w:val="24"/>
          <w:szCs w:val="24"/>
        </w:rPr>
        <w:t>5.</w:t>
      </w:r>
      <w:r w:rsidR="00A90255" w:rsidRPr="00154C57">
        <w:rPr>
          <w:rFonts w:ascii="Times New Roman" w:hAnsi="Times New Roman"/>
          <w:b/>
          <w:sz w:val="24"/>
          <w:szCs w:val="24"/>
        </w:rPr>
        <w:t>6</w:t>
      </w:r>
      <w:r w:rsidRPr="00154C57">
        <w:rPr>
          <w:rFonts w:ascii="Times New Roman" w:hAnsi="Times New Roman"/>
          <w:b/>
          <w:sz w:val="24"/>
          <w:szCs w:val="24"/>
        </w:rPr>
        <w:t>.</w:t>
      </w:r>
      <w:r w:rsidRPr="00154C57">
        <w:rPr>
          <w:rFonts w:ascii="Times New Roman" w:hAnsi="Times New Roman"/>
          <w:sz w:val="24"/>
          <w:szCs w:val="24"/>
        </w:rPr>
        <w:t xml:space="preserve"> </w:t>
      </w:r>
      <w:r w:rsidRPr="00154C57">
        <w:rPr>
          <w:rFonts w:ascii="Times New Roman" w:hAnsi="Times New Roman"/>
          <w:b/>
          <w:caps/>
          <w:sz w:val="24"/>
          <w:szCs w:val="24"/>
        </w:rPr>
        <w:t>Puses</w:t>
      </w:r>
      <w:r w:rsidRPr="00154C57">
        <w:rPr>
          <w:rFonts w:ascii="Times New Roman" w:hAnsi="Times New Roman"/>
          <w:sz w:val="24"/>
          <w:szCs w:val="24"/>
        </w:rPr>
        <w:t xml:space="preserve"> apņemas nekavējoties </w:t>
      </w:r>
      <w:proofErr w:type="spellStart"/>
      <w:r w:rsidRPr="00154C57">
        <w:rPr>
          <w:rFonts w:ascii="Times New Roman" w:hAnsi="Times New Roman"/>
          <w:sz w:val="24"/>
          <w:szCs w:val="24"/>
        </w:rPr>
        <w:t>rakstveidā</w:t>
      </w:r>
      <w:proofErr w:type="spellEnd"/>
      <w:r w:rsidRPr="00154C57">
        <w:rPr>
          <w:rFonts w:ascii="Times New Roman" w:hAnsi="Times New Roman"/>
          <w:sz w:val="24"/>
          <w:szCs w:val="24"/>
        </w:rPr>
        <w:t xml:space="preserve"> informēt viena otru par jebkādām grūtībām šī </w:t>
      </w:r>
      <w:r w:rsidRPr="00154C57">
        <w:rPr>
          <w:rFonts w:ascii="Times New Roman" w:hAnsi="Times New Roman"/>
          <w:b/>
          <w:caps/>
          <w:sz w:val="24"/>
          <w:szCs w:val="24"/>
        </w:rPr>
        <w:t>Līguma</w:t>
      </w:r>
      <w:r w:rsidRPr="00154C57">
        <w:rPr>
          <w:rFonts w:ascii="Times New Roman" w:hAnsi="Times New Roman"/>
          <w:sz w:val="24"/>
          <w:szCs w:val="24"/>
        </w:rPr>
        <w:t xml:space="preserve"> izpildes procesā, kas varētu aizkavēt savlaicīgu </w:t>
      </w:r>
      <w:r w:rsidRPr="00154C57">
        <w:rPr>
          <w:rFonts w:ascii="Times New Roman" w:hAnsi="Times New Roman"/>
          <w:b/>
          <w:sz w:val="24"/>
          <w:szCs w:val="24"/>
        </w:rPr>
        <w:t>PAKALPOJUMA</w:t>
      </w:r>
      <w:r w:rsidRPr="00154C57">
        <w:rPr>
          <w:rFonts w:ascii="Times New Roman" w:hAnsi="Times New Roman"/>
          <w:sz w:val="24"/>
          <w:szCs w:val="24"/>
        </w:rPr>
        <w:t xml:space="preserve"> veikšanu un </w:t>
      </w:r>
      <w:r w:rsidRPr="00154C57">
        <w:rPr>
          <w:rFonts w:ascii="Times New Roman" w:hAnsi="Times New Roman"/>
          <w:b/>
          <w:caps/>
          <w:sz w:val="24"/>
          <w:szCs w:val="24"/>
        </w:rPr>
        <w:t>Līguma</w:t>
      </w:r>
      <w:r w:rsidRPr="00154C57">
        <w:rPr>
          <w:rFonts w:ascii="Times New Roman" w:hAnsi="Times New Roman"/>
          <w:sz w:val="24"/>
          <w:szCs w:val="24"/>
        </w:rPr>
        <w:t xml:space="preserve"> izpildi.</w:t>
      </w:r>
    </w:p>
    <w:p w14:paraId="07715BC9" w14:textId="77777777" w:rsidR="00F919C7" w:rsidRPr="00154C57" w:rsidRDefault="00F919C7" w:rsidP="00F919C7">
      <w:pPr>
        <w:tabs>
          <w:tab w:val="left" w:pos="900"/>
          <w:tab w:val="num" w:pos="1440"/>
        </w:tabs>
        <w:suppressAutoHyphens/>
        <w:spacing w:after="0" w:line="240" w:lineRule="auto"/>
        <w:jc w:val="both"/>
        <w:rPr>
          <w:rFonts w:ascii="Times New Roman" w:hAnsi="Times New Roman"/>
          <w:sz w:val="24"/>
          <w:szCs w:val="24"/>
          <w:lang w:eastAsia="ar-SA"/>
        </w:rPr>
      </w:pPr>
      <w:r w:rsidRPr="00154C57">
        <w:rPr>
          <w:rFonts w:ascii="Times New Roman" w:hAnsi="Times New Roman"/>
          <w:b/>
          <w:sz w:val="24"/>
          <w:szCs w:val="24"/>
        </w:rPr>
        <w:t>5.</w:t>
      </w:r>
      <w:r w:rsidR="00A90255" w:rsidRPr="00154C57">
        <w:rPr>
          <w:rFonts w:ascii="Times New Roman" w:hAnsi="Times New Roman"/>
          <w:b/>
          <w:sz w:val="24"/>
          <w:szCs w:val="24"/>
        </w:rPr>
        <w:t>7</w:t>
      </w:r>
      <w:r w:rsidRPr="00154C57">
        <w:rPr>
          <w:rFonts w:ascii="Times New Roman" w:hAnsi="Times New Roman"/>
          <w:b/>
          <w:sz w:val="24"/>
          <w:szCs w:val="24"/>
        </w:rPr>
        <w:t>.</w:t>
      </w:r>
      <w:r w:rsidRPr="00154C57">
        <w:rPr>
          <w:rFonts w:ascii="Times New Roman" w:hAnsi="Times New Roman"/>
          <w:b/>
          <w:caps/>
          <w:sz w:val="24"/>
          <w:szCs w:val="24"/>
          <w:lang w:eastAsia="ar-SA"/>
        </w:rPr>
        <w:t>Puses</w:t>
      </w:r>
      <w:r w:rsidRPr="00154C57">
        <w:rPr>
          <w:rFonts w:ascii="Times New Roman" w:hAnsi="Times New Roman"/>
          <w:sz w:val="24"/>
          <w:szCs w:val="24"/>
          <w:lang w:eastAsia="ar-SA"/>
        </w:rPr>
        <w:t xml:space="preserve"> savstarpēji ir atbildīgas par otrai </w:t>
      </w:r>
      <w:r w:rsidRPr="00154C57">
        <w:rPr>
          <w:rFonts w:ascii="Times New Roman" w:hAnsi="Times New Roman"/>
          <w:b/>
          <w:caps/>
          <w:sz w:val="24"/>
          <w:szCs w:val="24"/>
          <w:lang w:eastAsia="ar-SA"/>
        </w:rPr>
        <w:t>Pusei</w:t>
      </w:r>
      <w:r w:rsidRPr="00154C57">
        <w:rPr>
          <w:rFonts w:ascii="Times New Roman" w:hAnsi="Times New Roman"/>
          <w:sz w:val="24"/>
          <w:szCs w:val="24"/>
          <w:lang w:eastAsia="ar-SA"/>
        </w:rPr>
        <w:t xml:space="preserve"> nodarītajiem tiešajiem zaudējumiem, ja tie radušies vienas </w:t>
      </w:r>
      <w:r w:rsidRPr="00154C57">
        <w:rPr>
          <w:rFonts w:ascii="Times New Roman" w:hAnsi="Times New Roman"/>
          <w:b/>
          <w:caps/>
          <w:sz w:val="24"/>
          <w:szCs w:val="24"/>
          <w:lang w:eastAsia="ar-SA"/>
        </w:rPr>
        <w:t>Puses</w:t>
      </w:r>
      <w:r w:rsidRPr="00154C57">
        <w:rPr>
          <w:rFonts w:ascii="Times New Roman" w:hAnsi="Times New Roman"/>
          <w:sz w:val="24"/>
          <w:szCs w:val="24"/>
          <w:lang w:eastAsia="ar-SA"/>
        </w:rPr>
        <w:t>, tās darbinieku vai trešo personu darbības vai bezdarbības (tai skaitā rupjas neuzmanības, ļaunā nolūkā izdarīto darbību vai nolaidības) rezultātā.</w:t>
      </w:r>
    </w:p>
    <w:p w14:paraId="22DAE578" w14:textId="77777777" w:rsidR="00F919C7" w:rsidRPr="00154C57" w:rsidRDefault="00F919C7" w:rsidP="00F919C7">
      <w:pPr>
        <w:autoSpaceDE w:val="0"/>
        <w:autoSpaceDN w:val="0"/>
        <w:adjustRightInd w:val="0"/>
        <w:spacing w:after="0" w:line="240" w:lineRule="auto"/>
        <w:jc w:val="both"/>
        <w:rPr>
          <w:rFonts w:ascii="Times New Roman" w:hAnsi="Times New Roman"/>
          <w:sz w:val="24"/>
          <w:szCs w:val="24"/>
        </w:rPr>
      </w:pPr>
      <w:r w:rsidRPr="00154C57">
        <w:rPr>
          <w:rFonts w:ascii="Times New Roman" w:hAnsi="Times New Roman"/>
          <w:b/>
          <w:sz w:val="24"/>
          <w:szCs w:val="24"/>
        </w:rPr>
        <w:t>5.</w:t>
      </w:r>
      <w:r w:rsidR="00A90255" w:rsidRPr="00154C57">
        <w:rPr>
          <w:rFonts w:ascii="Times New Roman" w:hAnsi="Times New Roman"/>
          <w:b/>
          <w:sz w:val="24"/>
          <w:szCs w:val="24"/>
        </w:rPr>
        <w:t>8</w:t>
      </w:r>
      <w:r w:rsidRPr="00154C57">
        <w:rPr>
          <w:rFonts w:ascii="Times New Roman" w:hAnsi="Times New Roman"/>
          <w:b/>
          <w:sz w:val="24"/>
          <w:szCs w:val="24"/>
        </w:rPr>
        <w:t>.</w:t>
      </w:r>
      <w:r w:rsidRPr="00154C57">
        <w:rPr>
          <w:rFonts w:ascii="Times New Roman" w:hAnsi="Times New Roman"/>
          <w:sz w:val="24"/>
          <w:szCs w:val="24"/>
        </w:rPr>
        <w:t xml:space="preserve"> </w:t>
      </w:r>
      <w:r w:rsidRPr="00154C57">
        <w:rPr>
          <w:rFonts w:ascii="Times New Roman" w:hAnsi="Times New Roman"/>
          <w:b/>
          <w:sz w:val="24"/>
          <w:szCs w:val="24"/>
        </w:rPr>
        <w:t>PUSES</w:t>
      </w:r>
      <w:r w:rsidRPr="00154C57">
        <w:rPr>
          <w:rFonts w:ascii="Times New Roman" w:hAnsi="Times New Roman"/>
          <w:sz w:val="24"/>
          <w:szCs w:val="24"/>
        </w:rPr>
        <w:t xml:space="preserve"> uzņemas atbildību par šajā </w:t>
      </w:r>
      <w:r w:rsidRPr="00154C57">
        <w:rPr>
          <w:rFonts w:ascii="Times New Roman" w:hAnsi="Times New Roman"/>
          <w:b/>
          <w:caps/>
          <w:sz w:val="24"/>
          <w:szCs w:val="24"/>
        </w:rPr>
        <w:t xml:space="preserve">Līgumā </w:t>
      </w:r>
      <w:r w:rsidRPr="00154C57">
        <w:rPr>
          <w:rFonts w:ascii="Times New Roman" w:hAnsi="Times New Roman"/>
          <w:sz w:val="24"/>
          <w:szCs w:val="24"/>
        </w:rPr>
        <w:t xml:space="preserve">minēto saistību nesavlaicīgu vai šī </w:t>
      </w:r>
      <w:r w:rsidRPr="00154C57">
        <w:rPr>
          <w:rFonts w:ascii="Times New Roman" w:hAnsi="Times New Roman"/>
          <w:b/>
          <w:sz w:val="24"/>
          <w:szCs w:val="24"/>
        </w:rPr>
        <w:t>LĪGUMA</w:t>
      </w:r>
      <w:r w:rsidRPr="00154C57">
        <w:rPr>
          <w:rFonts w:ascii="Times New Roman" w:hAnsi="Times New Roman"/>
          <w:sz w:val="24"/>
          <w:szCs w:val="24"/>
        </w:rPr>
        <w:t xml:space="preserve"> noteikumiem un spēkā esošajiem Latvijas Republikas normatīvajiem aktiem neatbilstošu izpildi. Līgumsoda samaksa vai citu sankciju piemērošana neatbrīvo </w:t>
      </w:r>
      <w:r w:rsidRPr="00154C57">
        <w:rPr>
          <w:rFonts w:ascii="Times New Roman" w:hAnsi="Times New Roman"/>
          <w:b/>
          <w:sz w:val="24"/>
          <w:szCs w:val="24"/>
        </w:rPr>
        <w:t>PUSES</w:t>
      </w:r>
      <w:r w:rsidRPr="00154C57">
        <w:rPr>
          <w:rFonts w:ascii="Times New Roman" w:hAnsi="Times New Roman"/>
          <w:sz w:val="24"/>
          <w:szCs w:val="24"/>
        </w:rPr>
        <w:t xml:space="preserve"> no </w:t>
      </w:r>
      <w:r w:rsidRPr="00154C57">
        <w:rPr>
          <w:rFonts w:ascii="Times New Roman" w:hAnsi="Times New Roman"/>
          <w:b/>
          <w:sz w:val="24"/>
          <w:szCs w:val="24"/>
        </w:rPr>
        <w:t xml:space="preserve">LĪGUMĀ </w:t>
      </w:r>
      <w:r w:rsidRPr="00154C57">
        <w:rPr>
          <w:rFonts w:ascii="Times New Roman" w:hAnsi="Times New Roman"/>
          <w:sz w:val="24"/>
          <w:szCs w:val="24"/>
        </w:rPr>
        <w:t>noteikto saistību izpildes.</w:t>
      </w:r>
    </w:p>
    <w:p w14:paraId="42A1EFF4" w14:textId="77777777" w:rsidR="00C41FF2" w:rsidRPr="00154C57" w:rsidRDefault="00A90255" w:rsidP="00F919C7">
      <w:pPr>
        <w:autoSpaceDE w:val="0"/>
        <w:autoSpaceDN w:val="0"/>
        <w:adjustRightInd w:val="0"/>
        <w:spacing w:after="0" w:line="240" w:lineRule="auto"/>
        <w:jc w:val="both"/>
        <w:rPr>
          <w:rFonts w:ascii="Times New Roman" w:hAnsi="Times New Roman"/>
          <w:sz w:val="24"/>
          <w:szCs w:val="24"/>
        </w:rPr>
      </w:pPr>
      <w:r w:rsidRPr="00154C57">
        <w:rPr>
          <w:rFonts w:ascii="Times New Roman" w:hAnsi="Times New Roman"/>
          <w:b/>
          <w:sz w:val="24"/>
          <w:szCs w:val="24"/>
          <w:lang w:eastAsia="ar-SA"/>
        </w:rPr>
        <w:t>5.9</w:t>
      </w:r>
      <w:r w:rsidR="00F919C7" w:rsidRPr="00154C57">
        <w:rPr>
          <w:rFonts w:ascii="Times New Roman" w:hAnsi="Times New Roman"/>
          <w:b/>
          <w:sz w:val="24"/>
          <w:szCs w:val="24"/>
          <w:lang w:eastAsia="ar-SA"/>
        </w:rPr>
        <w:t>.</w:t>
      </w:r>
      <w:r w:rsidR="00F919C7" w:rsidRPr="00154C57">
        <w:rPr>
          <w:rFonts w:ascii="Times New Roman" w:hAnsi="Times New Roman"/>
          <w:sz w:val="24"/>
          <w:szCs w:val="24"/>
          <w:lang w:eastAsia="ar-SA"/>
        </w:rPr>
        <w:t xml:space="preserve"> </w:t>
      </w:r>
      <w:r w:rsidR="00F919C7" w:rsidRPr="00154C57">
        <w:rPr>
          <w:rFonts w:ascii="Times New Roman" w:hAnsi="Times New Roman"/>
          <w:b/>
          <w:caps/>
          <w:sz w:val="24"/>
          <w:szCs w:val="24"/>
          <w:lang w:eastAsia="ar-SA"/>
        </w:rPr>
        <w:t>Puses</w:t>
      </w:r>
      <w:r w:rsidR="00F919C7" w:rsidRPr="00154C57">
        <w:rPr>
          <w:rFonts w:ascii="Times New Roman" w:hAnsi="Times New Roman"/>
          <w:sz w:val="24"/>
          <w:szCs w:val="24"/>
          <w:lang w:eastAsia="ar-SA"/>
        </w:rPr>
        <w:t xml:space="preserve"> apņemas ievērot konfidencialitāti savstarpējās attiecībās, tajā skaitā</w:t>
      </w:r>
      <w:r w:rsidR="00F919C7" w:rsidRPr="00154C57">
        <w:rPr>
          <w:rFonts w:ascii="Times New Roman" w:hAnsi="Times New Roman"/>
          <w:sz w:val="24"/>
          <w:szCs w:val="24"/>
        </w:rPr>
        <w:t xml:space="preserve"> </w:t>
      </w:r>
      <w:r w:rsidR="00F919C7" w:rsidRPr="00154C57">
        <w:rPr>
          <w:rFonts w:ascii="Times New Roman" w:hAnsi="Times New Roman"/>
          <w:sz w:val="24"/>
          <w:szCs w:val="24"/>
          <w:lang w:eastAsia="ar-SA"/>
        </w:rPr>
        <w:t xml:space="preserve">nodrošināt </w:t>
      </w:r>
      <w:r w:rsidR="00F919C7" w:rsidRPr="00154C57">
        <w:rPr>
          <w:rFonts w:ascii="Times New Roman" w:hAnsi="Times New Roman"/>
          <w:b/>
          <w:caps/>
          <w:sz w:val="24"/>
          <w:szCs w:val="24"/>
          <w:lang w:eastAsia="ar-SA"/>
        </w:rPr>
        <w:t xml:space="preserve">Līgumā </w:t>
      </w:r>
      <w:r w:rsidR="00F919C7" w:rsidRPr="00154C57">
        <w:rPr>
          <w:rFonts w:ascii="Times New Roman" w:hAnsi="Times New Roman"/>
          <w:sz w:val="24"/>
          <w:szCs w:val="24"/>
          <w:lang w:eastAsia="ar-SA"/>
        </w:rPr>
        <w:t xml:space="preserve">minētās informācijas neizpaušanu no trešo personu puses, kas piedalās </w:t>
      </w:r>
      <w:r w:rsidR="00F919C7" w:rsidRPr="00154C57">
        <w:rPr>
          <w:rFonts w:ascii="Times New Roman" w:hAnsi="Times New Roman"/>
          <w:b/>
          <w:caps/>
          <w:sz w:val="24"/>
          <w:szCs w:val="24"/>
          <w:lang w:eastAsia="ar-SA"/>
        </w:rPr>
        <w:t>Līguma</w:t>
      </w:r>
      <w:r w:rsidR="00F919C7" w:rsidRPr="00154C57">
        <w:rPr>
          <w:rFonts w:ascii="Times New Roman" w:hAnsi="Times New Roman"/>
          <w:sz w:val="24"/>
          <w:szCs w:val="24"/>
          <w:lang w:eastAsia="ar-SA"/>
        </w:rPr>
        <w:t xml:space="preserve"> izpildē, izņemot valsts un pašvaldību institūcijas, kas tiesību aktos noteiktā kārtībā pieprasa atklāt šādu informāciju.</w:t>
      </w:r>
      <w:r w:rsidR="00F919C7" w:rsidRPr="00154C57">
        <w:rPr>
          <w:rFonts w:ascii="Times New Roman" w:hAnsi="Times New Roman"/>
          <w:sz w:val="24"/>
          <w:szCs w:val="24"/>
        </w:rPr>
        <w:t xml:space="preserve"> </w:t>
      </w:r>
    </w:p>
    <w:p w14:paraId="597F48CB" w14:textId="77777777" w:rsidR="00F919C7" w:rsidRPr="00154C57" w:rsidRDefault="00F919C7" w:rsidP="00F919C7">
      <w:pPr>
        <w:autoSpaceDE w:val="0"/>
        <w:autoSpaceDN w:val="0"/>
        <w:adjustRightInd w:val="0"/>
        <w:spacing w:after="0" w:line="240" w:lineRule="auto"/>
        <w:jc w:val="both"/>
        <w:rPr>
          <w:rFonts w:ascii="Times New Roman" w:hAnsi="Times New Roman"/>
          <w:sz w:val="24"/>
          <w:szCs w:val="24"/>
        </w:rPr>
      </w:pPr>
      <w:r w:rsidRPr="00154C57">
        <w:rPr>
          <w:rFonts w:ascii="Times New Roman" w:hAnsi="Times New Roman"/>
          <w:b/>
          <w:sz w:val="24"/>
          <w:szCs w:val="24"/>
        </w:rPr>
        <w:t>5.</w:t>
      </w:r>
      <w:r w:rsidR="00A90255" w:rsidRPr="00154C57">
        <w:rPr>
          <w:rFonts w:ascii="Times New Roman" w:hAnsi="Times New Roman"/>
          <w:b/>
          <w:sz w:val="24"/>
          <w:szCs w:val="24"/>
        </w:rPr>
        <w:t>10</w:t>
      </w:r>
      <w:r w:rsidRPr="00154C57">
        <w:rPr>
          <w:rFonts w:ascii="Times New Roman" w:hAnsi="Times New Roman"/>
          <w:b/>
          <w:sz w:val="24"/>
          <w:szCs w:val="24"/>
        </w:rPr>
        <w:t>.</w:t>
      </w:r>
      <w:r w:rsidRPr="00154C57">
        <w:rPr>
          <w:rFonts w:ascii="Times New Roman" w:hAnsi="Times New Roman"/>
          <w:sz w:val="24"/>
          <w:szCs w:val="24"/>
        </w:rPr>
        <w:t xml:space="preserve"> </w:t>
      </w:r>
      <w:r w:rsidRPr="00154C57">
        <w:rPr>
          <w:rFonts w:ascii="Times New Roman" w:hAnsi="Times New Roman"/>
          <w:b/>
          <w:caps/>
          <w:sz w:val="24"/>
          <w:szCs w:val="24"/>
          <w:lang w:eastAsia="ar-SA"/>
        </w:rPr>
        <w:t>Puses</w:t>
      </w:r>
      <w:r w:rsidRPr="00154C57">
        <w:rPr>
          <w:rFonts w:ascii="Times New Roman" w:hAnsi="Times New Roman"/>
          <w:sz w:val="24"/>
          <w:szCs w:val="24"/>
          <w:lang w:eastAsia="ar-SA"/>
        </w:rPr>
        <w:t xml:space="preserve"> apņemas aizsargāt, neizplatīt un bez iepriekšējas savstarpējas rakstiskas saskaņošanas neizpaust trešajām personām pilnīgi vai daļēji ar šo </w:t>
      </w:r>
      <w:r w:rsidRPr="00154C57">
        <w:rPr>
          <w:rFonts w:ascii="Times New Roman" w:hAnsi="Times New Roman"/>
          <w:b/>
          <w:caps/>
          <w:sz w:val="24"/>
          <w:szCs w:val="24"/>
          <w:lang w:eastAsia="ar-SA"/>
        </w:rPr>
        <w:t>Līgumu</w:t>
      </w:r>
      <w:r w:rsidRPr="00154C57">
        <w:rPr>
          <w:rFonts w:ascii="Times New Roman" w:hAnsi="Times New Roman"/>
          <w:sz w:val="24"/>
          <w:szCs w:val="24"/>
          <w:lang w:eastAsia="ar-SA"/>
        </w:rPr>
        <w:t xml:space="preserve"> vai citu ar to izpildi saistītu dokumentu saturu, kā arī tehniska, komerciāla un jebkāda cita rakstura informāciju par otras </w:t>
      </w:r>
      <w:r w:rsidRPr="00154C57">
        <w:rPr>
          <w:rFonts w:ascii="Times New Roman" w:hAnsi="Times New Roman"/>
          <w:b/>
          <w:caps/>
          <w:sz w:val="24"/>
          <w:szCs w:val="24"/>
          <w:lang w:eastAsia="ar-SA"/>
        </w:rPr>
        <w:t>Puses</w:t>
      </w:r>
      <w:r w:rsidRPr="00154C57">
        <w:rPr>
          <w:rFonts w:ascii="Times New Roman" w:hAnsi="Times New Roman"/>
          <w:sz w:val="24"/>
          <w:szCs w:val="24"/>
          <w:lang w:eastAsia="ar-SA"/>
        </w:rPr>
        <w:t xml:space="preserve"> darbību, kas kļuvusi tiem pieejama līgumsaistību izpildes gaitā, izņemot Latvijas Republikas normatīvajos aktos paredzētajos gadījumos.</w:t>
      </w:r>
    </w:p>
    <w:p w14:paraId="031875D5" w14:textId="77777777" w:rsidR="00F919C7" w:rsidRPr="00154C57" w:rsidRDefault="00F919C7" w:rsidP="00F919C7">
      <w:pPr>
        <w:autoSpaceDE w:val="0"/>
        <w:autoSpaceDN w:val="0"/>
        <w:adjustRightInd w:val="0"/>
        <w:spacing w:after="0" w:line="240" w:lineRule="auto"/>
        <w:jc w:val="both"/>
        <w:rPr>
          <w:rFonts w:ascii="Times New Roman" w:hAnsi="Times New Roman"/>
          <w:sz w:val="24"/>
          <w:szCs w:val="24"/>
        </w:rPr>
      </w:pPr>
    </w:p>
    <w:p w14:paraId="5C6D16F0" w14:textId="77777777" w:rsidR="00F919C7" w:rsidRPr="00154C57" w:rsidRDefault="00F919C7" w:rsidP="00F919C7">
      <w:pPr>
        <w:autoSpaceDE w:val="0"/>
        <w:autoSpaceDN w:val="0"/>
        <w:adjustRightInd w:val="0"/>
        <w:spacing w:after="0" w:line="240" w:lineRule="auto"/>
        <w:jc w:val="center"/>
        <w:rPr>
          <w:rFonts w:ascii="Times New Roman" w:hAnsi="Times New Roman"/>
          <w:b/>
          <w:bCs/>
          <w:caps/>
          <w:sz w:val="24"/>
          <w:szCs w:val="24"/>
        </w:rPr>
      </w:pPr>
      <w:r w:rsidRPr="00154C57">
        <w:rPr>
          <w:rFonts w:ascii="Times New Roman" w:hAnsi="Times New Roman"/>
          <w:b/>
          <w:bCs/>
          <w:caps/>
          <w:sz w:val="24"/>
          <w:szCs w:val="24"/>
        </w:rPr>
        <w:t>6. Pušu sadarbība un pilnvarotās personas</w:t>
      </w:r>
    </w:p>
    <w:p w14:paraId="6015D59F" w14:textId="77777777" w:rsidR="00F919C7" w:rsidRPr="00154C57" w:rsidRDefault="00F919C7" w:rsidP="00F919C7">
      <w:pPr>
        <w:autoSpaceDE w:val="0"/>
        <w:autoSpaceDN w:val="0"/>
        <w:adjustRightInd w:val="0"/>
        <w:spacing w:after="0" w:line="240" w:lineRule="auto"/>
        <w:jc w:val="center"/>
        <w:rPr>
          <w:rFonts w:ascii="Times New Roman" w:hAnsi="Times New Roman"/>
          <w:b/>
          <w:bCs/>
          <w:caps/>
          <w:sz w:val="24"/>
          <w:szCs w:val="24"/>
        </w:rPr>
      </w:pPr>
    </w:p>
    <w:p w14:paraId="40B11CD6" w14:textId="77777777" w:rsidR="00F919C7" w:rsidRPr="00154C57" w:rsidRDefault="00F919C7" w:rsidP="00F919C7">
      <w:pPr>
        <w:autoSpaceDE w:val="0"/>
        <w:autoSpaceDN w:val="0"/>
        <w:adjustRightInd w:val="0"/>
        <w:spacing w:after="0" w:line="240" w:lineRule="auto"/>
        <w:jc w:val="both"/>
        <w:rPr>
          <w:rFonts w:ascii="Times New Roman" w:hAnsi="Times New Roman"/>
          <w:sz w:val="24"/>
          <w:szCs w:val="24"/>
        </w:rPr>
      </w:pPr>
      <w:r w:rsidRPr="00154C57">
        <w:rPr>
          <w:rFonts w:ascii="Times New Roman" w:hAnsi="Times New Roman"/>
          <w:b/>
          <w:sz w:val="24"/>
          <w:szCs w:val="24"/>
        </w:rPr>
        <w:t>6.1.</w:t>
      </w:r>
      <w:r w:rsidRPr="00154C57">
        <w:rPr>
          <w:rFonts w:ascii="Times New Roman" w:hAnsi="Times New Roman"/>
          <w:sz w:val="24"/>
          <w:szCs w:val="24"/>
        </w:rPr>
        <w:t xml:space="preserve"> Šī </w:t>
      </w:r>
      <w:r w:rsidRPr="00154C57">
        <w:rPr>
          <w:rFonts w:ascii="Times New Roman" w:hAnsi="Times New Roman"/>
          <w:b/>
          <w:caps/>
          <w:sz w:val="24"/>
          <w:szCs w:val="24"/>
        </w:rPr>
        <w:t>Līguma</w:t>
      </w:r>
      <w:r w:rsidRPr="00154C57">
        <w:rPr>
          <w:rFonts w:ascii="Times New Roman" w:hAnsi="Times New Roman"/>
          <w:sz w:val="24"/>
          <w:szCs w:val="24"/>
        </w:rPr>
        <w:t xml:space="preserve"> izpildei katra </w:t>
      </w:r>
      <w:r w:rsidRPr="00154C57">
        <w:rPr>
          <w:rFonts w:ascii="Times New Roman" w:hAnsi="Times New Roman"/>
          <w:b/>
          <w:caps/>
          <w:sz w:val="24"/>
          <w:szCs w:val="24"/>
        </w:rPr>
        <w:t>Puse</w:t>
      </w:r>
      <w:r w:rsidRPr="00154C57">
        <w:rPr>
          <w:rFonts w:ascii="Times New Roman" w:hAnsi="Times New Roman"/>
          <w:sz w:val="24"/>
          <w:szCs w:val="24"/>
        </w:rPr>
        <w:t xml:space="preserve"> nozīmē vienu vai vairākus pārstāvjus, kuru pienākums ir sekot šī </w:t>
      </w:r>
      <w:r w:rsidRPr="00154C57">
        <w:rPr>
          <w:rFonts w:ascii="Times New Roman" w:hAnsi="Times New Roman"/>
          <w:b/>
          <w:caps/>
          <w:sz w:val="24"/>
          <w:szCs w:val="24"/>
        </w:rPr>
        <w:t>Līguma</w:t>
      </w:r>
      <w:r w:rsidRPr="00154C57">
        <w:rPr>
          <w:rFonts w:ascii="Times New Roman" w:hAnsi="Times New Roman"/>
          <w:sz w:val="24"/>
          <w:szCs w:val="24"/>
        </w:rPr>
        <w:t xml:space="preserve"> izpildei, tajā skaitā pārbaudīt un pieņemt </w:t>
      </w:r>
      <w:r w:rsidRPr="00154C57">
        <w:rPr>
          <w:rFonts w:ascii="Times New Roman" w:hAnsi="Times New Roman"/>
          <w:b/>
          <w:sz w:val="24"/>
          <w:szCs w:val="24"/>
        </w:rPr>
        <w:t>PAKALPOJUMU</w:t>
      </w:r>
      <w:r w:rsidRPr="00154C57">
        <w:rPr>
          <w:rFonts w:ascii="Times New Roman" w:hAnsi="Times New Roman"/>
          <w:sz w:val="24"/>
          <w:szCs w:val="24"/>
        </w:rPr>
        <w:t xml:space="preserve">, informēt par šī </w:t>
      </w:r>
      <w:r w:rsidRPr="00154C57">
        <w:rPr>
          <w:rFonts w:ascii="Times New Roman" w:hAnsi="Times New Roman"/>
          <w:b/>
          <w:caps/>
          <w:sz w:val="24"/>
          <w:szCs w:val="24"/>
        </w:rPr>
        <w:t>Līguma</w:t>
      </w:r>
      <w:r w:rsidRPr="00154C57">
        <w:rPr>
          <w:rFonts w:ascii="Times New Roman" w:hAnsi="Times New Roman"/>
          <w:sz w:val="24"/>
          <w:szCs w:val="24"/>
        </w:rPr>
        <w:t xml:space="preserve"> izpildi gan savu, gan otru </w:t>
      </w:r>
      <w:r w:rsidRPr="00154C57">
        <w:rPr>
          <w:rFonts w:ascii="Times New Roman" w:hAnsi="Times New Roman"/>
          <w:b/>
          <w:caps/>
          <w:sz w:val="24"/>
          <w:szCs w:val="24"/>
        </w:rPr>
        <w:t>Pusi</w:t>
      </w:r>
      <w:r w:rsidRPr="00154C57">
        <w:rPr>
          <w:rFonts w:ascii="Times New Roman" w:hAnsi="Times New Roman"/>
          <w:sz w:val="24"/>
          <w:szCs w:val="24"/>
        </w:rPr>
        <w:t>.</w:t>
      </w:r>
    </w:p>
    <w:p w14:paraId="65AC230B" w14:textId="77777777" w:rsidR="00F919C7" w:rsidRPr="00154C57" w:rsidRDefault="00F919C7" w:rsidP="00F919C7">
      <w:pPr>
        <w:autoSpaceDE w:val="0"/>
        <w:autoSpaceDN w:val="0"/>
        <w:adjustRightInd w:val="0"/>
        <w:spacing w:after="0" w:line="240" w:lineRule="auto"/>
        <w:jc w:val="both"/>
        <w:rPr>
          <w:rFonts w:ascii="Times New Roman" w:hAnsi="Times New Roman"/>
          <w:sz w:val="24"/>
          <w:szCs w:val="24"/>
        </w:rPr>
      </w:pPr>
      <w:r w:rsidRPr="00154C57">
        <w:rPr>
          <w:rFonts w:ascii="Times New Roman" w:hAnsi="Times New Roman"/>
          <w:b/>
          <w:sz w:val="24"/>
          <w:szCs w:val="24"/>
        </w:rPr>
        <w:t>6.2.</w:t>
      </w:r>
      <w:r w:rsidRPr="00154C57">
        <w:rPr>
          <w:rFonts w:ascii="Times New Roman" w:hAnsi="Times New Roman"/>
          <w:sz w:val="24"/>
          <w:szCs w:val="24"/>
        </w:rPr>
        <w:t xml:space="preserve"> </w:t>
      </w:r>
      <w:r w:rsidRPr="00154C57">
        <w:rPr>
          <w:rFonts w:ascii="Times New Roman" w:hAnsi="Times New Roman"/>
          <w:b/>
          <w:sz w:val="24"/>
          <w:szCs w:val="24"/>
        </w:rPr>
        <w:t>PASŪTĪTĀJA</w:t>
      </w:r>
      <w:r w:rsidRPr="00154C57">
        <w:rPr>
          <w:rFonts w:ascii="Times New Roman" w:hAnsi="Times New Roman"/>
          <w:sz w:val="24"/>
          <w:szCs w:val="24"/>
        </w:rPr>
        <w:t xml:space="preserve"> nozīmētais pārstāvis: </w:t>
      </w:r>
      <w:r w:rsidRPr="00154C57">
        <w:rPr>
          <w:rFonts w:ascii="Times New Roman" w:hAnsi="Times New Roman"/>
          <w:b/>
          <w:sz w:val="24"/>
          <w:szCs w:val="24"/>
        </w:rPr>
        <w:t>_________</w:t>
      </w:r>
      <w:r w:rsidRPr="00154C57">
        <w:rPr>
          <w:rFonts w:ascii="Times New Roman" w:hAnsi="Times New Roman"/>
          <w:sz w:val="24"/>
          <w:szCs w:val="24"/>
        </w:rPr>
        <w:t>, tālruņa Nr.: _______, e-pasta adrese: ____________.</w:t>
      </w:r>
    </w:p>
    <w:p w14:paraId="17C94D04" w14:textId="77777777" w:rsidR="00F919C7" w:rsidRPr="00154C57" w:rsidRDefault="00F919C7" w:rsidP="00F919C7">
      <w:pPr>
        <w:autoSpaceDE w:val="0"/>
        <w:autoSpaceDN w:val="0"/>
        <w:adjustRightInd w:val="0"/>
        <w:spacing w:after="0" w:line="240" w:lineRule="auto"/>
        <w:jc w:val="both"/>
        <w:rPr>
          <w:rFonts w:ascii="Times New Roman" w:hAnsi="Times New Roman"/>
          <w:sz w:val="24"/>
          <w:szCs w:val="24"/>
        </w:rPr>
      </w:pPr>
      <w:r w:rsidRPr="00154C57">
        <w:rPr>
          <w:rFonts w:ascii="Times New Roman" w:hAnsi="Times New Roman"/>
          <w:b/>
          <w:sz w:val="24"/>
          <w:szCs w:val="24"/>
        </w:rPr>
        <w:t>6.3.</w:t>
      </w:r>
      <w:r w:rsidRPr="00154C57">
        <w:rPr>
          <w:rFonts w:ascii="Times New Roman" w:hAnsi="Times New Roman"/>
          <w:sz w:val="24"/>
          <w:szCs w:val="24"/>
        </w:rPr>
        <w:t xml:space="preserve"> </w:t>
      </w:r>
      <w:r w:rsidRPr="00154C57">
        <w:rPr>
          <w:rFonts w:ascii="Times New Roman" w:hAnsi="Times New Roman"/>
          <w:b/>
          <w:sz w:val="24"/>
          <w:szCs w:val="24"/>
        </w:rPr>
        <w:t>IZPILDĪTĀJA</w:t>
      </w:r>
      <w:r w:rsidRPr="00154C57">
        <w:rPr>
          <w:rFonts w:ascii="Times New Roman" w:hAnsi="Times New Roman"/>
          <w:sz w:val="24"/>
          <w:szCs w:val="24"/>
        </w:rPr>
        <w:t xml:space="preserve"> nozīmētais pārstāvis: </w:t>
      </w:r>
      <w:r w:rsidRPr="00154C57">
        <w:rPr>
          <w:rFonts w:ascii="Times New Roman" w:hAnsi="Times New Roman"/>
          <w:b/>
          <w:sz w:val="24"/>
          <w:szCs w:val="24"/>
        </w:rPr>
        <w:t>________</w:t>
      </w:r>
      <w:r w:rsidRPr="00154C57">
        <w:rPr>
          <w:rFonts w:ascii="Times New Roman" w:hAnsi="Times New Roman"/>
          <w:sz w:val="24"/>
          <w:szCs w:val="24"/>
        </w:rPr>
        <w:t>, tālruņa Nr.: ________, e-pasta adrese: ___________.</w:t>
      </w:r>
    </w:p>
    <w:p w14:paraId="209C5B23" w14:textId="77777777" w:rsidR="00F919C7" w:rsidRPr="00154C57" w:rsidRDefault="00F919C7" w:rsidP="00F919C7">
      <w:pPr>
        <w:autoSpaceDE w:val="0"/>
        <w:autoSpaceDN w:val="0"/>
        <w:adjustRightInd w:val="0"/>
        <w:spacing w:after="0" w:line="240" w:lineRule="auto"/>
        <w:jc w:val="both"/>
        <w:rPr>
          <w:rFonts w:ascii="Times New Roman" w:hAnsi="Times New Roman"/>
          <w:sz w:val="24"/>
          <w:szCs w:val="24"/>
        </w:rPr>
      </w:pPr>
      <w:r w:rsidRPr="00154C57">
        <w:rPr>
          <w:rFonts w:ascii="Times New Roman" w:hAnsi="Times New Roman"/>
          <w:b/>
          <w:sz w:val="24"/>
          <w:szCs w:val="24"/>
        </w:rPr>
        <w:lastRenderedPageBreak/>
        <w:t>6.4.</w:t>
      </w:r>
      <w:r w:rsidRPr="00154C57">
        <w:rPr>
          <w:rFonts w:ascii="Times New Roman" w:hAnsi="Times New Roman"/>
          <w:sz w:val="24"/>
          <w:szCs w:val="24"/>
        </w:rPr>
        <w:t xml:space="preserve"> Pārstāvju nomaiņas gadījumā otra </w:t>
      </w:r>
      <w:r w:rsidRPr="00154C57">
        <w:rPr>
          <w:rFonts w:ascii="Times New Roman" w:hAnsi="Times New Roman"/>
          <w:b/>
          <w:caps/>
          <w:sz w:val="24"/>
          <w:szCs w:val="24"/>
        </w:rPr>
        <w:t>Puse</w:t>
      </w:r>
      <w:r w:rsidRPr="00154C57">
        <w:rPr>
          <w:rFonts w:ascii="Times New Roman" w:hAnsi="Times New Roman"/>
          <w:sz w:val="24"/>
          <w:szCs w:val="24"/>
        </w:rPr>
        <w:t xml:space="preserve"> par to tiek </w:t>
      </w:r>
      <w:proofErr w:type="spellStart"/>
      <w:r w:rsidRPr="00154C57">
        <w:rPr>
          <w:rFonts w:ascii="Times New Roman" w:hAnsi="Times New Roman"/>
          <w:sz w:val="24"/>
          <w:szCs w:val="24"/>
        </w:rPr>
        <w:t>rakstveidā</w:t>
      </w:r>
      <w:proofErr w:type="spellEnd"/>
      <w:r w:rsidRPr="00154C57">
        <w:rPr>
          <w:rFonts w:ascii="Times New Roman" w:hAnsi="Times New Roman"/>
          <w:sz w:val="24"/>
          <w:szCs w:val="24"/>
        </w:rPr>
        <w:t xml:space="preserve"> informēta 3 (trīs) darba dienu laikā.</w:t>
      </w:r>
    </w:p>
    <w:p w14:paraId="29610889" w14:textId="77777777" w:rsidR="00F919C7" w:rsidRPr="00154C57" w:rsidRDefault="00F919C7" w:rsidP="00F919C7">
      <w:pPr>
        <w:autoSpaceDE w:val="0"/>
        <w:autoSpaceDN w:val="0"/>
        <w:adjustRightInd w:val="0"/>
        <w:spacing w:after="0" w:line="240" w:lineRule="auto"/>
        <w:jc w:val="center"/>
        <w:rPr>
          <w:rFonts w:ascii="Times New Roman" w:hAnsi="Times New Roman"/>
          <w:b/>
          <w:bCs/>
          <w:caps/>
          <w:sz w:val="24"/>
          <w:szCs w:val="24"/>
        </w:rPr>
      </w:pPr>
      <w:r w:rsidRPr="00154C57">
        <w:rPr>
          <w:rFonts w:ascii="Times New Roman" w:hAnsi="Times New Roman"/>
          <w:b/>
          <w:bCs/>
          <w:sz w:val="24"/>
          <w:szCs w:val="24"/>
        </w:rPr>
        <w:t xml:space="preserve">7. </w:t>
      </w:r>
      <w:r w:rsidRPr="00154C57">
        <w:rPr>
          <w:rFonts w:ascii="Times New Roman" w:hAnsi="Times New Roman"/>
          <w:b/>
          <w:bCs/>
          <w:caps/>
          <w:sz w:val="24"/>
          <w:szCs w:val="24"/>
        </w:rPr>
        <w:t>Nepārvaramas varas apstākļi</w:t>
      </w:r>
    </w:p>
    <w:p w14:paraId="0A9139CD" w14:textId="77777777" w:rsidR="00F919C7" w:rsidRPr="00154C57" w:rsidRDefault="00F919C7" w:rsidP="00F919C7">
      <w:pPr>
        <w:autoSpaceDE w:val="0"/>
        <w:autoSpaceDN w:val="0"/>
        <w:adjustRightInd w:val="0"/>
        <w:spacing w:after="0" w:line="240" w:lineRule="auto"/>
        <w:jc w:val="center"/>
        <w:rPr>
          <w:rFonts w:ascii="Times New Roman" w:hAnsi="Times New Roman"/>
          <w:b/>
          <w:bCs/>
          <w:caps/>
          <w:sz w:val="24"/>
          <w:szCs w:val="24"/>
        </w:rPr>
      </w:pPr>
    </w:p>
    <w:p w14:paraId="006332A3" w14:textId="77777777" w:rsidR="00F919C7" w:rsidRPr="00154C57" w:rsidRDefault="00F919C7" w:rsidP="00F919C7">
      <w:pPr>
        <w:spacing w:after="0" w:line="240" w:lineRule="auto"/>
        <w:jc w:val="both"/>
        <w:rPr>
          <w:rFonts w:ascii="Times New Roman" w:hAnsi="Times New Roman"/>
          <w:sz w:val="24"/>
          <w:szCs w:val="24"/>
        </w:rPr>
      </w:pPr>
      <w:r w:rsidRPr="00154C57">
        <w:rPr>
          <w:rFonts w:ascii="Times New Roman" w:hAnsi="Times New Roman"/>
          <w:b/>
          <w:sz w:val="24"/>
          <w:szCs w:val="24"/>
        </w:rPr>
        <w:t>7.1. PUSES</w:t>
      </w:r>
      <w:r w:rsidRPr="00154C57">
        <w:rPr>
          <w:rFonts w:ascii="Times New Roman" w:hAnsi="Times New Roman"/>
          <w:sz w:val="24"/>
          <w:szCs w:val="24"/>
        </w:rPr>
        <w:t xml:space="preserve"> nav atbildīgas par savu līgumsaistību neizpildi vai nepienācīgu izpildi, ja tā radusies neparedzamu ārkārtas situāciju vai notikumu, kas ir ārpus </w:t>
      </w:r>
      <w:r w:rsidRPr="00154C57">
        <w:rPr>
          <w:rFonts w:ascii="Times New Roman" w:hAnsi="Times New Roman"/>
          <w:b/>
          <w:sz w:val="24"/>
          <w:szCs w:val="24"/>
        </w:rPr>
        <w:t>PUŠU</w:t>
      </w:r>
      <w:r w:rsidRPr="00154C57">
        <w:rPr>
          <w:rFonts w:ascii="Times New Roman" w:hAnsi="Times New Roman"/>
          <w:sz w:val="24"/>
          <w:szCs w:val="24"/>
        </w:rPr>
        <w:t xml:space="preserve"> kontroles (piemēram, karadarbība, dabas katastrofas, ugunsgrēks, normatīvo aktu pieņemšana, valsts varas vai pašvaldības institūciju pieņemtie lēmumi u.c.), un kurus </w:t>
      </w:r>
      <w:r w:rsidRPr="00154C57">
        <w:rPr>
          <w:rFonts w:ascii="Times New Roman" w:hAnsi="Times New Roman"/>
          <w:b/>
          <w:sz w:val="24"/>
          <w:szCs w:val="24"/>
        </w:rPr>
        <w:t>PUSES</w:t>
      </w:r>
      <w:r w:rsidRPr="00154C57">
        <w:rPr>
          <w:rFonts w:ascii="Times New Roman" w:hAnsi="Times New Roman"/>
          <w:sz w:val="24"/>
          <w:szCs w:val="24"/>
        </w:rPr>
        <w:t xml:space="preserve"> nevarēja paredzēt šī </w:t>
      </w:r>
      <w:r w:rsidRPr="00154C57">
        <w:rPr>
          <w:rFonts w:ascii="Times New Roman" w:hAnsi="Times New Roman"/>
          <w:b/>
          <w:sz w:val="24"/>
          <w:szCs w:val="24"/>
        </w:rPr>
        <w:t>LĪGUMA</w:t>
      </w:r>
      <w:r w:rsidRPr="00154C57">
        <w:rPr>
          <w:rFonts w:ascii="Times New Roman" w:hAnsi="Times New Roman"/>
          <w:sz w:val="24"/>
          <w:szCs w:val="24"/>
        </w:rPr>
        <w:t xml:space="preserve"> noslēgšanas brīdī.</w:t>
      </w:r>
    </w:p>
    <w:p w14:paraId="789A3D6D" w14:textId="77777777" w:rsidR="00F919C7" w:rsidRPr="00154C57" w:rsidRDefault="00F919C7" w:rsidP="00500B56">
      <w:pPr>
        <w:widowControl w:val="0"/>
        <w:shd w:val="clear" w:color="auto" w:fill="FFFFFF"/>
        <w:tabs>
          <w:tab w:val="left" w:pos="446"/>
        </w:tabs>
        <w:autoSpaceDE w:val="0"/>
        <w:autoSpaceDN w:val="0"/>
        <w:adjustRightInd w:val="0"/>
        <w:spacing w:after="0" w:line="240" w:lineRule="auto"/>
        <w:jc w:val="both"/>
        <w:rPr>
          <w:rFonts w:ascii="Times New Roman" w:hAnsi="Times New Roman"/>
          <w:spacing w:val="-4"/>
          <w:sz w:val="24"/>
          <w:szCs w:val="24"/>
        </w:rPr>
      </w:pPr>
      <w:r w:rsidRPr="00154C57">
        <w:rPr>
          <w:rFonts w:ascii="Times New Roman" w:hAnsi="Times New Roman"/>
          <w:b/>
          <w:bCs/>
          <w:spacing w:val="-1"/>
          <w:sz w:val="24"/>
          <w:szCs w:val="24"/>
        </w:rPr>
        <w:t>7.2.</w:t>
      </w:r>
      <w:r w:rsidRPr="00154C57">
        <w:rPr>
          <w:rFonts w:ascii="Times New Roman" w:hAnsi="Times New Roman"/>
          <w:bCs/>
          <w:spacing w:val="-1"/>
          <w:sz w:val="24"/>
          <w:szCs w:val="24"/>
        </w:rPr>
        <w:t xml:space="preserve"> </w:t>
      </w:r>
      <w:r w:rsidRPr="00154C57">
        <w:rPr>
          <w:rFonts w:ascii="Times New Roman" w:hAnsi="Times New Roman"/>
          <w:b/>
          <w:bCs/>
          <w:spacing w:val="-1"/>
          <w:sz w:val="24"/>
          <w:szCs w:val="24"/>
        </w:rPr>
        <w:t>PUSEI</w:t>
      </w:r>
      <w:r w:rsidRPr="00154C57">
        <w:rPr>
          <w:rFonts w:ascii="Times New Roman" w:hAnsi="Times New Roman"/>
          <w:bCs/>
          <w:spacing w:val="-1"/>
          <w:sz w:val="24"/>
          <w:szCs w:val="24"/>
        </w:rPr>
        <w:t xml:space="preserve">, </w:t>
      </w:r>
      <w:r w:rsidRPr="00154C57">
        <w:rPr>
          <w:rFonts w:ascii="Times New Roman" w:hAnsi="Times New Roman"/>
          <w:spacing w:val="-1"/>
          <w:sz w:val="24"/>
          <w:szCs w:val="24"/>
        </w:rPr>
        <w:t xml:space="preserve">kurai kļuvis neiespējams izpildīt saistības </w:t>
      </w:r>
      <w:r w:rsidRPr="00154C57">
        <w:rPr>
          <w:rFonts w:ascii="Times New Roman" w:hAnsi="Times New Roman"/>
          <w:sz w:val="24"/>
          <w:szCs w:val="24"/>
        </w:rPr>
        <w:t xml:space="preserve">nepārvaramas varas apstākļu </w:t>
      </w:r>
      <w:r w:rsidRPr="00154C57">
        <w:rPr>
          <w:rFonts w:ascii="Times New Roman" w:hAnsi="Times New Roman"/>
          <w:spacing w:val="-1"/>
          <w:sz w:val="24"/>
          <w:szCs w:val="24"/>
        </w:rPr>
        <w:t xml:space="preserve">dēļ, nekavējoties jāpaziņo otrai </w:t>
      </w:r>
      <w:r w:rsidRPr="00154C57">
        <w:rPr>
          <w:rFonts w:ascii="Times New Roman" w:hAnsi="Times New Roman"/>
          <w:b/>
          <w:bCs/>
          <w:spacing w:val="-1"/>
          <w:sz w:val="24"/>
          <w:szCs w:val="24"/>
        </w:rPr>
        <w:t xml:space="preserve">PUSEI </w:t>
      </w:r>
      <w:r w:rsidRPr="00154C57">
        <w:rPr>
          <w:rFonts w:ascii="Times New Roman" w:hAnsi="Times New Roman"/>
          <w:spacing w:val="1"/>
          <w:sz w:val="24"/>
          <w:szCs w:val="24"/>
        </w:rPr>
        <w:t>par šādu apstākļu rašanos.</w:t>
      </w:r>
    </w:p>
    <w:p w14:paraId="503370DD" w14:textId="77777777" w:rsidR="00F919C7" w:rsidRPr="00154C57" w:rsidRDefault="00F919C7" w:rsidP="00F919C7">
      <w:pPr>
        <w:shd w:val="clear" w:color="auto" w:fill="FFFFFF"/>
        <w:spacing w:after="0" w:line="240" w:lineRule="auto"/>
        <w:ind w:right="-38"/>
        <w:jc w:val="center"/>
        <w:rPr>
          <w:rFonts w:ascii="Times New Roman" w:hAnsi="Times New Roman"/>
          <w:b/>
          <w:bCs/>
          <w:spacing w:val="9"/>
          <w:sz w:val="24"/>
          <w:szCs w:val="24"/>
        </w:rPr>
      </w:pPr>
    </w:p>
    <w:p w14:paraId="607DB6A9" w14:textId="77777777" w:rsidR="00F919C7" w:rsidRPr="00154C57" w:rsidRDefault="00F919C7" w:rsidP="00F919C7">
      <w:pPr>
        <w:shd w:val="clear" w:color="auto" w:fill="FFFFFF"/>
        <w:spacing w:after="0" w:line="240" w:lineRule="auto"/>
        <w:ind w:right="-38"/>
        <w:jc w:val="center"/>
        <w:rPr>
          <w:rFonts w:ascii="Times New Roman" w:hAnsi="Times New Roman"/>
          <w:b/>
          <w:caps/>
          <w:spacing w:val="9"/>
          <w:sz w:val="24"/>
          <w:szCs w:val="24"/>
        </w:rPr>
      </w:pPr>
      <w:r w:rsidRPr="00154C57">
        <w:rPr>
          <w:rFonts w:ascii="Times New Roman" w:hAnsi="Times New Roman"/>
          <w:b/>
          <w:bCs/>
          <w:spacing w:val="9"/>
          <w:sz w:val="24"/>
          <w:szCs w:val="24"/>
        </w:rPr>
        <w:t>8.</w:t>
      </w:r>
      <w:r w:rsidRPr="00154C57">
        <w:rPr>
          <w:rFonts w:ascii="Times New Roman" w:hAnsi="Times New Roman"/>
          <w:b/>
          <w:bCs/>
          <w:caps/>
          <w:spacing w:val="9"/>
          <w:sz w:val="24"/>
          <w:szCs w:val="24"/>
        </w:rPr>
        <w:t xml:space="preserve">Citi </w:t>
      </w:r>
      <w:r w:rsidRPr="00154C57">
        <w:rPr>
          <w:rFonts w:ascii="Times New Roman" w:hAnsi="Times New Roman"/>
          <w:b/>
          <w:caps/>
          <w:spacing w:val="9"/>
          <w:sz w:val="24"/>
          <w:szCs w:val="24"/>
        </w:rPr>
        <w:t>noteikumi</w:t>
      </w:r>
    </w:p>
    <w:p w14:paraId="51D54C35" w14:textId="77777777" w:rsidR="00F919C7" w:rsidRPr="00154C57" w:rsidRDefault="00F919C7" w:rsidP="00F919C7">
      <w:pPr>
        <w:shd w:val="clear" w:color="auto" w:fill="FFFFFF"/>
        <w:spacing w:after="0" w:line="240" w:lineRule="auto"/>
        <w:ind w:right="-38"/>
        <w:jc w:val="center"/>
        <w:rPr>
          <w:rFonts w:ascii="Times New Roman" w:hAnsi="Times New Roman"/>
          <w:b/>
          <w:caps/>
          <w:spacing w:val="9"/>
          <w:sz w:val="24"/>
          <w:szCs w:val="24"/>
        </w:rPr>
      </w:pPr>
    </w:p>
    <w:p w14:paraId="7ED96CC9" w14:textId="77777777" w:rsidR="00F919C7" w:rsidRPr="00154C57" w:rsidRDefault="00F919C7" w:rsidP="00F919C7">
      <w:pPr>
        <w:spacing w:after="0" w:line="240" w:lineRule="auto"/>
        <w:jc w:val="both"/>
        <w:rPr>
          <w:rFonts w:ascii="Times New Roman" w:hAnsi="Times New Roman"/>
          <w:spacing w:val="-2"/>
          <w:sz w:val="24"/>
          <w:szCs w:val="24"/>
        </w:rPr>
      </w:pPr>
      <w:r w:rsidRPr="00154C57">
        <w:rPr>
          <w:rFonts w:ascii="Times New Roman" w:hAnsi="Times New Roman"/>
          <w:b/>
          <w:spacing w:val="-2"/>
          <w:sz w:val="24"/>
          <w:szCs w:val="24"/>
        </w:rPr>
        <w:t>8.1.</w:t>
      </w:r>
      <w:r w:rsidRPr="00154C57">
        <w:rPr>
          <w:rFonts w:ascii="Times New Roman" w:hAnsi="Times New Roman"/>
          <w:spacing w:val="-2"/>
          <w:sz w:val="24"/>
          <w:szCs w:val="24"/>
        </w:rPr>
        <w:t xml:space="preserve"> Visus jautājumus un strīdus, kas radušies </w:t>
      </w:r>
      <w:r w:rsidRPr="00154C57">
        <w:rPr>
          <w:rFonts w:ascii="Times New Roman" w:hAnsi="Times New Roman"/>
          <w:b/>
          <w:spacing w:val="-2"/>
          <w:sz w:val="24"/>
          <w:szCs w:val="24"/>
        </w:rPr>
        <w:t>LĪGUMA</w:t>
      </w:r>
      <w:r w:rsidRPr="00154C57">
        <w:rPr>
          <w:rFonts w:ascii="Times New Roman" w:hAnsi="Times New Roman"/>
          <w:spacing w:val="-2"/>
          <w:sz w:val="24"/>
          <w:szCs w:val="24"/>
        </w:rPr>
        <w:t xml:space="preserve"> izpildes laikā, </w:t>
      </w:r>
      <w:r w:rsidRPr="00154C57">
        <w:rPr>
          <w:rFonts w:ascii="Times New Roman" w:hAnsi="Times New Roman"/>
          <w:b/>
          <w:bCs/>
          <w:spacing w:val="-2"/>
          <w:sz w:val="24"/>
          <w:szCs w:val="24"/>
        </w:rPr>
        <w:t xml:space="preserve">PUSES </w:t>
      </w:r>
      <w:r w:rsidRPr="00154C57">
        <w:rPr>
          <w:rFonts w:ascii="Times New Roman" w:hAnsi="Times New Roman"/>
          <w:spacing w:val="-2"/>
          <w:sz w:val="24"/>
          <w:szCs w:val="24"/>
        </w:rPr>
        <w:t xml:space="preserve">risina sarunu ceļā. Ja </w:t>
      </w:r>
      <w:r w:rsidRPr="00154C57">
        <w:rPr>
          <w:rFonts w:ascii="Times New Roman" w:hAnsi="Times New Roman"/>
          <w:sz w:val="24"/>
          <w:szCs w:val="24"/>
        </w:rPr>
        <w:t>vienošanās netiek panākta, strīdi tiek risināti Latvijas Republikas normatīvajos aktos paredzētajā kārtībā</w:t>
      </w:r>
      <w:r w:rsidRPr="00154C57">
        <w:rPr>
          <w:rFonts w:ascii="Times New Roman" w:hAnsi="Times New Roman"/>
          <w:spacing w:val="-2"/>
          <w:sz w:val="24"/>
          <w:szCs w:val="24"/>
        </w:rPr>
        <w:t xml:space="preserve"> </w:t>
      </w:r>
    </w:p>
    <w:p w14:paraId="762F4B8F" w14:textId="77777777" w:rsidR="00F919C7" w:rsidRPr="00154C57" w:rsidRDefault="00F919C7" w:rsidP="00F919C7">
      <w:pPr>
        <w:spacing w:after="0" w:line="240" w:lineRule="auto"/>
        <w:jc w:val="both"/>
        <w:rPr>
          <w:rFonts w:ascii="Times New Roman" w:hAnsi="Times New Roman"/>
          <w:sz w:val="24"/>
          <w:szCs w:val="24"/>
        </w:rPr>
      </w:pPr>
      <w:r w:rsidRPr="00154C57">
        <w:rPr>
          <w:rFonts w:ascii="Times New Roman" w:hAnsi="Times New Roman"/>
          <w:b/>
          <w:caps/>
          <w:sz w:val="24"/>
          <w:szCs w:val="24"/>
        </w:rPr>
        <w:t>8.2. Līguma</w:t>
      </w:r>
      <w:r w:rsidRPr="00154C57">
        <w:rPr>
          <w:rFonts w:ascii="Times New Roman" w:hAnsi="Times New Roman"/>
          <w:b/>
          <w:sz w:val="24"/>
          <w:szCs w:val="24"/>
        </w:rPr>
        <w:t xml:space="preserve"> </w:t>
      </w:r>
      <w:r w:rsidRPr="00154C57">
        <w:rPr>
          <w:rFonts w:ascii="Times New Roman" w:hAnsi="Times New Roman"/>
          <w:sz w:val="24"/>
          <w:szCs w:val="24"/>
        </w:rPr>
        <w:t xml:space="preserve">darbības laikā </w:t>
      </w:r>
      <w:r w:rsidRPr="00154C57">
        <w:rPr>
          <w:rFonts w:ascii="Times New Roman" w:hAnsi="Times New Roman"/>
          <w:b/>
          <w:caps/>
          <w:sz w:val="24"/>
          <w:szCs w:val="24"/>
        </w:rPr>
        <w:t>Puses</w:t>
      </w:r>
      <w:r w:rsidRPr="00154C57">
        <w:rPr>
          <w:rFonts w:ascii="Times New Roman" w:hAnsi="Times New Roman"/>
          <w:sz w:val="24"/>
          <w:szCs w:val="24"/>
        </w:rPr>
        <w:t xml:space="preserve"> nav tiesīgas veikt būtiskus </w:t>
      </w:r>
      <w:r w:rsidRPr="00154C57">
        <w:rPr>
          <w:rFonts w:ascii="Times New Roman" w:hAnsi="Times New Roman"/>
          <w:b/>
          <w:caps/>
          <w:sz w:val="24"/>
          <w:szCs w:val="24"/>
        </w:rPr>
        <w:t>Līguma</w:t>
      </w:r>
      <w:r w:rsidRPr="00154C57">
        <w:rPr>
          <w:rFonts w:ascii="Times New Roman" w:hAnsi="Times New Roman"/>
          <w:sz w:val="24"/>
          <w:szCs w:val="24"/>
        </w:rPr>
        <w:t xml:space="preserve"> grozījumus, izņemot Publisko iepirkuma likuma 67.</w:t>
      </w:r>
      <w:r w:rsidRPr="00154C57">
        <w:rPr>
          <w:rFonts w:ascii="Times New Roman" w:hAnsi="Times New Roman"/>
          <w:sz w:val="24"/>
          <w:szCs w:val="24"/>
          <w:vertAlign w:val="superscript"/>
        </w:rPr>
        <w:t>1</w:t>
      </w:r>
      <w:r w:rsidRPr="00154C57">
        <w:rPr>
          <w:rFonts w:ascii="Times New Roman" w:hAnsi="Times New Roman"/>
          <w:sz w:val="24"/>
          <w:szCs w:val="24"/>
        </w:rPr>
        <w:t xml:space="preserve"> panta otrajā daļā noteiktajos gadījumos. Par būtiskiem </w:t>
      </w:r>
      <w:r w:rsidRPr="00154C57">
        <w:rPr>
          <w:rFonts w:ascii="Times New Roman" w:hAnsi="Times New Roman"/>
          <w:b/>
          <w:caps/>
          <w:sz w:val="24"/>
          <w:szCs w:val="24"/>
        </w:rPr>
        <w:t>Līguma</w:t>
      </w:r>
      <w:r w:rsidRPr="00154C57">
        <w:rPr>
          <w:rFonts w:ascii="Times New Roman" w:hAnsi="Times New Roman"/>
          <w:sz w:val="24"/>
          <w:szCs w:val="24"/>
        </w:rPr>
        <w:t xml:space="preserve"> grozījumiem ir atzīstami tādi grozījumi, kas atbilst Publisko iepirkuma likuma 67.</w:t>
      </w:r>
      <w:r w:rsidRPr="00154C57">
        <w:rPr>
          <w:rFonts w:ascii="Times New Roman" w:hAnsi="Times New Roman"/>
          <w:sz w:val="24"/>
          <w:szCs w:val="24"/>
          <w:vertAlign w:val="superscript"/>
        </w:rPr>
        <w:t>1</w:t>
      </w:r>
      <w:r w:rsidRPr="00154C57">
        <w:rPr>
          <w:rFonts w:ascii="Times New Roman" w:hAnsi="Times New Roman"/>
          <w:sz w:val="24"/>
          <w:szCs w:val="24"/>
        </w:rPr>
        <w:t xml:space="preserve"> panta trešās daļas regulējumam.</w:t>
      </w:r>
    </w:p>
    <w:p w14:paraId="0F72A690" w14:textId="77777777" w:rsidR="00E55E19" w:rsidRPr="00154C57" w:rsidRDefault="00F919C7" w:rsidP="00F919C7">
      <w:pPr>
        <w:widowControl w:val="0"/>
        <w:shd w:val="clear" w:color="auto" w:fill="FFFFFF"/>
        <w:tabs>
          <w:tab w:val="left" w:pos="408"/>
        </w:tabs>
        <w:autoSpaceDE w:val="0"/>
        <w:autoSpaceDN w:val="0"/>
        <w:adjustRightInd w:val="0"/>
        <w:spacing w:after="0" w:line="240" w:lineRule="auto"/>
        <w:ind w:left="10" w:right="-38"/>
        <w:jc w:val="both"/>
        <w:rPr>
          <w:rFonts w:ascii="Times New Roman" w:hAnsi="Times New Roman"/>
          <w:sz w:val="24"/>
          <w:szCs w:val="24"/>
        </w:rPr>
      </w:pPr>
      <w:r w:rsidRPr="00154C57">
        <w:rPr>
          <w:rFonts w:ascii="Times New Roman" w:hAnsi="Times New Roman"/>
          <w:b/>
          <w:spacing w:val="5"/>
          <w:sz w:val="24"/>
          <w:szCs w:val="24"/>
        </w:rPr>
        <w:t>8.3.</w:t>
      </w:r>
      <w:r w:rsidRPr="00154C57">
        <w:rPr>
          <w:rFonts w:ascii="Times New Roman" w:hAnsi="Times New Roman"/>
          <w:b/>
          <w:bCs/>
          <w:sz w:val="24"/>
          <w:szCs w:val="24"/>
        </w:rPr>
        <w:t xml:space="preserve"> </w:t>
      </w:r>
      <w:r w:rsidRPr="00154C57">
        <w:rPr>
          <w:rFonts w:ascii="Times New Roman" w:hAnsi="Times New Roman"/>
          <w:b/>
          <w:bCs/>
          <w:caps/>
          <w:sz w:val="24"/>
          <w:szCs w:val="24"/>
        </w:rPr>
        <w:t>Līgumu</w:t>
      </w:r>
      <w:r w:rsidRPr="00154C57">
        <w:rPr>
          <w:rFonts w:ascii="Times New Roman" w:hAnsi="Times New Roman"/>
          <w:sz w:val="24"/>
          <w:szCs w:val="24"/>
        </w:rPr>
        <w:t xml:space="preserve"> var lauzt pirms noteiktā termiņa, </w:t>
      </w:r>
      <w:r w:rsidRPr="00154C57">
        <w:rPr>
          <w:rFonts w:ascii="Times New Roman" w:hAnsi="Times New Roman"/>
          <w:b/>
          <w:caps/>
          <w:sz w:val="24"/>
          <w:szCs w:val="24"/>
        </w:rPr>
        <w:t>Pusēm</w:t>
      </w:r>
      <w:r w:rsidR="00E55E19" w:rsidRPr="00154C57">
        <w:rPr>
          <w:rFonts w:ascii="Times New Roman" w:hAnsi="Times New Roman"/>
          <w:sz w:val="24"/>
          <w:szCs w:val="24"/>
        </w:rPr>
        <w:t xml:space="preserve"> savstarpēji par to vienojoties. </w:t>
      </w:r>
    </w:p>
    <w:p w14:paraId="3C6C8E4C" w14:textId="77777777" w:rsidR="00F919C7" w:rsidRPr="00154C57" w:rsidRDefault="00F919C7" w:rsidP="00F919C7">
      <w:pPr>
        <w:widowControl w:val="0"/>
        <w:shd w:val="clear" w:color="auto" w:fill="FFFFFF"/>
        <w:tabs>
          <w:tab w:val="left" w:pos="408"/>
        </w:tabs>
        <w:autoSpaceDE w:val="0"/>
        <w:autoSpaceDN w:val="0"/>
        <w:adjustRightInd w:val="0"/>
        <w:spacing w:after="0" w:line="240" w:lineRule="auto"/>
        <w:ind w:left="10" w:right="-38"/>
        <w:jc w:val="both"/>
        <w:rPr>
          <w:rFonts w:ascii="Times New Roman" w:hAnsi="Times New Roman"/>
          <w:spacing w:val="-6"/>
          <w:sz w:val="24"/>
          <w:szCs w:val="24"/>
        </w:rPr>
      </w:pPr>
      <w:r w:rsidRPr="00154C57">
        <w:rPr>
          <w:rFonts w:ascii="Times New Roman" w:hAnsi="Times New Roman"/>
          <w:b/>
          <w:spacing w:val="5"/>
          <w:sz w:val="24"/>
          <w:szCs w:val="24"/>
        </w:rPr>
        <w:t>8.4.</w:t>
      </w:r>
      <w:r w:rsidRPr="00154C57">
        <w:rPr>
          <w:rFonts w:ascii="Times New Roman" w:hAnsi="Times New Roman"/>
          <w:spacing w:val="5"/>
          <w:sz w:val="24"/>
          <w:szCs w:val="24"/>
        </w:rPr>
        <w:t xml:space="preserve"> Gadījumā, ja </w:t>
      </w:r>
      <w:r w:rsidRPr="00154C57">
        <w:rPr>
          <w:rFonts w:ascii="Times New Roman" w:hAnsi="Times New Roman"/>
          <w:b/>
          <w:spacing w:val="5"/>
          <w:sz w:val="24"/>
          <w:szCs w:val="24"/>
        </w:rPr>
        <w:t>IZPILDĪTĀJS</w:t>
      </w:r>
      <w:r w:rsidRPr="00154C57">
        <w:rPr>
          <w:rFonts w:ascii="Times New Roman" w:hAnsi="Times New Roman"/>
          <w:spacing w:val="5"/>
          <w:sz w:val="24"/>
          <w:szCs w:val="24"/>
        </w:rPr>
        <w:t xml:space="preserve"> pārkāpj šī </w:t>
      </w:r>
      <w:r w:rsidRPr="00154C57">
        <w:rPr>
          <w:rFonts w:ascii="Times New Roman" w:hAnsi="Times New Roman"/>
          <w:b/>
          <w:bCs/>
          <w:spacing w:val="5"/>
          <w:sz w:val="24"/>
          <w:szCs w:val="24"/>
        </w:rPr>
        <w:t xml:space="preserve">LĪGUMA </w:t>
      </w:r>
      <w:r w:rsidRPr="00154C57">
        <w:rPr>
          <w:rFonts w:ascii="Times New Roman" w:hAnsi="Times New Roman"/>
          <w:spacing w:val="5"/>
          <w:sz w:val="24"/>
          <w:szCs w:val="24"/>
        </w:rPr>
        <w:t xml:space="preserve">saistības, </w:t>
      </w:r>
      <w:r w:rsidRPr="00154C57">
        <w:rPr>
          <w:rFonts w:ascii="Times New Roman" w:hAnsi="Times New Roman"/>
          <w:b/>
          <w:spacing w:val="-3"/>
          <w:sz w:val="24"/>
          <w:szCs w:val="24"/>
        </w:rPr>
        <w:t>PASŪTĪTĀJS</w:t>
      </w:r>
      <w:r w:rsidRPr="00154C57">
        <w:rPr>
          <w:rFonts w:ascii="Times New Roman" w:hAnsi="Times New Roman"/>
          <w:spacing w:val="-3"/>
          <w:sz w:val="24"/>
          <w:szCs w:val="24"/>
        </w:rPr>
        <w:t xml:space="preserve"> ir tiesīgs vienpusējā kārtā lauzt šo </w:t>
      </w:r>
      <w:r w:rsidRPr="00154C57">
        <w:rPr>
          <w:rFonts w:ascii="Times New Roman" w:hAnsi="Times New Roman"/>
          <w:b/>
          <w:spacing w:val="-3"/>
          <w:sz w:val="24"/>
          <w:szCs w:val="24"/>
        </w:rPr>
        <w:t>LĪGUMU</w:t>
      </w:r>
      <w:r w:rsidRPr="00154C57">
        <w:rPr>
          <w:rFonts w:ascii="Times New Roman" w:hAnsi="Times New Roman"/>
          <w:spacing w:val="-3"/>
          <w:sz w:val="24"/>
          <w:szCs w:val="24"/>
        </w:rPr>
        <w:t xml:space="preserve">, prasot </w:t>
      </w:r>
      <w:r w:rsidRPr="00154C57">
        <w:rPr>
          <w:rFonts w:ascii="Times New Roman" w:hAnsi="Times New Roman"/>
          <w:b/>
          <w:spacing w:val="-3"/>
          <w:sz w:val="24"/>
          <w:szCs w:val="24"/>
        </w:rPr>
        <w:t>IZPILDĪTĀJAM</w:t>
      </w:r>
      <w:r w:rsidRPr="00154C57">
        <w:rPr>
          <w:rFonts w:ascii="Times New Roman" w:hAnsi="Times New Roman"/>
          <w:spacing w:val="-3"/>
          <w:sz w:val="24"/>
          <w:szCs w:val="24"/>
        </w:rPr>
        <w:t xml:space="preserve"> atlīdzināt </w:t>
      </w:r>
      <w:r w:rsidRPr="00154C57">
        <w:rPr>
          <w:rFonts w:ascii="Times New Roman" w:hAnsi="Times New Roman"/>
          <w:b/>
          <w:spacing w:val="-3"/>
          <w:sz w:val="24"/>
          <w:szCs w:val="24"/>
        </w:rPr>
        <w:t>PASŪTĪTĀJAM</w:t>
      </w:r>
      <w:r w:rsidRPr="00154C57">
        <w:rPr>
          <w:rFonts w:ascii="Times New Roman" w:hAnsi="Times New Roman"/>
          <w:spacing w:val="-3"/>
          <w:sz w:val="24"/>
          <w:szCs w:val="24"/>
        </w:rPr>
        <w:t xml:space="preserve"> radušos zaudējumus.</w:t>
      </w:r>
    </w:p>
    <w:p w14:paraId="2B9BC4FD" w14:textId="77777777" w:rsidR="00F919C7" w:rsidRPr="00154C57" w:rsidRDefault="00F919C7" w:rsidP="00F919C7">
      <w:pPr>
        <w:widowControl w:val="0"/>
        <w:shd w:val="clear" w:color="auto" w:fill="FFFFFF"/>
        <w:tabs>
          <w:tab w:val="left" w:pos="408"/>
        </w:tabs>
        <w:autoSpaceDE w:val="0"/>
        <w:autoSpaceDN w:val="0"/>
        <w:adjustRightInd w:val="0"/>
        <w:spacing w:after="0" w:line="240" w:lineRule="auto"/>
        <w:ind w:left="10"/>
        <w:jc w:val="both"/>
        <w:rPr>
          <w:rFonts w:ascii="Times New Roman" w:hAnsi="Times New Roman"/>
          <w:spacing w:val="-5"/>
          <w:sz w:val="24"/>
          <w:szCs w:val="24"/>
        </w:rPr>
      </w:pPr>
      <w:r w:rsidRPr="00154C57">
        <w:rPr>
          <w:rFonts w:ascii="Times New Roman" w:hAnsi="Times New Roman"/>
          <w:b/>
          <w:spacing w:val="4"/>
          <w:sz w:val="24"/>
          <w:szCs w:val="24"/>
        </w:rPr>
        <w:t>8.5.</w:t>
      </w:r>
      <w:r w:rsidRPr="00154C57">
        <w:rPr>
          <w:rFonts w:ascii="Times New Roman" w:hAnsi="Times New Roman"/>
          <w:spacing w:val="4"/>
          <w:sz w:val="24"/>
          <w:szCs w:val="24"/>
        </w:rPr>
        <w:t xml:space="preserve"> Šī </w:t>
      </w:r>
      <w:r w:rsidRPr="00154C57">
        <w:rPr>
          <w:rFonts w:ascii="Times New Roman" w:hAnsi="Times New Roman"/>
          <w:b/>
          <w:bCs/>
          <w:spacing w:val="4"/>
          <w:sz w:val="24"/>
          <w:szCs w:val="24"/>
        </w:rPr>
        <w:t xml:space="preserve">LĪGUMA </w:t>
      </w:r>
      <w:r w:rsidRPr="00154C57">
        <w:rPr>
          <w:rFonts w:ascii="Times New Roman" w:hAnsi="Times New Roman"/>
          <w:spacing w:val="4"/>
          <w:sz w:val="24"/>
          <w:szCs w:val="24"/>
        </w:rPr>
        <w:t xml:space="preserve">izpildes gaitā </w:t>
      </w:r>
      <w:r w:rsidRPr="00154C57">
        <w:rPr>
          <w:rFonts w:ascii="Times New Roman" w:hAnsi="Times New Roman"/>
          <w:b/>
          <w:spacing w:val="4"/>
          <w:sz w:val="24"/>
          <w:szCs w:val="24"/>
        </w:rPr>
        <w:t>PUSĒM</w:t>
      </w:r>
      <w:r w:rsidRPr="00154C57">
        <w:rPr>
          <w:rFonts w:ascii="Times New Roman" w:hAnsi="Times New Roman"/>
          <w:spacing w:val="4"/>
          <w:sz w:val="24"/>
          <w:szCs w:val="24"/>
        </w:rPr>
        <w:t xml:space="preserve"> ir saistoši </w:t>
      </w:r>
      <w:r w:rsidRPr="00154C57">
        <w:rPr>
          <w:rFonts w:ascii="Times New Roman" w:hAnsi="Times New Roman"/>
          <w:b/>
          <w:caps/>
          <w:spacing w:val="4"/>
          <w:sz w:val="24"/>
          <w:szCs w:val="24"/>
        </w:rPr>
        <w:t>Iepirkuma</w:t>
      </w:r>
      <w:r w:rsidRPr="00154C57">
        <w:rPr>
          <w:rFonts w:ascii="Times New Roman" w:hAnsi="Times New Roman"/>
          <w:spacing w:val="4"/>
          <w:sz w:val="24"/>
          <w:szCs w:val="24"/>
        </w:rPr>
        <w:t xml:space="preserve"> nolikumā</w:t>
      </w:r>
      <w:r w:rsidRPr="00154C57">
        <w:rPr>
          <w:rFonts w:ascii="Times New Roman" w:hAnsi="Times New Roman"/>
          <w:caps/>
          <w:spacing w:val="4"/>
          <w:sz w:val="24"/>
          <w:szCs w:val="24"/>
        </w:rPr>
        <w:t xml:space="preserve"> </w:t>
      </w:r>
      <w:r w:rsidRPr="00154C57">
        <w:rPr>
          <w:rFonts w:ascii="Times New Roman" w:hAnsi="Times New Roman"/>
          <w:spacing w:val="4"/>
          <w:sz w:val="24"/>
          <w:szCs w:val="24"/>
        </w:rPr>
        <w:t xml:space="preserve">un </w:t>
      </w:r>
      <w:r w:rsidR="00E55E19" w:rsidRPr="00154C57">
        <w:rPr>
          <w:rFonts w:ascii="Times New Roman" w:hAnsi="Times New Roman"/>
          <w:b/>
          <w:spacing w:val="4"/>
          <w:sz w:val="24"/>
          <w:szCs w:val="24"/>
        </w:rPr>
        <w:t>IZPILDĪTĀJA</w:t>
      </w:r>
      <w:r w:rsidR="00E55E19" w:rsidRPr="00154C57">
        <w:rPr>
          <w:rFonts w:ascii="Times New Roman" w:hAnsi="Times New Roman"/>
          <w:spacing w:val="4"/>
          <w:sz w:val="24"/>
          <w:szCs w:val="24"/>
        </w:rPr>
        <w:t xml:space="preserve"> </w:t>
      </w:r>
      <w:r w:rsidRPr="00154C57">
        <w:rPr>
          <w:rFonts w:ascii="Times New Roman" w:hAnsi="Times New Roman"/>
          <w:b/>
          <w:caps/>
          <w:spacing w:val="4"/>
          <w:sz w:val="24"/>
          <w:szCs w:val="24"/>
        </w:rPr>
        <w:t>piedāvājumā</w:t>
      </w:r>
      <w:r w:rsidRPr="00154C57">
        <w:rPr>
          <w:rFonts w:ascii="Times New Roman" w:hAnsi="Times New Roman"/>
          <w:spacing w:val="4"/>
          <w:sz w:val="24"/>
          <w:szCs w:val="24"/>
        </w:rPr>
        <w:t xml:space="preserve"> minētie noteikumi un apsolījumi, to nepildīšana var būt par pamatu </w:t>
      </w:r>
      <w:r w:rsidRPr="00154C57">
        <w:rPr>
          <w:rFonts w:ascii="Times New Roman" w:hAnsi="Times New Roman"/>
          <w:b/>
          <w:bCs/>
          <w:spacing w:val="4"/>
          <w:sz w:val="24"/>
          <w:szCs w:val="24"/>
        </w:rPr>
        <w:t>LĪGUMA</w:t>
      </w:r>
      <w:r w:rsidRPr="00154C57">
        <w:rPr>
          <w:rFonts w:ascii="Times New Roman" w:hAnsi="Times New Roman"/>
          <w:bCs/>
          <w:spacing w:val="4"/>
          <w:sz w:val="24"/>
          <w:szCs w:val="24"/>
        </w:rPr>
        <w:t xml:space="preserve"> </w:t>
      </w:r>
      <w:r w:rsidRPr="00154C57">
        <w:rPr>
          <w:rFonts w:ascii="Times New Roman" w:hAnsi="Times New Roman"/>
          <w:spacing w:val="-1"/>
          <w:sz w:val="24"/>
          <w:szCs w:val="24"/>
        </w:rPr>
        <w:t>laušanai.</w:t>
      </w:r>
    </w:p>
    <w:p w14:paraId="11E0ED6A" w14:textId="77777777" w:rsidR="00F919C7" w:rsidRPr="00154C57" w:rsidRDefault="00F919C7" w:rsidP="00F919C7">
      <w:pPr>
        <w:spacing w:after="0" w:line="240" w:lineRule="auto"/>
        <w:jc w:val="both"/>
        <w:rPr>
          <w:rFonts w:ascii="Times New Roman" w:hAnsi="Times New Roman"/>
          <w:sz w:val="24"/>
          <w:szCs w:val="24"/>
        </w:rPr>
      </w:pPr>
      <w:r w:rsidRPr="00154C57">
        <w:rPr>
          <w:rFonts w:ascii="Times New Roman" w:hAnsi="Times New Roman"/>
          <w:b/>
          <w:spacing w:val="5"/>
          <w:sz w:val="24"/>
          <w:szCs w:val="24"/>
        </w:rPr>
        <w:t>8.6.</w:t>
      </w:r>
      <w:r w:rsidRPr="00154C57">
        <w:rPr>
          <w:rFonts w:ascii="Times New Roman" w:hAnsi="Times New Roman"/>
          <w:sz w:val="24"/>
          <w:szCs w:val="24"/>
        </w:rPr>
        <w:t xml:space="preserve"> </w:t>
      </w:r>
      <w:r w:rsidRPr="00154C57">
        <w:rPr>
          <w:rFonts w:ascii="Times New Roman" w:hAnsi="Times New Roman"/>
          <w:b/>
          <w:caps/>
          <w:sz w:val="24"/>
          <w:szCs w:val="24"/>
        </w:rPr>
        <w:t>Līguma</w:t>
      </w:r>
      <w:r w:rsidRPr="00154C57">
        <w:rPr>
          <w:rFonts w:ascii="Times New Roman" w:hAnsi="Times New Roman"/>
          <w:sz w:val="24"/>
          <w:szCs w:val="24"/>
        </w:rPr>
        <w:t xml:space="preserve"> izpildē iesaistītā personāla un apakšuzņēmēju, ja tādi ir piesaistīti, nomaiņa tiek veikta atbilstoši Publisko iepirkumu likuma 68.panta tiesiskajam regulējumam.</w:t>
      </w:r>
    </w:p>
    <w:p w14:paraId="7D00A444" w14:textId="77777777" w:rsidR="00F919C7" w:rsidRPr="00154C57" w:rsidRDefault="00F919C7" w:rsidP="00F919C7">
      <w:pPr>
        <w:pStyle w:val="BodyText2"/>
        <w:spacing w:after="0" w:line="240" w:lineRule="auto"/>
        <w:jc w:val="both"/>
        <w:rPr>
          <w:iCs/>
          <w:lang w:val="lv-LV"/>
        </w:rPr>
      </w:pPr>
      <w:r w:rsidRPr="00154C57">
        <w:rPr>
          <w:b/>
          <w:spacing w:val="-3"/>
          <w:lang w:val="lv-LV"/>
        </w:rPr>
        <w:t>8.7.</w:t>
      </w:r>
      <w:r w:rsidRPr="00154C57">
        <w:rPr>
          <w:lang w:val="lv-LV"/>
        </w:rPr>
        <w:t xml:space="preserve"> </w:t>
      </w:r>
      <w:r w:rsidRPr="00154C57">
        <w:rPr>
          <w:spacing w:val="6"/>
          <w:lang w:val="lv-LV"/>
        </w:rPr>
        <w:t xml:space="preserve">Šis </w:t>
      </w:r>
      <w:r w:rsidRPr="00154C57">
        <w:rPr>
          <w:rFonts w:eastAsia="Calibri"/>
          <w:b/>
          <w:caps/>
          <w:lang w:val="lv-LV"/>
        </w:rPr>
        <w:t>Līgums</w:t>
      </w:r>
      <w:r w:rsidRPr="00154C57">
        <w:rPr>
          <w:rFonts w:eastAsia="Calibri"/>
          <w:lang w:val="lv-LV"/>
        </w:rPr>
        <w:t xml:space="preserve"> sastādīts un parakstīts divos eksemplāros ar vienādu juridisko spēku uz __ (___________) lapām</w:t>
      </w:r>
      <w:r w:rsidRPr="00154C57">
        <w:rPr>
          <w:spacing w:val="6"/>
          <w:lang w:val="lv-LV"/>
        </w:rPr>
        <w:t xml:space="preserve">, no kuriem viens glabājas pie </w:t>
      </w:r>
      <w:r w:rsidRPr="00154C57">
        <w:rPr>
          <w:b/>
          <w:bCs/>
          <w:spacing w:val="6"/>
          <w:lang w:val="lv-LV"/>
        </w:rPr>
        <w:t>PASŪTĪTĀJA</w:t>
      </w:r>
      <w:r w:rsidRPr="00154C57">
        <w:rPr>
          <w:bCs/>
          <w:spacing w:val="6"/>
          <w:lang w:val="lv-LV"/>
        </w:rPr>
        <w:t>,</w:t>
      </w:r>
      <w:r w:rsidRPr="00154C57">
        <w:rPr>
          <w:b/>
          <w:bCs/>
          <w:spacing w:val="6"/>
          <w:lang w:val="lv-LV"/>
        </w:rPr>
        <w:t xml:space="preserve"> </w:t>
      </w:r>
      <w:r w:rsidRPr="00154C57">
        <w:rPr>
          <w:spacing w:val="6"/>
          <w:lang w:val="lv-LV"/>
        </w:rPr>
        <w:t xml:space="preserve">otrs – pie </w:t>
      </w:r>
      <w:r w:rsidRPr="00154C57">
        <w:rPr>
          <w:b/>
          <w:bCs/>
          <w:lang w:val="lv-LV"/>
        </w:rPr>
        <w:t>IZPILDĪTĀJA</w:t>
      </w:r>
      <w:r w:rsidRPr="00154C57">
        <w:rPr>
          <w:bCs/>
          <w:lang w:val="lv-LV"/>
        </w:rPr>
        <w:t>.</w:t>
      </w:r>
    </w:p>
    <w:p w14:paraId="1CAABDB7" w14:textId="77777777" w:rsidR="00F919C7" w:rsidRPr="00154C57" w:rsidRDefault="00F919C7" w:rsidP="00F919C7">
      <w:pPr>
        <w:shd w:val="clear" w:color="auto" w:fill="FFFFFF"/>
        <w:spacing w:after="0" w:line="240" w:lineRule="auto"/>
        <w:ind w:left="11"/>
        <w:rPr>
          <w:rFonts w:ascii="Times New Roman" w:hAnsi="Times New Roman"/>
          <w:spacing w:val="-2"/>
          <w:sz w:val="24"/>
          <w:szCs w:val="24"/>
        </w:rPr>
      </w:pPr>
      <w:r w:rsidRPr="00154C57">
        <w:rPr>
          <w:rFonts w:ascii="Times New Roman" w:hAnsi="Times New Roman"/>
          <w:b/>
          <w:spacing w:val="-2"/>
          <w:sz w:val="24"/>
          <w:szCs w:val="24"/>
        </w:rPr>
        <w:t>8.8.</w:t>
      </w:r>
      <w:r w:rsidRPr="00154C57">
        <w:rPr>
          <w:rFonts w:ascii="Times New Roman" w:hAnsi="Times New Roman"/>
          <w:spacing w:val="-2"/>
          <w:sz w:val="24"/>
          <w:szCs w:val="24"/>
        </w:rPr>
        <w:t xml:space="preserve"> </w:t>
      </w:r>
      <w:r w:rsidRPr="00154C57">
        <w:rPr>
          <w:rFonts w:ascii="Times New Roman" w:hAnsi="Times New Roman"/>
          <w:b/>
          <w:spacing w:val="-2"/>
          <w:sz w:val="24"/>
          <w:szCs w:val="24"/>
        </w:rPr>
        <w:t>LĪGUMAM</w:t>
      </w:r>
      <w:r w:rsidRPr="00154C57">
        <w:rPr>
          <w:rFonts w:ascii="Times New Roman" w:hAnsi="Times New Roman"/>
          <w:spacing w:val="-2"/>
          <w:sz w:val="24"/>
          <w:szCs w:val="24"/>
        </w:rPr>
        <w:t xml:space="preserve"> ir pievienoti un ir </w:t>
      </w:r>
      <w:r w:rsidRPr="00154C57">
        <w:rPr>
          <w:rFonts w:ascii="Times New Roman" w:hAnsi="Times New Roman"/>
          <w:bCs/>
          <w:spacing w:val="-2"/>
          <w:sz w:val="24"/>
          <w:szCs w:val="24"/>
        </w:rPr>
        <w:t>tā</w:t>
      </w:r>
      <w:r w:rsidRPr="00154C57">
        <w:rPr>
          <w:rFonts w:ascii="Times New Roman" w:hAnsi="Times New Roman"/>
          <w:b/>
          <w:bCs/>
          <w:spacing w:val="-2"/>
          <w:sz w:val="24"/>
          <w:szCs w:val="24"/>
        </w:rPr>
        <w:t xml:space="preserve"> </w:t>
      </w:r>
      <w:r w:rsidRPr="00154C57">
        <w:rPr>
          <w:rFonts w:ascii="Times New Roman" w:hAnsi="Times New Roman"/>
          <w:spacing w:val="-2"/>
          <w:sz w:val="24"/>
          <w:szCs w:val="24"/>
        </w:rPr>
        <w:t>neatņemamas sastāvdaļas:</w:t>
      </w:r>
    </w:p>
    <w:p w14:paraId="5D3CD671" w14:textId="77777777" w:rsidR="00F919C7" w:rsidRPr="00154C57" w:rsidRDefault="00F919C7" w:rsidP="00F919C7">
      <w:pPr>
        <w:shd w:val="clear" w:color="auto" w:fill="FFFFFF"/>
        <w:spacing w:after="0" w:line="240" w:lineRule="auto"/>
        <w:ind w:left="11"/>
        <w:rPr>
          <w:rFonts w:ascii="Times New Roman" w:hAnsi="Times New Roman"/>
          <w:spacing w:val="-2"/>
          <w:sz w:val="24"/>
          <w:szCs w:val="24"/>
        </w:rPr>
      </w:pPr>
      <w:r w:rsidRPr="00154C57">
        <w:rPr>
          <w:rFonts w:ascii="Times New Roman" w:hAnsi="Times New Roman"/>
          <w:b/>
          <w:spacing w:val="-2"/>
          <w:sz w:val="24"/>
          <w:szCs w:val="24"/>
        </w:rPr>
        <w:t>8.8.1.</w:t>
      </w:r>
      <w:r w:rsidRPr="00154C57">
        <w:rPr>
          <w:rFonts w:ascii="Times New Roman" w:hAnsi="Times New Roman"/>
          <w:spacing w:val="-2"/>
          <w:sz w:val="24"/>
          <w:szCs w:val="24"/>
        </w:rPr>
        <w:t xml:space="preserve"> </w:t>
      </w:r>
      <w:r w:rsidRPr="00154C57">
        <w:rPr>
          <w:rFonts w:ascii="Times New Roman" w:hAnsi="Times New Roman"/>
          <w:b/>
          <w:caps/>
          <w:sz w:val="24"/>
          <w:szCs w:val="24"/>
        </w:rPr>
        <w:t>līguma</w:t>
      </w:r>
      <w:r w:rsidRPr="00154C57">
        <w:rPr>
          <w:rFonts w:ascii="Times New Roman" w:hAnsi="Times New Roman"/>
          <w:spacing w:val="-2"/>
          <w:sz w:val="24"/>
          <w:szCs w:val="24"/>
        </w:rPr>
        <w:t xml:space="preserve"> </w:t>
      </w:r>
      <w:r w:rsidRPr="00154C57">
        <w:rPr>
          <w:rFonts w:ascii="Times New Roman" w:hAnsi="Times New Roman"/>
          <w:b/>
          <w:spacing w:val="-2"/>
          <w:sz w:val="24"/>
          <w:szCs w:val="24"/>
        </w:rPr>
        <w:t>1.pielikums</w:t>
      </w:r>
      <w:r w:rsidRPr="00154C57">
        <w:rPr>
          <w:rFonts w:ascii="Times New Roman" w:hAnsi="Times New Roman"/>
          <w:spacing w:val="-2"/>
          <w:sz w:val="24"/>
          <w:szCs w:val="24"/>
        </w:rPr>
        <w:t xml:space="preserve"> </w:t>
      </w:r>
      <w:r w:rsidRPr="00154C57">
        <w:rPr>
          <w:rFonts w:ascii="Times New Roman" w:hAnsi="Times New Roman"/>
          <w:b/>
          <w:sz w:val="24"/>
          <w:szCs w:val="24"/>
        </w:rPr>
        <w:t>„Tehniskā specifikācija”</w:t>
      </w:r>
      <w:r w:rsidRPr="00154C57">
        <w:rPr>
          <w:rFonts w:ascii="Times New Roman" w:hAnsi="Times New Roman"/>
          <w:spacing w:val="-2"/>
          <w:sz w:val="24"/>
          <w:szCs w:val="24"/>
        </w:rPr>
        <w:t>;</w:t>
      </w:r>
    </w:p>
    <w:p w14:paraId="01FB9967" w14:textId="77777777" w:rsidR="00F919C7" w:rsidRPr="00154C57" w:rsidRDefault="00F919C7" w:rsidP="00F919C7">
      <w:pPr>
        <w:shd w:val="clear" w:color="auto" w:fill="FFFFFF"/>
        <w:spacing w:after="0" w:line="240" w:lineRule="auto"/>
        <w:ind w:left="11"/>
        <w:rPr>
          <w:rFonts w:ascii="Times New Roman" w:hAnsi="Times New Roman"/>
          <w:b/>
          <w:spacing w:val="-2"/>
          <w:sz w:val="24"/>
          <w:szCs w:val="24"/>
        </w:rPr>
      </w:pPr>
      <w:r w:rsidRPr="00154C57">
        <w:rPr>
          <w:rFonts w:ascii="Times New Roman" w:hAnsi="Times New Roman"/>
          <w:b/>
          <w:spacing w:val="-2"/>
          <w:sz w:val="24"/>
          <w:szCs w:val="24"/>
        </w:rPr>
        <w:t xml:space="preserve">8.8.2. </w:t>
      </w:r>
      <w:r w:rsidRPr="00154C57">
        <w:rPr>
          <w:rFonts w:ascii="Times New Roman" w:hAnsi="Times New Roman"/>
          <w:b/>
          <w:caps/>
          <w:sz w:val="24"/>
          <w:szCs w:val="24"/>
        </w:rPr>
        <w:t>līguma</w:t>
      </w:r>
      <w:r w:rsidRPr="00154C57">
        <w:rPr>
          <w:rFonts w:ascii="Times New Roman" w:hAnsi="Times New Roman"/>
          <w:spacing w:val="-2"/>
          <w:sz w:val="24"/>
          <w:szCs w:val="24"/>
        </w:rPr>
        <w:t xml:space="preserve"> </w:t>
      </w:r>
      <w:r w:rsidRPr="00154C57">
        <w:rPr>
          <w:rFonts w:ascii="Times New Roman" w:hAnsi="Times New Roman"/>
          <w:b/>
          <w:spacing w:val="-2"/>
          <w:sz w:val="24"/>
          <w:szCs w:val="24"/>
        </w:rPr>
        <w:t>2.pielikums</w:t>
      </w:r>
      <w:r w:rsidRPr="00154C57">
        <w:rPr>
          <w:rFonts w:ascii="Times New Roman" w:hAnsi="Times New Roman"/>
          <w:spacing w:val="-2"/>
          <w:sz w:val="24"/>
          <w:szCs w:val="24"/>
        </w:rPr>
        <w:t xml:space="preserve"> </w:t>
      </w:r>
      <w:r w:rsidRPr="00154C57">
        <w:rPr>
          <w:rFonts w:ascii="Times New Roman" w:hAnsi="Times New Roman"/>
          <w:b/>
          <w:spacing w:val="-2"/>
          <w:sz w:val="24"/>
          <w:szCs w:val="24"/>
        </w:rPr>
        <w:t>„Finanšu piedāvājums”</w:t>
      </w:r>
      <w:r w:rsidRPr="00154C57">
        <w:rPr>
          <w:rFonts w:ascii="Times New Roman" w:hAnsi="Times New Roman"/>
          <w:spacing w:val="-2"/>
          <w:sz w:val="24"/>
          <w:szCs w:val="24"/>
        </w:rPr>
        <w:t>;</w:t>
      </w:r>
    </w:p>
    <w:p w14:paraId="2C38AA8F" w14:textId="77777777" w:rsidR="00F919C7" w:rsidRPr="00154C57" w:rsidRDefault="00F919C7" w:rsidP="00F919C7">
      <w:pPr>
        <w:suppressAutoHyphens/>
        <w:spacing w:after="0" w:line="240" w:lineRule="auto"/>
        <w:jc w:val="both"/>
        <w:rPr>
          <w:rFonts w:ascii="Times New Roman" w:eastAsia="Cambria" w:hAnsi="Times New Roman"/>
          <w:kern w:val="56"/>
          <w:sz w:val="24"/>
          <w:szCs w:val="24"/>
        </w:rPr>
      </w:pPr>
      <w:r w:rsidRPr="00154C57">
        <w:rPr>
          <w:rFonts w:ascii="Times New Roman" w:hAnsi="Times New Roman"/>
          <w:b/>
          <w:spacing w:val="-2"/>
          <w:sz w:val="24"/>
          <w:szCs w:val="24"/>
        </w:rPr>
        <w:t xml:space="preserve">8.8.3. </w:t>
      </w:r>
      <w:r w:rsidRPr="00154C57">
        <w:rPr>
          <w:rFonts w:ascii="Times New Roman" w:hAnsi="Times New Roman"/>
          <w:b/>
          <w:caps/>
          <w:sz w:val="24"/>
          <w:szCs w:val="24"/>
        </w:rPr>
        <w:t>līguma</w:t>
      </w:r>
      <w:r w:rsidRPr="00154C57">
        <w:rPr>
          <w:rFonts w:ascii="Times New Roman" w:hAnsi="Times New Roman"/>
          <w:spacing w:val="-2"/>
          <w:sz w:val="24"/>
          <w:szCs w:val="24"/>
        </w:rPr>
        <w:t xml:space="preserve"> </w:t>
      </w:r>
      <w:r w:rsidRPr="00154C57">
        <w:rPr>
          <w:rFonts w:ascii="Times New Roman" w:hAnsi="Times New Roman"/>
          <w:b/>
          <w:spacing w:val="-2"/>
          <w:sz w:val="24"/>
          <w:szCs w:val="24"/>
        </w:rPr>
        <w:t>3.pielikums</w:t>
      </w:r>
      <w:r w:rsidRPr="00154C57">
        <w:rPr>
          <w:rFonts w:ascii="Times New Roman" w:hAnsi="Times New Roman"/>
          <w:spacing w:val="-2"/>
          <w:sz w:val="24"/>
          <w:szCs w:val="24"/>
        </w:rPr>
        <w:t xml:space="preserve"> </w:t>
      </w:r>
      <w:r w:rsidRPr="00154C57">
        <w:rPr>
          <w:rFonts w:ascii="Times New Roman" w:hAnsi="Times New Roman"/>
          <w:b/>
          <w:spacing w:val="-2"/>
          <w:sz w:val="24"/>
          <w:szCs w:val="24"/>
        </w:rPr>
        <w:t xml:space="preserve">- </w:t>
      </w:r>
      <w:r w:rsidRPr="00154C57">
        <w:rPr>
          <w:rFonts w:ascii="Times New Roman" w:hAnsi="Times New Roman"/>
          <w:b/>
          <w:caps/>
          <w:sz w:val="24"/>
          <w:szCs w:val="24"/>
          <w:lang w:eastAsia="ar-SA"/>
        </w:rPr>
        <w:t>Izpildītājam</w:t>
      </w:r>
      <w:r w:rsidRPr="00154C57">
        <w:rPr>
          <w:rFonts w:ascii="Times New Roman" w:hAnsi="Times New Roman"/>
          <w:sz w:val="24"/>
          <w:szCs w:val="24"/>
          <w:lang w:eastAsia="ar-SA"/>
        </w:rPr>
        <w:t xml:space="preserve"> izsniegtas </w:t>
      </w:r>
      <w:r w:rsidRPr="00154C57">
        <w:rPr>
          <w:rFonts w:ascii="Times New Roman" w:eastAsia="Cambria" w:hAnsi="Times New Roman"/>
          <w:kern w:val="56"/>
          <w:sz w:val="24"/>
          <w:szCs w:val="24"/>
        </w:rPr>
        <w:t>civiltiesiskās atbildības apdrošināšanas polises kopija.</w:t>
      </w:r>
    </w:p>
    <w:p w14:paraId="14F3F4E3" w14:textId="77777777" w:rsidR="00295817" w:rsidRPr="00154C57" w:rsidRDefault="00295817" w:rsidP="00F919C7">
      <w:pPr>
        <w:suppressAutoHyphens/>
        <w:spacing w:after="0" w:line="240" w:lineRule="auto"/>
        <w:jc w:val="both"/>
        <w:rPr>
          <w:rFonts w:ascii="Times New Roman" w:hAnsi="Times New Roman"/>
          <w:sz w:val="24"/>
          <w:szCs w:val="24"/>
          <w:lang w:eastAsia="ar-SA"/>
        </w:rPr>
      </w:pPr>
    </w:p>
    <w:p w14:paraId="6E067723" w14:textId="77777777" w:rsidR="00F919C7" w:rsidRPr="00154C57" w:rsidRDefault="00F919C7" w:rsidP="00295817">
      <w:pPr>
        <w:pStyle w:val="ListParagraph"/>
        <w:numPr>
          <w:ilvl w:val="0"/>
          <w:numId w:val="11"/>
        </w:numPr>
        <w:shd w:val="clear" w:color="auto" w:fill="FFFFFF"/>
        <w:spacing w:after="0" w:line="240" w:lineRule="auto"/>
        <w:jc w:val="center"/>
        <w:rPr>
          <w:rFonts w:ascii="Times New Roman" w:hAnsi="Times New Roman"/>
          <w:b/>
          <w:sz w:val="24"/>
          <w:szCs w:val="24"/>
        </w:rPr>
      </w:pPr>
      <w:r w:rsidRPr="00154C57">
        <w:rPr>
          <w:rFonts w:ascii="Times New Roman" w:hAnsi="Times New Roman"/>
          <w:b/>
          <w:sz w:val="24"/>
          <w:szCs w:val="24"/>
        </w:rPr>
        <w:t>PUŠU REKVIZĪTI</w:t>
      </w:r>
    </w:p>
    <w:p w14:paraId="09156F48" w14:textId="77777777" w:rsidR="00295817" w:rsidRPr="00154C57" w:rsidRDefault="00295817" w:rsidP="00295817">
      <w:pPr>
        <w:pStyle w:val="ListParagraph"/>
        <w:shd w:val="clear" w:color="auto" w:fill="FFFFFF"/>
        <w:spacing w:after="0" w:line="240" w:lineRule="auto"/>
        <w:rPr>
          <w:rFonts w:ascii="Times New Roman" w:hAnsi="Times New Roman"/>
          <w:b/>
          <w:sz w:val="24"/>
          <w:szCs w:val="24"/>
        </w:rPr>
      </w:pPr>
    </w:p>
    <w:tbl>
      <w:tblPr>
        <w:tblW w:w="5000" w:type="pct"/>
        <w:jc w:val="center"/>
        <w:tblLook w:val="0000" w:firstRow="0" w:lastRow="0" w:firstColumn="0" w:lastColumn="0" w:noHBand="0" w:noVBand="0"/>
      </w:tblPr>
      <w:tblGrid>
        <w:gridCol w:w="4563"/>
        <w:gridCol w:w="4552"/>
      </w:tblGrid>
      <w:tr w:rsidR="00F919C7" w:rsidRPr="00154C57" w14:paraId="657B2249" w14:textId="77777777" w:rsidTr="002128AB">
        <w:trPr>
          <w:jc w:val="center"/>
        </w:trPr>
        <w:tc>
          <w:tcPr>
            <w:tcW w:w="2503" w:type="pct"/>
            <w:vAlign w:val="center"/>
          </w:tcPr>
          <w:p w14:paraId="165AD07C" w14:textId="77777777" w:rsidR="00F919C7" w:rsidRPr="00154C57" w:rsidRDefault="00F919C7" w:rsidP="002128AB">
            <w:pPr>
              <w:spacing w:after="0" w:line="240" w:lineRule="auto"/>
              <w:rPr>
                <w:rFonts w:ascii="Times New Roman" w:hAnsi="Times New Roman"/>
                <w:b/>
                <w:bCs/>
                <w:sz w:val="24"/>
                <w:szCs w:val="24"/>
              </w:rPr>
            </w:pPr>
            <w:r w:rsidRPr="00154C57">
              <w:rPr>
                <w:rFonts w:ascii="Times New Roman" w:hAnsi="Times New Roman"/>
                <w:b/>
                <w:bCs/>
                <w:sz w:val="24"/>
                <w:szCs w:val="24"/>
              </w:rPr>
              <w:t>PASŪTĪTĀJS:</w:t>
            </w:r>
          </w:p>
        </w:tc>
        <w:tc>
          <w:tcPr>
            <w:tcW w:w="2497" w:type="pct"/>
            <w:vAlign w:val="center"/>
          </w:tcPr>
          <w:p w14:paraId="34FCE8C8" w14:textId="77777777" w:rsidR="00F919C7" w:rsidRPr="00154C57" w:rsidRDefault="00F919C7" w:rsidP="002128AB">
            <w:pPr>
              <w:spacing w:after="0" w:line="240" w:lineRule="auto"/>
              <w:rPr>
                <w:rFonts w:ascii="Times New Roman" w:hAnsi="Times New Roman"/>
                <w:b/>
                <w:bCs/>
                <w:sz w:val="24"/>
                <w:szCs w:val="24"/>
              </w:rPr>
            </w:pPr>
            <w:r w:rsidRPr="00154C57">
              <w:rPr>
                <w:rFonts w:ascii="Times New Roman" w:hAnsi="Times New Roman"/>
                <w:b/>
                <w:bCs/>
                <w:sz w:val="24"/>
                <w:szCs w:val="24"/>
              </w:rPr>
              <w:t>IZPILDĪTĀJS:</w:t>
            </w:r>
          </w:p>
        </w:tc>
      </w:tr>
      <w:tr w:rsidR="00F919C7" w:rsidRPr="00154C57" w14:paraId="1FF58D2C" w14:textId="77777777" w:rsidTr="002128AB">
        <w:trPr>
          <w:jc w:val="center"/>
        </w:trPr>
        <w:tc>
          <w:tcPr>
            <w:tcW w:w="2503" w:type="pct"/>
            <w:vAlign w:val="center"/>
          </w:tcPr>
          <w:p w14:paraId="3FDF3E5C" w14:textId="77777777" w:rsidR="00F919C7" w:rsidRPr="00154C57" w:rsidRDefault="00F919C7" w:rsidP="00C84248">
            <w:pPr>
              <w:pStyle w:val="Header"/>
              <w:tabs>
                <w:tab w:val="left" w:pos="720"/>
              </w:tabs>
              <w:rPr>
                <w:rFonts w:ascii="Times New Roman" w:hAnsi="Times New Roman"/>
                <w:b/>
                <w:bCs/>
                <w:sz w:val="24"/>
                <w:szCs w:val="24"/>
              </w:rPr>
            </w:pPr>
            <w:r w:rsidRPr="00154C57">
              <w:rPr>
                <w:rFonts w:ascii="Times New Roman" w:hAnsi="Times New Roman"/>
                <w:b/>
                <w:bCs/>
                <w:sz w:val="24"/>
                <w:szCs w:val="24"/>
              </w:rPr>
              <w:t>Latvijas Universitāte</w:t>
            </w:r>
          </w:p>
        </w:tc>
        <w:tc>
          <w:tcPr>
            <w:tcW w:w="2497" w:type="pct"/>
            <w:vAlign w:val="center"/>
          </w:tcPr>
          <w:p w14:paraId="72682237" w14:textId="77777777" w:rsidR="00F919C7" w:rsidRPr="00154C57" w:rsidRDefault="00F919C7" w:rsidP="00C84248">
            <w:pPr>
              <w:spacing w:after="0" w:line="240" w:lineRule="auto"/>
              <w:rPr>
                <w:rFonts w:ascii="Times New Roman" w:hAnsi="Times New Roman"/>
                <w:b/>
                <w:bCs/>
                <w:sz w:val="24"/>
                <w:szCs w:val="24"/>
              </w:rPr>
            </w:pPr>
            <w:r w:rsidRPr="00154C57">
              <w:rPr>
                <w:rFonts w:ascii="Times New Roman" w:hAnsi="Times New Roman"/>
                <w:b/>
                <w:bCs/>
                <w:sz w:val="24"/>
                <w:szCs w:val="24"/>
              </w:rPr>
              <w:t>__________</w:t>
            </w:r>
          </w:p>
        </w:tc>
      </w:tr>
      <w:tr w:rsidR="00F919C7" w:rsidRPr="00154C57" w14:paraId="1BB5F146" w14:textId="77777777" w:rsidTr="002128AB">
        <w:trPr>
          <w:jc w:val="center"/>
        </w:trPr>
        <w:tc>
          <w:tcPr>
            <w:tcW w:w="2503" w:type="pct"/>
          </w:tcPr>
          <w:p w14:paraId="2A3587C2" w14:textId="77777777" w:rsidR="00F919C7" w:rsidRPr="00154C57" w:rsidRDefault="00F919C7" w:rsidP="00C84248">
            <w:pPr>
              <w:pStyle w:val="Header"/>
              <w:tabs>
                <w:tab w:val="left" w:pos="720"/>
              </w:tabs>
              <w:rPr>
                <w:rFonts w:ascii="Times New Roman" w:hAnsi="Times New Roman"/>
                <w:sz w:val="24"/>
                <w:szCs w:val="24"/>
              </w:rPr>
            </w:pPr>
            <w:r w:rsidRPr="00154C57">
              <w:rPr>
                <w:rFonts w:ascii="Times New Roman" w:hAnsi="Times New Roman"/>
                <w:sz w:val="24"/>
                <w:szCs w:val="24"/>
              </w:rPr>
              <w:t>Juridiskā adrese:</w:t>
            </w:r>
          </w:p>
          <w:p w14:paraId="62A5EED9" w14:textId="77777777" w:rsidR="00F919C7" w:rsidRPr="00154C57" w:rsidRDefault="00F919C7" w:rsidP="00C84248">
            <w:pPr>
              <w:pStyle w:val="Header"/>
              <w:tabs>
                <w:tab w:val="left" w:pos="720"/>
              </w:tabs>
              <w:rPr>
                <w:rFonts w:ascii="Times New Roman" w:hAnsi="Times New Roman"/>
                <w:sz w:val="24"/>
                <w:szCs w:val="24"/>
              </w:rPr>
            </w:pPr>
            <w:r w:rsidRPr="00154C57">
              <w:rPr>
                <w:rFonts w:ascii="Times New Roman" w:hAnsi="Times New Roman"/>
                <w:sz w:val="24"/>
                <w:szCs w:val="24"/>
              </w:rPr>
              <w:t>Raiņa bulvāris 19, Rīga, LV-1586</w:t>
            </w:r>
          </w:p>
        </w:tc>
        <w:tc>
          <w:tcPr>
            <w:tcW w:w="2497" w:type="pct"/>
            <w:vAlign w:val="center"/>
          </w:tcPr>
          <w:p w14:paraId="12C8DEB7" w14:textId="77777777" w:rsidR="00F919C7" w:rsidRPr="00154C57" w:rsidRDefault="00F919C7" w:rsidP="00C84248">
            <w:pPr>
              <w:spacing w:after="0" w:line="240" w:lineRule="auto"/>
              <w:rPr>
                <w:rFonts w:ascii="Times New Roman" w:hAnsi="Times New Roman"/>
                <w:sz w:val="24"/>
                <w:szCs w:val="24"/>
              </w:rPr>
            </w:pPr>
            <w:r w:rsidRPr="00154C57">
              <w:rPr>
                <w:rFonts w:ascii="Times New Roman" w:hAnsi="Times New Roman"/>
                <w:sz w:val="24"/>
                <w:szCs w:val="24"/>
              </w:rPr>
              <w:t>Juridiskā adrese:</w:t>
            </w:r>
          </w:p>
          <w:p w14:paraId="3F14CAD4" w14:textId="77777777" w:rsidR="00F919C7" w:rsidRPr="00154C57" w:rsidRDefault="00F919C7" w:rsidP="00C84248">
            <w:pPr>
              <w:spacing w:after="0" w:line="240" w:lineRule="auto"/>
              <w:rPr>
                <w:rFonts w:ascii="Times New Roman" w:hAnsi="Times New Roman"/>
                <w:sz w:val="24"/>
                <w:szCs w:val="24"/>
              </w:rPr>
            </w:pPr>
            <w:r w:rsidRPr="00154C57">
              <w:rPr>
                <w:rFonts w:ascii="Times New Roman" w:hAnsi="Times New Roman"/>
                <w:sz w:val="24"/>
                <w:szCs w:val="24"/>
              </w:rPr>
              <w:t xml:space="preserve">__________________ </w:t>
            </w:r>
          </w:p>
        </w:tc>
      </w:tr>
      <w:tr w:rsidR="00F919C7" w:rsidRPr="00154C57" w14:paraId="5BE62DB3" w14:textId="77777777" w:rsidTr="002128AB">
        <w:trPr>
          <w:jc w:val="center"/>
        </w:trPr>
        <w:tc>
          <w:tcPr>
            <w:tcW w:w="2503" w:type="pct"/>
            <w:vAlign w:val="center"/>
          </w:tcPr>
          <w:p w14:paraId="2DF5BE22" w14:textId="77777777" w:rsidR="00F919C7" w:rsidRPr="00154C57" w:rsidRDefault="00C84248" w:rsidP="00C84248">
            <w:pPr>
              <w:spacing w:after="0" w:line="240" w:lineRule="auto"/>
              <w:ind w:left="-74" w:firstLine="74"/>
              <w:rPr>
                <w:rFonts w:ascii="Times New Roman" w:hAnsi="Times New Roman"/>
                <w:sz w:val="24"/>
                <w:szCs w:val="24"/>
              </w:rPr>
            </w:pPr>
            <w:proofErr w:type="spellStart"/>
            <w:r w:rsidRPr="00154C57">
              <w:rPr>
                <w:rFonts w:ascii="Times New Roman" w:hAnsi="Times New Roman"/>
                <w:sz w:val="24"/>
                <w:szCs w:val="24"/>
              </w:rPr>
              <w:t>Reģ</w:t>
            </w:r>
            <w:proofErr w:type="spellEnd"/>
            <w:r w:rsidRPr="00154C57">
              <w:rPr>
                <w:rFonts w:ascii="Times New Roman" w:hAnsi="Times New Roman"/>
                <w:sz w:val="24"/>
                <w:szCs w:val="24"/>
              </w:rPr>
              <w:t>.</w:t>
            </w:r>
            <w:r w:rsidR="00F919C7" w:rsidRPr="00154C57">
              <w:rPr>
                <w:rFonts w:ascii="Times New Roman" w:hAnsi="Times New Roman"/>
                <w:sz w:val="24"/>
                <w:szCs w:val="24"/>
              </w:rPr>
              <w:t xml:space="preserve"> Nr.3341000218</w:t>
            </w:r>
          </w:p>
        </w:tc>
        <w:tc>
          <w:tcPr>
            <w:tcW w:w="2497" w:type="pct"/>
            <w:vAlign w:val="center"/>
          </w:tcPr>
          <w:p w14:paraId="478BDE91" w14:textId="77777777" w:rsidR="00F919C7" w:rsidRPr="00154C57" w:rsidRDefault="00F919C7" w:rsidP="00C84248">
            <w:pPr>
              <w:spacing w:after="0" w:line="240" w:lineRule="auto"/>
              <w:rPr>
                <w:rFonts w:ascii="Times New Roman" w:hAnsi="Times New Roman"/>
                <w:sz w:val="24"/>
                <w:szCs w:val="24"/>
              </w:rPr>
            </w:pPr>
            <w:proofErr w:type="spellStart"/>
            <w:r w:rsidRPr="00154C57">
              <w:rPr>
                <w:rFonts w:ascii="Times New Roman" w:hAnsi="Times New Roman"/>
                <w:sz w:val="24"/>
                <w:szCs w:val="24"/>
              </w:rPr>
              <w:t>Reģ.Nr</w:t>
            </w:r>
            <w:proofErr w:type="spellEnd"/>
            <w:r w:rsidRPr="00154C57">
              <w:rPr>
                <w:rFonts w:ascii="Times New Roman" w:hAnsi="Times New Roman"/>
                <w:sz w:val="24"/>
                <w:szCs w:val="24"/>
              </w:rPr>
              <w:t>._______________</w:t>
            </w:r>
          </w:p>
        </w:tc>
      </w:tr>
      <w:tr w:rsidR="00F919C7" w:rsidRPr="00154C57" w14:paraId="3635ED82" w14:textId="77777777" w:rsidTr="002128AB">
        <w:trPr>
          <w:jc w:val="center"/>
        </w:trPr>
        <w:tc>
          <w:tcPr>
            <w:tcW w:w="2503" w:type="pct"/>
            <w:vAlign w:val="center"/>
          </w:tcPr>
          <w:p w14:paraId="287421BE" w14:textId="77777777" w:rsidR="00F919C7" w:rsidRPr="00154C57" w:rsidRDefault="00F919C7" w:rsidP="00C84248">
            <w:pPr>
              <w:spacing w:after="0" w:line="240" w:lineRule="auto"/>
              <w:rPr>
                <w:rFonts w:ascii="Times New Roman" w:hAnsi="Times New Roman"/>
                <w:sz w:val="24"/>
                <w:szCs w:val="24"/>
              </w:rPr>
            </w:pPr>
            <w:r w:rsidRPr="00154C57">
              <w:rPr>
                <w:rFonts w:ascii="Times New Roman" w:hAnsi="Times New Roman"/>
                <w:sz w:val="24"/>
                <w:szCs w:val="24"/>
              </w:rPr>
              <w:t>Konta Nr.:_______________</w:t>
            </w:r>
          </w:p>
        </w:tc>
        <w:tc>
          <w:tcPr>
            <w:tcW w:w="2497" w:type="pct"/>
            <w:vAlign w:val="center"/>
          </w:tcPr>
          <w:p w14:paraId="0A3F3737" w14:textId="77777777" w:rsidR="00F919C7" w:rsidRPr="00154C57" w:rsidRDefault="00F919C7" w:rsidP="00C84248">
            <w:pPr>
              <w:spacing w:after="0" w:line="240" w:lineRule="auto"/>
              <w:rPr>
                <w:rFonts w:ascii="Times New Roman" w:hAnsi="Times New Roman"/>
                <w:sz w:val="24"/>
                <w:szCs w:val="24"/>
              </w:rPr>
            </w:pPr>
            <w:r w:rsidRPr="00154C57">
              <w:rPr>
                <w:rFonts w:ascii="Times New Roman" w:hAnsi="Times New Roman"/>
                <w:sz w:val="24"/>
                <w:szCs w:val="24"/>
              </w:rPr>
              <w:t>Konta Nr.: ___________________</w:t>
            </w:r>
          </w:p>
        </w:tc>
      </w:tr>
      <w:tr w:rsidR="00F919C7" w:rsidRPr="00154C57" w14:paraId="1491A4BA" w14:textId="77777777" w:rsidTr="002128AB">
        <w:trPr>
          <w:jc w:val="center"/>
        </w:trPr>
        <w:tc>
          <w:tcPr>
            <w:tcW w:w="2503" w:type="pct"/>
            <w:vAlign w:val="center"/>
          </w:tcPr>
          <w:p w14:paraId="4DE5545D" w14:textId="77777777" w:rsidR="00F919C7" w:rsidRPr="00154C57" w:rsidRDefault="00F919C7" w:rsidP="00C84248">
            <w:pPr>
              <w:spacing w:after="0" w:line="240" w:lineRule="auto"/>
              <w:rPr>
                <w:rFonts w:ascii="Times New Roman" w:hAnsi="Times New Roman"/>
                <w:sz w:val="24"/>
                <w:szCs w:val="24"/>
              </w:rPr>
            </w:pPr>
            <w:r w:rsidRPr="00154C57">
              <w:rPr>
                <w:rFonts w:ascii="Times New Roman" w:hAnsi="Times New Roman"/>
                <w:sz w:val="24"/>
                <w:szCs w:val="24"/>
              </w:rPr>
              <w:lastRenderedPageBreak/>
              <w:t>Banka: ________________</w:t>
            </w:r>
          </w:p>
        </w:tc>
        <w:tc>
          <w:tcPr>
            <w:tcW w:w="2497" w:type="pct"/>
            <w:vAlign w:val="center"/>
          </w:tcPr>
          <w:p w14:paraId="71E26034" w14:textId="77777777" w:rsidR="00F919C7" w:rsidRPr="00154C57" w:rsidRDefault="00F919C7" w:rsidP="00C84248">
            <w:pPr>
              <w:spacing w:after="0" w:line="240" w:lineRule="auto"/>
              <w:rPr>
                <w:rFonts w:ascii="Times New Roman" w:hAnsi="Times New Roman"/>
                <w:sz w:val="24"/>
                <w:szCs w:val="24"/>
              </w:rPr>
            </w:pPr>
            <w:r w:rsidRPr="00154C57">
              <w:rPr>
                <w:rFonts w:ascii="Times New Roman" w:hAnsi="Times New Roman"/>
                <w:sz w:val="24"/>
                <w:szCs w:val="24"/>
              </w:rPr>
              <w:t xml:space="preserve">Banka: ______________ </w:t>
            </w:r>
          </w:p>
        </w:tc>
      </w:tr>
      <w:tr w:rsidR="00F919C7" w:rsidRPr="00154C57" w14:paraId="0948C356" w14:textId="77777777" w:rsidTr="002128AB">
        <w:trPr>
          <w:jc w:val="center"/>
        </w:trPr>
        <w:tc>
          <w:tcPr>
            <w:tcW w:w="2503" w:type="pct"/>
            <w:vAlign w:val="center"/>
          </w:tcPr>
          <w:p w14:paraId="32693489" w14:textId="77777777" w:rsidR="00F919C7" w:rsidRPr="00154C57" w:rsidRDefault="00F919C7" w:rsidP="00C84248">
            <w:pPr>
              <w:spacing w:after="0" w:line="240" w:lineRule="auto"/>
              <w:rPr>
                <w:rFonts w:ascii="Times New Roman" w:hAnsi="Times New Roman"/>
                <w:sz w:val="24"/>
                <w:szCs w:val="24"/>
              </w:rPr>
            </w:pPr>
            <w:r w:rsidRPr="00154C57">
              <w:rPr>
                <w:rFonts w:ascii="Times New Roman" w:hAnsi="Times New Roman"/>
                <w:sz w:val="24"/>
                <w:szCs w:val="24"/>
              </w:rPr>
              <w:t>Kods: _____________</w:t>
            </w:r>
          </w:p>
          <w:p w14:paraId="091131C2" w14:textId="77777777" w:rsidR="00F919C7" w:rsidRPr="00154C57" w:rsidRDefault="00F919C7" w:rsidP="00C84248">
            <w:pPr>
              <w:spacing w:after="0" w:line="240" w:lineRule="auto"/>
              <w:rPr>
                <w:rFonts w:ascii="Times New Roman" w:hAnsi="Times New Roman"/>
                <w:sz w:val="24"/>
                <w:szCs w:val="24"/>
              </w:rPr>
            </w:pPr>
          </w:p>
        </w:tc>
        <w:tc>
          <w:tcPr>
            <w:tcW w:w="2497" w:type="pct"/>
            <w:vAlign w:val="center"/>
          </w:tcPr>
          <w:p w14:paraId="73AE859D" w14:textId="77777777" w:rsidR="00F919C7" w:rsidRPr="00154C57" w:rsidRDefault="00F919C7" w:rsidP="00C84248">
            <w:pPr>
              <w:spacing w:after="0" w:line="240" w:lineRule="auto"/>
              <w:rPr>
                <w:rFonts w:ascii="Times New Roman" w:hAnsi="Times New Roman"/>
                <w:sz w:val="24"/>
                <w:szCs w:val="24"/>
              </w:rPr>
            </w:pPr>
            <w:r w:rsidRPr="00154C57">
              <w:rPr>
                <w:rFonts w:ascii="Times New Roman" w:hAnsi="Times New Roman"/>
                <w:sz w:val="24"/>
                <w:szCs w:val="24"/>
              </w:rPr>
              <w:t>Kods: _____________</w:t>
            </w:r>
          </w:p>
        </w:tc>
      </w:tr>
      <w:tr w:rsidR="00F919C7" w:rsidRPr="00154C57" w14:paraId="039C0696" w14:textId="77777777" w:rsidTr="002128AB">
        <w:trPr>
          <w:jc w:val="center"/>
        </w:trPr>
        <w:tc>
          <w:tcPr>
            <w:tcW w:w="2503" w:type="pct"/>
            <w:vAlign w:val="center"/>
          </w:tcPr>
          <w:p w14:paraId="477A71EA" w14:textId="77777777" w:rsidR="00F919C7" w:rsidRPr="00154C57" w:rsidRDefault="00F919C7" w:rsidP="002128AB">
            <w:pPr>
              <w:spacing w:after="0" w:line="240" w:lineRule="auto"/>
              <w:rPr>
                <w:rFonts w:ascii="Times New Roman" w:hAnsi="Times New Roman"/>
                <w:b/>
                <w:sz w:val="24"/>
                <w:szCs w:val="24"/>
              </w:rPr>
            </w:pPr>
            <w:r w:rsidRPr="00154C57">
              <w:rPr>
                <w:rFonts w:ascii="Times New Roman" w:hAnsi="Times New Roman"/>
                <w:b/>
                <w:sz w:val="24"/>
                <w:szCs w:val="24"/>
              </w:rPr>
              <w:t xml:space="preserve">Latvijas Universitāte </w:t>
            </w:r>
          </w:p>
          <w:p w14:paraId="3F70F646" w14:textId="77777777" w:rsidR="00F919C7" w:rsidRPr="00154C57" w:rsidRDefault="00F919C7" w:rsidP="00C84248">
            <w:pPr>
              <w:spacing w:after="0" w:line="240" w:lineRule="auto"/>
              <w:rPr>
                <w:rFonts w:ascii="Times New Roman" w:hAnsi="Times New Roman"/>
                <w:sz w:val="24"/>
                <w:szCs w:val="24"/>
              </w:rPr>
            </w:pPr>
            <w:r w:rsidRPr="00154C57">
              <w:rPr>
                <w:rFonts w:ascii="Times New Roman" w:hAnsi="Times New Roman"/>
                <w:b/>
                <w:sz w:val="24"/>
                <w:szCs w:val="24"/>
              </w:rPr>
              <w:t>____________</w:t>
            </w:r>
            <w:r w:rsidRPr="00154C57">
              <w:rPr>
                <w:rFonts w:ascii="Times New Roman" w:hAnsi="Times New Roman"/>
                <w:sz w:val="24"/>
                <w:szCs w:val="24"/>
              </w:rPr>
              <w:t xml:space="preserve"> </w:t>
            </w:r>
            <w:r w:rsidRPr="00154C57">
              <w:rPr>
                <w:rFonts w:ascii="Times New Roman" w:hAnsi="Times New Roman"/>
                <w:b/>
                <w:sz w:val="24"/>
                <w:szCs w:val="24"/>
              </w:rPr>
              <w:t>____________</w:t>
            </w:r>
          </w:p>
        </w:tc>
        <w:tc>
          <w:tcPr>
            <w:tcW w:w="2497" w:type="pct"/>
            <w:vAlign w:val="center"/>
          </w:tcPr>
          <w:p w14:paraId="6BA4B438" w14:textId="77777777" w:rsidR="00F919C7" w:rsidRPr="00154C57" w:rsidRDefault="00F919C7" w:rsidP="002128AB">
            <w:pPr>
              <w:spacing w:after="0" w:line="240" w:lineRule="auto"/>
              <w:rPr>
                <w:rFonts w:ascii="Times New Roman" w:hAnsi="Times New Roman"/>
                <w:b/>
                <w:sz w:val="24"/>
                <w:szCs w:val="24"/>
              </w:rPr>
            </w:pPr>
            <w:r w:rsidRPr="00154C57">
              <w:rPr>
                <w:rFonts w:ascii="Times New Roman" w:hAnsi="Times New Roman"/>
                <w:b/>
                <w:sz w:val="24"/>
                <w:szCs w:val="24"/>
              </w:rPr>
              <w:t>___________________</w:t>
            </w:r>
          </w:p>
          <w:p w14:paraId="28A2AB8D" w14:textId="77777777" w:rsidR="00F919C7" w:rsidRPr="00154C57" w:rsidRDefault="00F919C7" w:rsidP="00C84248">
            <w:pPr>
              <w:spacing w:after="0" w:line="240" w:lineRule="auto"/>
              <w:rPr>
                <w:rFonts w:ascii="Times New Roman" w:hAnsi="Times New Roman"/>
                <w:sz w:val="24"/>
                <w:szCs w:val="24"/>
              </w:rPr>
            </w:pPr>
            <w:r w:rsidRPr="00154C57">
              <w:rPr>
                <w:rFonts w:ascii="Times New Roman" w:hAnsi="Times New Roman"/>
                <w:b/>
                <w:sz w:val="24"/>
                <w:szCs w:val="24"/>
              </w:rPr>
              <w:t xml:space="preserve">____________ </w:t>
            </w:r>
          </w:p>
        </w:tc>
      </w:tr>
    </w:tbl>
    <w:p w14:paraId="13B54B1D" w14:textId="77777777" w:rsidR="003D1671" w:rsidRPr="00154C57" w:rsidRDefault="003D1671" w:rsidP="00B43731">
      <w:pPr>
        <w:spacing w:after="0" w:line="240" w:lineRule="auto"/>
        <w:rPr>
          <w:rFonts w:ascii="Times New Roman" w:hAnsi="Times New Roman"/>
        </w:rPr>
      </w:pPr>
    </w:p>
    <w:sectPr w:rsidR="003D1671" w:rsidRPr="00154C57" w:rsidSect="008674CB">
      <w:footerReference w:type="default" r:id="rId13"/>
      <w:pgSz w:w="12240" w:h="15840"/>
      <w:pgMar w:top="1276" w:right="1325" w:bottom="1440" w:left="1800" w:header="720" w:footer="720" w:gutter="0"/>
      <w:cols w:space="720" w:equalWidth="0">
        <w:col w:w="9115"/>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4ADFE" w14:textId="77777777" w:rsidR="00D4130A" w:rsidRDefault="00D4130A" w:rsidP="00F919C7">
      <w:pPr>
        <w:spacing w:after="0" w:line="240" w:lineRule="auto"/>
      </w:pPr>
      <w:r>
        <w:separator/>
      </w:r>
    </w:p>
  </w:endnote>
  <w:endnote w:type="continuationSeparator" w:id="0">
    <w:p w14:paraId="50157D79" w14:textId="77777777" w:rsidR="00D4130A" w:rsidRDefault="00D4130A" w:rsidP="00F91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BB4AE" w14:textId="79E773D4" w:rsidR="00D4130A" w:rsidRDefault="00D4130A">
    <w:pPr>
      <w:pStyle w:val="Footer"/>
      <w:jc w:val="right"/>
    </w:pPr>
    <w:r>
      <w:fldChar w:fldCharType="begin"/>
    </w:r>
    <w:r>
      <w:instrText xml:space="preserve"> PAGE   \* MERGEFORMAT </w:instrText>
    </w:r>
    <w:r>
      <w:fldChar w:fldCharType="separate"/>
    </w:r>
    <w:r w:rsidR="00154C57">
      <w:rPr>
        <w:noProof/>
      </w:rPr>
      <w:t>38</w:t>
    </w:r>
    <w:r>
      <w:rPr>
        <w:noProof/>
      </w:rPr>
      <w:fldChar w:fldCharType="end"/>
    </w:r>
  </w:p>
  <w:p w14:paraId="11EF3A6D" w14:textId="77777777" w:rsidR="00D4130A" w:rsidRDefault="00D41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2D3DF" w14:textId="58A16E18" w:rsidR="00D4130A" w:rsidRDefault="00D4130A">
    <w:pPr>
      <w:pStyle w:val="Footer"/>
      <w:jc w:val="right"/>
    </w:pPr>
    <w:r>
      <w:fldChar w:fldCharType="begin"/>
    </w:r>
    <w:r>
      <w:instrText xml:space="preserve"> PAGE   \* MERGEFORMAT </w:instrText>
    </w:r>
    <w:r>
      <w:fldChar w:fldCharType="separate"/>
    </w:r>
    <w:r w:rsidR="00154C57">
      <w:rPr>
        <w:noProof/>
      </w:rPr>
      <w:t>72</w:t>
    </w:r>
    <w:r>
      <w:rPr>
        <w:noProof/>
      </w:rPr>
      <w:fldChar w:fldCharType="end"/>
    </w:r>
  </w:p>
  <w:p w14:paraId="3B96D7B2" w14:textId="77777777" w:rsidR="00D4130A" w:rsidRDefault="00D41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818D6" w14:textId="77777777" w:rsidR="00D4130A" w:rsidRDefault="00D4130A" w:rsidP="00F919C7">
      <w:pPr>
        <w:spacing w:after="0" w:line="240" w:lineRule="auto"/>
      </w:pPr>
      <w:r>
        <w:separator/>
      </w:r>
    </w:p>
  </w:footnote>
  <w:footnote w:type="continuationSeparator" w:id="0">
    <w:p w14:paraId="2B02748B" w14:textId="77777777" w:rsidR="00D4130A" w:rsidRDefault="00D4130A" w:rsidP="00F919C7">
      <w:pPr>
        <w:spacing w:after="0" w:line="240" w:lineRule="auto"/>
      </w:pPr>
      <w:r>
        <w:continuationSeparator/>
      </w:r>
    </w:p>
  </w:footnote>
  <w:footnote w:id="1">
    <w:p w14:paraId="0DDFE051" w14:textId="77777777" w:rsidR="00D4130A" w:rsidRPr="00695479" w:rsidRDefault="00D4130A" w:rsidP="008674CB">
      <w:pPr>
        <w:pStyle w:val="FootnoteText"/>
        <w:rPr>
          <w:rFonts w:ascii="Times New Roman" w:hAnsi="Times New Roman"/>
        </w:rPr>
      </w:pPr>
      <w:r>
        <w:rPr>
          <w:rStyle w:val="FootnoteReference"/>
          <w:rFonts w:ascii="Times New Roman" w:hAnsi="Times New Roman"/>
        </w:rPr>
        <w:t>*</w:t>
      </w:r>
      <w:r w:rsidRPr="008E675E">
        <w:rPr>
          <w:rFonts w:ascii="Times New Roman" w:hAnsi="Times New Roman"/>
        </w:rPr>
        <w:t xml:space="preserve"> Saskaņā ar Nolikuma 3.2.</w:t>
      </w:r>
      <w:r>
        <w:rPr>
          <w:rFonts w:ascii="Times New Roman" w:hAnsi="Times New Roman"/>
        </w:rPr>
        <w:t>8</w:t>
      </w:r>
      <w:r w:rsidRPr="008E675E">
        <w:rPr>
          <w:rFonts w:ascii="Times New Roman" w:hAnsi="Times New Roman"/>
        </w:rPr>
        <w:t xml:space="preserve">.punktu, kas katram </w:t>
      </w:r>
      <w:r w:rsidRPr="008674CB">
        <w:rPr>
          <w:rFonts w:ascii="Times New Roman" w:hAnsi="Times New Roman"/>
        </w:rPr>
        <w:t>no  2 (diviem)</w:t>
      </w:r>
      <w:r w:rsidRPr="008E675E">
        <w:rPr>
          <w:rFonts w:ascii="Times New Roman" w:hAnsi="Times New Roman"/>
        </w:rPr>
        <w:t xml:space="preserve"> līgumiem ir ne mazāka kā </w:t>
      </w:r>
      <w:r>
        <w:rPr>
          <w:rFonts w:ascii="Times New Roman" w:hAnsi="Times New Roman"/>
        </w:rPr>
        <w:t xml:space="preserve">Pretendenta piedāvātā </w:t>
      </w:r>
      <w:r w:rsidRPr="008E675E">
        <w:rPr>
          <w:rFonts w:ascii="Times New Roman" w:hAnsi="Times New Roman"/>
        </w:rPr>
        <w:t xml:space="preserve">līgumcena attiecīgajā daļā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3DE1A" w14:textId="77777777" w:rsidR="00D4130A" w:rsidRDefault="00D41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3A3E0" w14:textId="77777777" w:rsidR="00D4130A" w:rsidRDefault="00D41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B28CF"/>
    <w:multiLevelType w:val="hybridMultilevel"/>
    <w:tmpl w:val="4730513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A5C2F21"/>
    <w:multiLevelType w:val="multilevel"/>
    <w:tmpl w:val="797AB96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34038F"/>
    <w:multiLevelType w:val="hybridMultilevel"/>
    <w:tmpl w:val="627804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B76DEA"/>
    <w:multiLevelType w:val="hybridMultilevel"/>
    <w:tmpl w:val="CF0C9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4D5616"/>
    <w:multiLevelType w:val="hybridMultilevel"/>
    <w:tmpl w:val="C58C2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40AEB"/>
    <w:multiLevelType w:val="multilevel"/>
    <w:tmpl w:val="5B94A51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8155D67"/>
    <w:multiLevelType w:val="hybridMultilevel"/>
    <w:tmpl w:val="AB4AA2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665B7"/>
    <w:multiLevelType w:val="hybridMultilevel"/>
    <w:tmpl w:val="A608F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654D45"/>
    <w:multiLevelType w:val="multilevel"/>
    <w:tmpl w:val="A55A173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16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89705D"/>
    <w:multiLevelType w:val="multilevel"/>
    <w:tmpl w:val="FEC6BA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4723B58"/>
    <w:multiLevelType w:val="hybridMultilevel"/>
    <w:tmpl w:val="562AE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A8549D"/>
    <w:multiLevelType w:val="hybridMultilevel"/>
    <w:tmpl w:val="CF0C9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DB6C8B"/>
    <w:multiLevelType w:val="hybridMultilevel"/>
    <w:tmpl w:val="EB7A2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B54042"/>
    <w:multiLevelType w:val="hybridMultilevel"/>
    <w:tmpl w:val="CF0C9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E7161A"/>
    <w:multiLevelType w:val="multilevel"/>
    <w:tmpl w:val="3D6EFFD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B1A6FB9"/>
    <w:multiLevelType w:val="multilevel"/>
    <w:tmpl w:val="9748550E"/>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59206F"/>
    <w:multiLevelType w:val="multilevel"/>
    <w:tmpl w:val="ADF055BE"/>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4E892FF8"/>
    <w:multiLevelType w:val="hybridMultilevel"/>
    <w:tmpl w:val="CF0C9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E27C2A"/>
    <w:multiLevelType w:val="hybridMultilevel"/>
    <w:tmpl w:val="A686CE60"/>
    <w:lvl w:ilvl="0" w:tplc="58182674">
      <w:numFmt w:val="bullet"/>
      <w:lvlText w:val="-"/>
      <w:lvlJc w:val="left"/>
      <w:pPr>
        <w:tabs>
          <w:tab w:val="num" w:pos="540"/>
        </w:tabs>
        <w:ind w:left="540" w:hanging="360"/>
      </w:pPr>
      <w:rPr>
        <w:rFonts w:ascii="Times New Roman" w:eastAsia="Times New Roman" w:hAnsi="Times New Roman" w:cs="Times New Roman" w:hint="default"/>
      </w:rPr>
    </w:lvl>
    <w:lvl w:ilvl="1" w:tplc="04260001">
      <w:start w:val="1"/>
      <w:numFmt w:val="bullet"/>
      <w:lvlText w:val=""/>
      <w:lvlJc w:val="left"/>
      <w:pPr>
        <w:tabs>
          <w:tab w:val="num" w:pos="1260"/>
        </w:tabs>
        <w:ind w:left="1260" w:hanging="360"/>
      </w:pPr>
      <w:rPr>
        <w:rFonts w:ascii="Symbol" w:hAnsi="Symbol" w:hint="default"/>
      </w:rPr>
    </w:lvl>
    <w:lvl w:ilvl="2" w:tplc="04260005" w:tentative="1">
      <w:start w:val="1"/>
      <w:numFmt w:val="bullet"/>
      <w:lvlText w:val=""/>
      <w:lvlJc w:val="left"/>
      <w:pPr>
        <w:tabs>
          <w:tab w:val="num" w:pos="1980"/>
        </w:tabs>
        <w:ind w:left="1980" w:hanging="360"/>
      </w:pPr>
      <w:rPr>
        <w:rFonts w:ascii="Wingdings" w:hAnsi="Wingdings" w:hint="default"/>
      </w:rPr>
    </w:lvl>
    <w:lvl w:ilvl="3" w:tplc="04260001" w:tentative="1">
      <w:start w:val="1"/>
      <w:numFmt w:val="bullet"/>
      <w:lvlText w:val=""/>
      <w:lvlJc w:val="left"/>
      <w:pPr>
        <w:tabs>
          <w:tab w:val="num" w:pos="2700"/>
        </w:tabs>
        <w:ind w:left="2700" w:hanging="360"/>
      </w:pPr>
      <w:rPr>
        <w:rFonts w:ascii="Symbol" w:hAnsi="Symbol" w:hint="default"/>
      </w:rPr>
    </w:lvl>
    <w:lvl w:ilvl="4" w:tplc="04260003" w:tentative="1">
      <w:start w:val="1"/>
      <w:numFmt w:val="bullet"/>
      <w:lvlText w:val="o"/>
      <w:lvlJc w:val="left"/>
      <w:pPr>
        <w:tabs>
          <w:tab w:val="num" w:pos="3420"/>
        </w:tabs>
        <w:ind w:left="3420" w:hanging="360"/>
      </w:pPr>
      <w:rPr>
        <w:rFonts w:ascii="Courier New" w:hAnsi="Courier New" w:cs="Courier New" w:hint="default"/>
      </w:rPr>
    </w:lvl>
    <w:lvl w:ilvl="5" w:tplc="04260005" w:tentative="1">
      <w:start w:val="1"/>
      <w:numFmt w:val="bullet"/>
      <w:lvlText w:val=""/>
      <w:lvlJc w:val="left"/>
      <w:pPr>
        <w:tabs>
          <w:tab w:val="num" w:pos="4140"/>
        </w:tabs>
        <w:ind w:left="4140" w:hanging="360"/>
      </w:pPr>
      <w:rPr>
        <w:rFonts w:ascii="Wingdings" w:hAnsi="Wingdings" w:hint="default"/>
      </w:rPr>
    </w:lvl>
    <w:lvl w:ilvl="6" w:tplc="04260001" w:tentative="1">
      <w:start w:val="1"/>
      <w:numFmt w:val="bullet"/>
      <w:lvlText w:val=""/>
      <w:lvlJc w:val="left"/>
      <w:pPr>
        <w:tabs>
          <w:tab w:val="num" w:pos="4860"/>
        </w:tabs>
        <w:ind w:left="4860" w:hanging="360"/>
      </w:pPr>
      <w:rPr>
        <w:rFonts w:ascii="Symbol" w:hAnsi="Symbol" w:hint="default"/>
      </w:rPr>
    </w:lvl>
    <w:lvl w:ilvl="7" w:tplc="04260003" w:tentative="1">
      <w:start w:val="1"/>
      <w:numFmt w:val="bullet"/>
      <w:lvlText w:val="o"/>
      <w:lvlJc w:val="left"/>
      <w:pPr>
        <w:tabs>
          <w:tab w:val="num" w:pos="5580"/>
        </w:tabs>
        <w:ind w:left="5580" w:hanging="360"/>
      </w:pPr>
      <w:rPr>
        <w:rFonts w:ascii="Courier New" w:hAnsi="Courier New" w:cs="Courier New" w:hint="default"/>
      </w:rPr>
    </w:lvl>
    <w:lvl w:ilvl="8" w:tplc="0426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54BB63B9"/>
    <w:multiLevelType w:val="hybridMultilevel"/>
    <w:tmpl w:val="CF0C9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9A2064"/>
    <w:multiLevelType w:val="multilevel"/>
    <w:tmpl w:val="8C3678B8"/>
    <w:lvl w:ilvl="0">
      <w:start w:val="3"/>
      <w:numFmt w:val="decimal"/>
      <w:lvlText w:val="%1."/>
      <w:lvlJc w:val="left"/>
      <w:pPr>
        <w:ind w:left="540" w:hanging="540"/>
      </w:pPr>
      <w:rPr>
        <w:rFonts w:hint="default"/>
      </w:rPr>
    </w:lvl>
    <w:lvl w:ilvl="1">
      <w:start w:val="2"/>
      <w:numFmt w:val="decimal"/>
      <w:lvlText w:val="%1.%2."/>
      <w:lvlJc w:val="left"/>
      <w:pPr>
        <w:ind w:left="843" w:hanging="540"/>
      </w:pPr>
      <w:rPr>
        <w:rFonts w:hint="default"/>
      </w:rPr>
    </w:lvl>
    <w:lvl w:ilvl="2">
      <w:start w:val="9"/>
      <w:numFmt w:val="decimal"/>
      <w:lvlText w:val="%1.%2.%3."/>
      <w:lvlJc w:val="left"/>
      <w:pPr>
        <w:ind w:left="1004" w:hanging="720"/>
      </w:pPr>
      <w:rPr>
        <w:rFonts w:hint="default"/>
      </w:rPr>
    </w:lvl>
    <w:lvl w:ilvl="3">
      <w:start w:val="1"/>
      <w:numFmt w:val="decimal"/>
      <w:lvlText w:val="%1.%2.%3.%4."/>
      <w:lvlJc w:val="left"/>
      <w:pPr>
        <w:ind w:left="1629" w:hanging="720"/>
      </w:pPr>
      <w:rPr>
        <w:rFonts w:hint="default"/>
      </w:rPr>
    </w:lvl>
    <w:lvl w:ilvl="4">
      <w:start w:val="1"/>
      <w:numFmt w:val="decimal"/>
      <w:lvlText w:val="%1.%2.%3.%4.%5."/>
      <w:lvlJc w:val="left"/>
      <w:pPr>
        <w:ind w:left="2292" w:hanging="1080"/>
      </w:pPr>
      <w:rPr>
        <w:rFonts w:hint="default"/>
      </w:rPr>
    </w:lvl>
    <w:lvl w:ilvl="5">
      <w:start w:val="1"/>
      <w:numFmt w:val="decimal"/>
      <w:lvlText w:val="%1.%2.%3.%4.%5.%6."/>
      <w:lvlJc w:val="left"/>
      <w:pPr>
        <w:ind w:left="2595" w:hanging="1080"/>
      </w:pPr>
      <w:rPr>
        <w:rFonts w:hint="default"/>
      </w:rPr>
    </w:lvl>
    <w:lvl w:ilvl="6">
      <w:start w:val="1"/>
      <w:numFmt w:val="decimal"/>
      <w:lvlText w:val="%1.%2.%3.%4.%5.%6.%7."/>
      <w:lvlJc w:val="left"/>
      <w:pPr>
        <w:ind w:left="3258" w:hanging="1440"/>
      </w:pPr>
      <w:rPr>
        <w:rFonts w:hint="default"/>
      </w:rPr>
    </w:lvl>
    <w:lvl w:ilvl="7">
      <w:start w:val="1"/>
      <w:numFmt w:val="decimal"/>
      <w:lvlText w:val="%1.%2.%3.%4.%5.%6.%7.%8."/>
      <w:lvlJc w:val="left"/>
      <w:pPr>
        <w:ind w:left="3561" w:hanging="1440"/>
      </w:pPr>
      <w:rPr>
        <w:rFonts w:hint="default"/>
      </w:rPr>
    </w:lvl>
    <w:lvl w:ilvl="8">
      <w:start w:val="1"/>
      <w:numFmt w:val="decimal"/>
      <w:lvlText w:val="%1.%2.%3.%4.%5.%6.%7.%8.%9."/>
      <w:lvlJc w:val="left"/>
      <w:pPr>
        <w:ind w:left="4224" w:hanging="1800"/>
      </w:pPr>
      <w:rPr>
        <w:rFonts w:hint="default"/>
      </w:rPr>
    </w:lvl>
  </w:abstractNum>
  <w:abstractNum w:abstractNumId="21" w15:restartNumberingAfterBreak="0">
    <w:nsid w:val="58EC1140"/>
    <w:multiLevelType w:val="multilevel"/>
    <w:tmpl w:val="F83EFDD0"/>
    <w:lvl w:ilvl="0">
      <w:start w:val="3"/>
      <w:numFmt w:val="decimal"/>
      <w:lvlText w:val="%1."/>
      <w:lvlJc w:val="left"/>
      <w:pPr>
        <w:ind w:left="720" w:hanging="720"/>
      </w:pPr>
      <w:rPr>
        <w:rFonts w:hint="default"/>
      </w:rPr>
    </w:lvl>
    <w:lvl w:ilvl="1">
      <w:start w:val="7"/>
      <w:numFmt w:val="decimal"/>
      <w:lvlText w:val="%1.%2."/>
      <w:lvlJc w:val="left"/>
      <w:pPr>
        <w:ind w:left="1019" w:hanging="720"/>
      </w:pPr>
      <w:rPr>
        <w:rFonts w:hint="default"/>
      </w:rPr>
    </w:lvl>
    <w:lvl w:ilvl="2">
      <w:start w:val="1"/>
      <w:numFmt w:val="decimal"/>
      <w:lvlText w:val="%1.%2.%3."/>
      <w:lvlJc w:val="left"/>
      <w:pPr>
        <w:ind w:left="1318" w:hanging="720"/>
      </w:pPr>
      <w:rPr>
        <w:rFonts w:hint="default"/>
      </w:rPr>
    </w:lvl>
    <w:lvl w:ilvl="3">
      <w:start w:val="1"/>
      <w:numFmt w:val="decimal"/>
      <w:lvlText w:val="%1.%2.%3.%4."/>
      <w:lvlJc w:val="left"/>
      <w:pPr>
        <w:ind w:left="1617" w:hanging="720"/>
      </w:pPr>
      <w:rPr>
        <w:rFonts w:hint="default"/>
      </w:rPr>
    </w:lvl>
    <w:lvl w:ilvl="4">
      <w:start w:val="1"/>
      <w:numFmt w:val="decimal"/>
      <w:lvlText w:val="%1.%2.%3.%4.%5."/>
      <w:lvlJc w:val="left"/>
      <w:pPr>
        <w:ind w:left="2276" w:hanging="1080"/>
      </w:pPr>
      <w:rPr>
        <w:rFonts w:hint="default"/>
      </w:rPr>
    </w:lvl>
    <w:lvl w:ilvl="5">
      <w:start w:val="1"/>
      <w:numFmt w:val="decimal"/>
      <w:lvlText w:val="%1.%2.%3.%4.%5.%6."/>
      <w:lvlJc w:val="left"/>
      <w:pPr>
        <w:ind w:left="2575" w:hanging="1080"/>
      </w:pPr>
      <w:rPr>
        <w:rFonts w:hint="default"/>
      </w:rPr>
    </w:lvl>
    <w:lvl w:ilvl="6">
      <w:start w:val="1"/>
      <w:numFmt w:val="decimal"/>
      <w:lvlText w:val="%1.%2.%3.%4.%5.%6.%7."/>
      <w:lvlJc w:val="left"/>
      <w:pPr>
        <w:ind w:left="3234" w:hanging="1440"/>
      </w:pPr>
      <w:rPr>
        <w:rFonts w:hint="default"/>
      </w:rPr>
    </w:lvl>
    <w:lvl w:ilvl="7">
      <w:start w:val="1"/>
      <w:numFmt w:val="decimal"/>
      <w:lvlText w:val="%1.%2.%3.%4.%5.%6.%7.%8."/>
      <w:lvlJc w:val="left"/>
      <w:pPr>
        <w:ind w:left="3533" w:hanging="1440"/>
      </w:pPr>
      <w:rPr>
        <w:rFonts w:hint="default"/>
      </w:rPr>
    </w:lvl>
    <w:lvl w:ilvl="8">
      <w:start w:val="1"/>
      <w:numFmt w:val="decimal"/>
      <w:lvlText w:val="%1.%2.%3.%4.%5.%6.%7.%8.%9."/>
      <w:lvlJc w:val="left"/>
      <w:pPr>
        <w:ind w:left="4192" w:hanging="1800"/>
      </w:pPr>
      <w:rPr>
        <w:rFonts w:hint="default"/>
      </w:rPr>
    </w:lvl>
  </w:abstractNum>
  <w:abstractNum w:abstractNumId="22" w15:restartNumberingAfterBreak="0">
    <w:nsid w:val="5B2026A3"/>
    <w:multiLevelType w:val="hybridMultilevel"/>
    <w:tmpl w:val="524456D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A930E8"/>
    <w:multiLevelType w:val="multilevel"/>
    <w:tmpl w:val="EB664700"/>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2FC1E00"/>
    <w:multiLevelType w:val="hybridMultilevel"/>
    <w:tmpl w:val="CF0C9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386E2B"/>
    <w:multiLevelType w:val="multilevel"/>
    <w:tmpl w:val="61C2E9A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14268A"/>
    <w:multiLevelType w:val="hybridMultilevel"/>
    <w:tmpl w:val="CF0C9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BF7326"/>
    <w:multiLevelType w:val="hybridMultilevel"/>
    <w:tmpl w:val="CF0C9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16"/>
  </w:num>
  <w:num w:numId="4">
    <w:abstractNumId w:val="14"/>
  </w:num>
  <w:num w:numId="5">
    <w:abstractNumId w:val="1"/>
  </w:num>
  <w:num w:numId="6">
    <w:abstractNumId w:val="20"/>
  </w:num>
  <w:num w:numId="7">
    <w:abstractNumId w:val="21"/>
  </w:num>
  <w:num w:numId="8">
    <w:abstractNumId w:val="15"/>
  </w:num>
  <w:num w:numId="9">
    <w:abstractNumId w:val="22"/>
  </w:num>
  <w:num w:numId="10">
    <w:abstractNumId w:val="4"/>
  </w:num>
  <w:num w:numId="11">
    <w:abstractNumId w:val="5"/>
  </w:num>
  <w:num w:numId="12">
    <w:abstractNumId w:val="11"/>
  </w:num>
  <w:num w:numId="13">
    <w:abstractNumId w:val="10"/>
  </w:num>
  <w:num w:numId="14">
    <w:abstractNumId w:val="7"/>
  </w:num>
  <w:num w:numId="15">
    <w:abstractNumId w:val="12"/>
  </w:num>
  <w:num w:numId="16">
    <w:abstractNumId w:val="18"/>
  </w:num>
  <w:num w:numId="17">
    <w:abstractNumId w:val="0"/>
  </w:num>
  <w:num w:numId="18">
    <w:abstractNumId w:val="6"/>
  </w:num>
  <w:num w:numId="19">
    <w:abstractNumId w:val="2"/>
  </w:num>
  <w:num w:numId="20">
    <w:abstractNumId w:val="25"/>
  </w:num>
  <w:num w:numId="21">
    <w:abstractNumId w:val="23"/>
  </w:num>
  <w:num w:numId="22">
    <w:abstractNumId w:val="27"/>
  </w:num>
  <w:num w:numId="23">
    <w:abstractNumId w:val="19"/>
  </w:num>
  <w:num w:numId="24">
    <w:abstractNumId w:val="13"/>
  </w:num>
  <w:num w:numId="25">
    <w:abstractNumId w:val="17"/>
  </w:num>
  <w:num w:numId="26">
    <w:abstractNumId w:val="3"/>
  </w:num>
  <w:num w:numId="27">
    <w:abstractNumId w:val="24"/>
  </w:num>
  <w:num w:numId="28">
    <w:abstractNumId w:val="2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itra">
    <w15:presenceInfo w15:providerId="None" w15:userId="Anit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C7"/>
    <w:rsid w:val="00001B44"/>
    <w:rsid w:val="00001B9E"/>
    <w:rsid w:val="000027FC"/>
    <w:rsid w:val="00003888"/>
    <w:rsid w:val="000069E2"/>
    <w:rsid w:val="00010359"/>
    <w:rsid w:val="00010472"/>
    <w:rsid w:val="00011E22"/>
    <w:rsid w:val="00013062"/>
    <w:rsid w:val="00013472"/>
    <w:rsid w:val="00020011"/>
    <w:rsid w:val="000200D8"/>
    <w:rsid w:val="00021E4A"/>
    <w:rsid w:val="00022FA6"/>
    <w:rsid w:val="00030C4B"/>
    <w:rsid w:val="0003554A"/>
    <w:rsid w:val="000401C4"/>
    <w:rsid w:val="00043CDB"/>
    <w:rsid w:val="00054348"/>
    <w:rsid w:val="00054EAA"/>
    <w:rsid w:val="00060F7E"/>
    <w:rsid w:val="00062363"/>
    <w:rsid w:val="000639E9"/>
    <w:rsid w:val="00064ECC"/>
    <w:rsid w:val="0006518D"/>
    <w:rsid w:val="000668D3"/>
    <w:rsid w:val="00067BFC"/>
    <w:rsid w:val="00071876"/>
    <w:rsid w:val="00071EC5"/>
    <w:rsid w:val="00074A73"/>
    <w:rsid w:val="00075448"/>
    <w:rsid w:val="00076D15"/>
    <w:rsid w:val="00084FEF"/>
    <w:rsid w:val="000934AC"/>
    <w:rsid w:val="0009446B"/>
    <w:rsid w:val="000951D0"/>
    <w:rsid w:val="000A03DA"/>
    <w:rsid w:val="000A2152"/>
    <w:rsid w:val="000A6D6B"/>
    <w:rsid w:val="000B0983"/>
    <w:rsid w:val="000B1252"/>
    <w:rsid w:val="000B20DA"/>
    <w:rsid w:val="000B2BAA"/>
    <w:rsid w:val="000B3A8C"/>
    <w:rsid w:val="000B4E3A"/>
    <w:rsid w:val="000B5F5E"/>
    <w:rsid w:val="000C0BAF"/>
    <w:rsid w:val="000C54BA"/>
    <w:rsid w:val="000C5921"/>
    <w:rsid w:val="000C68C5"/>
    <w:rsid w:val="000C6C86"/>
    <w:rsid w:val="000D07AB"/>
    <w:rsid w:val="000D07AE"/>
    <w:rsid w:val="000D1010"/>
    <w:rsid w:val="000D15D0"/>
    <w:rsid w:val="000D18EA"/>
    <w:rsid w:val="000E2D8B"/>
    <w:rsid w:val="000E482E"/>
    <w:rsid w:val="000E7173"/>
    <w:rsid w:val="000F23D7"/>
    <w:rsid w:val="000F2C3C"/>
    <w:rsid w:val="000F4F99"/>
    <w:rsid w:val="000F58B0"/>
    <w:rsid w:val="000F71EA"/>
    <w:rsid w:val="0010108D"/>
    <w:rsid w:val="00104406"/>
    <w:rsid w:val="00105B06"/>
    <w:rsid w:val="001125E6"/>
    <w:rsid w:val="00112EFC"/>
    <w:rsid w:val="00113C17"/>
    <w:rsid w:val="0011411F"/>
    <w:rsid w:val="00114B24"/>
    <w:rsid w:val="00116F5D"/>
    <w:rsid w:val="00117443"/>
    <w:rsid w:val="0011794B"/>
    <w:rsid w:val="00127827"/>
    <w:rsid w:val="0013208F"/>
    <w:rsid w:val="00133A49"/>
    <w:rsid w:val="00133C64"/>
    <w:rsid w:val="0013501C"/>
    <w:rsid w:val="00144CC2"/>
    <w:rsid w:val="001454BF"/>
    <w:rsid w:val="00154C57"/>
    <w:rsid w:val="00173F5D"/>
    <w:rsid w:val="0017644F"/>
    <w:rsid w:val="0017684A"/>
    <w:rsid w:val="00177794"/>
    <w:rsid w:val="00184BE5"/>
    <w:rsid w:val="00190984"/>
    <w:rsid w:val="00190FB4"/>
    <w:rsid w:val="00191A3C"/>
    <w:rsid w:val="001949B1"/>
    <w:rsid w:val="00196DF0"/>
    <w:rsid w:val="001A2349"/>
    <w:rsid w:val="001A2B1E"/>
    <w:rsid w:val="001B1BBA"/>
    <w:rsid w:val="001B305A"/>
    <w:rsid w:val="001B3F96"/>
    <w:rsid w:val="001C4AED"/>
    <w:rsid w:val="001C4F36"/>
    <w:rsid w:val="001D0DA9"/>
    <w:rsid w:val="001D189B"/>
    <w:rsid w:val="001D33AD"/>
    <w:rsid w:val="001E0D70"/>
    <w:rsid w:val="001E1985"/>
    <w:rsid w:val="001E3EEB"/>
    <w:rsid w:val="001E61C4"/>
    <w:rsid w:val="001F01CC"/>
    <w:rsid w:val="001F07FE"/>
    <w:rsid w:val="001F2477"/>
    <w:rsid w:val="001F2A79"/>
    <w:rsid w:val="001F37A4"/>
    <w:rsid w:val="001F3F39"/>
    <w:rsid w:val="00202749"/>
    <w:rsid w:val="002050AB"/>
    <w:rsid w:val="00210291"/>
    <w:rsid w:val="002128AB"/>
    <w:rsid w:val="00214D46"/>
    <w:rsid w:val="00214DA0"/>
    <w:rsid w:val="002163E2"/>
    <w:rsid w:val="00216B41"/>
    <w:rsid w:val="002253A8"/>
    <w:rsid w:val="00225911"/>
    <w:rsid w:val="0022709A"/>
    <w:rsid w:val="0022787C"/>
    <w:rsid w:val="00227D34"/>
    <w:rsid w:val="0023258C"/>
    <w:rsid w:val="00234D32"/>
    <w:rsid w:val="00237CDD"/>
    <w:rsid w:val="00237EBD"/>
    <w:rsid w:val="00242968"/>
    <w:rsid w:val="00243885"/>
    <w:rsid w:val="00244751"/>
    <w:rsid w:val="002471A5"/>
    <w:rsid w:val="00247A8E"/>
    <w:rsid w:val="002517B8"/>
    <w:rsid w:val="00261345"/>
    <w:rsid w:val="0026159A"/>
    <w:rsid w:val="00266187"/>
    <w:rsid w:val="00266F5A"/>
    <w:rsid w:val="00272F9A"/>
    <w:rsid w:val="00274AFB"/>
    <w:rsid w:val="002752D6"/>
    <w:rsid w:val="00277711"/>
    <w:rsid w:val="002803D1"/>
    <w:rsid w:val="002813AE"/>
    <w:rsid w:val="00285BE9"/>
    <w:rsid w:val="00293D31"/>
    <w:rsid w:val="00295817"/>
    <w:rsid w:val="002A0323"/>
    <w:rsid w:val="002A7BCB"/>
    <w:rsid w:val="002B064C"/>
    <w:rsid w:val="002B1AE8"/>
    <w:rsid w:val="002B1C9B"/>
    <w:rsid w:val="002B35F5"/>
    <w:rsid w:val="002B40EF"/>
    <w:rsid w:val="002B7C30"/>
    <w:rsid w:val="002C3701"/>
    <w:rsid w:val="002C647B"/>
    <w:rsid w:val="002D1EAC"/>
    <w:rsid w:val="002D5F12"/>
    <w:rsid w:val="002E218E"/>
    <w:rsid w:val="002F418C"/>
    <w:rsid w:val="002F446B"/>
    <w:rsid w:val="00301F03"/>
    <w:rsid w:val="00302F5E"/>
    <w:rsid w:val="003057BE"/>
    <w:rsid w:val="0031033A"/>
    <w:rsid w:val="00312526"/>
    <w:rsid w:val="003403E2"/>
    <w:rsid w:val="0034040D"/>
    <w:rsid w:val="00343BFF"/>
    <w:rsid w:val="00346B78"/>
    <w:rsid w:val="003473CD"/>
    <w:rsid w:val="00351D99"/>
    <w:rsid w:val="00352BA2"/>
    <w:rsid w:val="00352C19"/>
    <w:rsid w:val="00354C58"/>
    <w:rsid w:val="003613F9"/>
    <w:rsid w:val="003633C2"/>
    <w:rsid w:val="00363817"/>
    <w:rsid w:val="00364609"/>
    <w:rsid w:val="00372E8B"/>
    <w:rsid w:val="00374BB6"/>
    <w:rsid w:val="00380695"/>
    <w:rsid w:val="00383F0F"/>
    <w:rsid w:val="0038728E"/>
    <w:rsid w:val="003956DB"/>
    <w:rsid w:val="00396E24"/>
    <w:rsid w:val="003A466D"/>
    <w:rsid w:val="003A518E"/>
    <w:rsid w:val="003A60F5"/>
    <w:rsid w:val="003B0F4F"/>
    <w:rsid w:val="003B3DCC"/>
    <w:rsid w:val="003B65D2"/>
    <w:rsid w:val="003B67C1"/>
    <w:rsid w:val="003C05E9"/>
    <w:rsid w:val="003C5E25"/>
    <w:rsid w:val="003C7434"/>
    <w:rsid w:val="003C7B74"/>
    <w:rsid w:val="003D1671"/>
    <w:rsid w:val="003D2440"/>
    <w:rsid w:val="003D2CDF"/>
    <w:rsid w:val="003D30B2"/>
    <w:rsid w:val="003D557A"/>
    <w:rsid w:val="003D5BD0"/>
    <w:rsid w:val="003D65A2"/>
    <w:rsid w:val="003D6FE5"/>
    <w:rsid w:val="003D7611"/>
    <w:rsid w:val="003D7C16"/>
    <w:rsid w:val="003E4B67"/>
    <w:rsid w:val="003E795A"/>
    <w:rsid w:val="003F165F"/>
    <w:rsid w:val="003F2A42"/>
    <w:rsid w:val="003F46E1"/>
    <w:rsid w:val="003F49E5"/>
    <w:rsid w:val="003F6359"/>
    <w:rsid w:val="0040118C"/>
    <w:rsid w:val="00402042"/>
    <w:rsid w:val="00403CD0"/>
    <w:rsid w:val="0040566E"/>
    <w:rsid w:val="00406BFE"/>
    <w:rsid w:val="00406DC8"/>
    <w:rsid w:val="00411164"/>
    <w:rsid w:val="004178DF"/>
    <w:rsid w:val="004230D5"/>
    <w:rsid w:val="004245C2"/>
    <w:rsid w:val="004312BD"/>
    <w:rsid w:val="0043447F"/>
    <w:rsid w:val="00435F95"/>
    <w:rsid w:val="00447B28"/>
    <w:rsid w:val="004551F5"/>
    <w:rsid w:val="00457141"/>
    <w:rsid w:val="00461921"/>
    <w:rsid w:val="00461BF8"/>
    <w:rsid w:val="0046248A"/>
    <w:rsid w:val="00462C90"/>
    <w:rsid w:val="00470DFE"/>
    <w:rsid w:val="0047127B"/>
    <w:rsid w:val="00471B4D"/>
    <w:rsid w:val="00472D86"/>
    <w:rsid w:val="004743AF"/>
    <w:rsid w:val="004755B4"/>
    <w:rsid w:val="0047569D"/>
    <w:rsid w:val="0048113F"/>
    <w:rsid w:val="004822EA"/>
    <w:rsid w:val="0048453B"/>
    <w:rsid w:val="004852FD"/>
    <w:rsid w:val="00486476"/>
    <w:rsid w:val="00491B66"/>
    <w:rsid w:val="00493545"/>
    <w:rsid w:val="00496140"/>
    <w:rsid w:val="0049725A"/>
    <w:rsid w:val="004A069D"/>
    <w:rsid w:val="004A29DC"/>
    <w:rsid w:val="004A5A97"/>
    <w:rsid w:val="004B4039"/>
    <w:rsid w:val="004B665F"/>
    <w:rsid w:val="004C0236"/>
    <w:rsid w:val="004C3A81"/>
    <w:rsid w:val="004C5B12"/>
    <w:rsid w:val="004D129C"/>
    <w:rsid w:val="004D3FDE"/>
    <w:rsid w:val="004D4D64"/>
    <w:rsid w:val="004D65AE"/>
    <w:rsid w:val="004D791A"/>
    <w:rsid w:val="004E1253"/>
    <w:rsid w:val="004E14A9"/>
    <w:rsid w:val="004E7E03"/>
    <w:rsid w:val="004F6142"/>
    <w:rsid w:val="004F748A"/>
    <w:rsid w:val="004F794E"/>
    <w:rsid w:val="00500B56"/>
    <w:rsid w:val="00505DF2"/>
    <w:rsid w:val="00506510"/>
    <w:rsid w:val="00507D59"/>
    <w:rsid w:val="00510875"/>
    <w:rsid w:val="00510976"/>
    <w:rsid w:val="00520E19"/>
    <w:rsid w:val="00525855"/>
    <w:rsid w:val="00526FCD"/>
    <w:rsid w:val="00527F2B"/>
    <w:rsid w:val="00534039"/>
    <w:rsid w:val="005376BF"/>
    <w:rsid w:val="005407AB"/>
    <w:rsid w:val="00550542"/>
    <w:rsid w:val="00550FAE"/>
    <w:rsid w:val="00553D4E"/>
    <w:rsid w:val="00562B4D"/>
    <w:rsid w:val="00570859"/>
    <w:rsid w:val="00571263"/>
    <w:rsid w:val="005733AB"/>
    <w:rsid w:val="005735FF"/>
    <w:rsid w:val="00576C5E"/>
    <w:rsid w:val="005908B1"/>
    <w:rsid w:val="005918BE"/>
    <w:rsid w:val="0059391A"/>
    <w:rsid w:val="005950C8"/>
    <w:rsid w:val="005A3318"/>
    <w:rsid w:val="005A3B9A"/>
    <w:rsid w:val="005A5F03"/>
    <w:rsid w:val="005B2261"/>
    <w:rsid w:val="005B31D6"/>
    <w:rsid w:val="005B5FF6"/>
    <w:rsid w:val="005B655E"/>
    <w:rsid w:val="005B6E77"/>
    <w:rsid w:val="005C0316"/>
    <w:rsid w:val="005C2F6A"/>
    <w:rsid w:val="005C3086"/>
    <w:rsid w:val="005C3FBF"/>
    <w:rsid w:val="005C5330"/>
    <w:rsid w:val="005C6199"/>
    <w:rsid w:val="005C6546"/>
    <w:rsid w:val="005C6BE0"/>
    <w:rsid w:val="005C77C1"/>
    <w:rsid w:val="005D28D8"/>
    <w:rsid w:val="005D6800"/>
    <w:rsid w:val="005E368B"/>
    <w:rsid w:val="005E44BB"/>
    <w:rsid w:val="005F1DF4"/>
    <w:rsid w:val="00603399"/>
    <w:rsid w:val="00606015"/>
    <w:rsid w:val="00612765"/>
    <w:rsid w:val="00613A85"/>
    <w:rsid w:val="00615456"/>
    <w:rsid w:val="006158DE"/>
    <w:rsid w:val="00616480"/>
    <w:rsid w:val="006179F8"/>
    <w:rsid w:val="00627CEC"/>
    <w:rsid w:val="00631DD8"/>
    <w:rsid w:val="00632305"/>
    <w:rsid w:val="00632511"/>
    <w:rsid w:val="00634976"/>
    <w:rsid w:val="00635934"/>
    <w:rsid w:val="00635F3B"/>
    <w:rsid w:val="0064050E"/>
    <w:rsid w:val="0064156A"/>
    <w:rsid w:val="00641F03"/>
    <w:rsid w:val="00643B06"/>
    <w:rsid w:val="00643BE8"/>
    <w:rsid w:val="00645381"/>
    <w:rsid w:val="006466E6"/>
    <w:rsid w:val="00650E54"/>
    <w:rsid w:val="006539B6"/>
    <w:rsid w:val="00657C75"/>
    <w:rsid w:val="00660CF5"/>
    <w:rsid w:val="00662E23"/>
    <w:rsid w:val="00664501"/>
    <w:rsid w:val="00665863"/>
    <w:rsid w:val="00670468"/>
    <w:rsid w:val="0067266E"/>
    <w:rsid w:val="00680B41"/>
    <w:rsid w:val="006832C3"/>
    <w:rsid w:val="00683B1E"/>
    <w:rsid w:val="00687B47"/>
    <w:rsid w:val="006911C7"/>
    <w:rsid w:val="006A40BD"/>
    <w:rsid w:val="006A5695"/>
    <w:rsid w:val="006A6281"/>
    <w:rsid w:val="006A685E"/>
    <w:rsid w:val="006A7BC1"/>
    <w:rsid w:val="006B03A3"/>
    <w:rsid w:val="006B26C2"/>
    <w:rsid w:val="006B27F7"/>
    <w:rsid w:val="006B4B50"/>
    <w:rsid w:val="006B66BE"/>
    <w:rsid w:val="006B68C0"/>
    <w:rsid w:val="006D61CB"/>
    <w:rsid w:val="006E796D"/>
    <w:rsid w:val="006E7D17"/>
    <w:rsid w:val="006F1B0B"/>
    <w:rsid w:val="006F4320"/>
    <w:rsid w:val="00704C09"/>
    <w:rsid w:val="007264B2"/>
    <w:rsid w:val="00727A94"/>
    <w:rsid w:val="00731625"/>
    <w:rsid w:val="00734DC0"/>
    <w:rsid w:val="00740A66"/>
    <w:rsid w:val="00742209"/>
    <w:rsid w:val="00744D38"/>
    <w:rsid w:val="00746799"/>
    <w:rsid w:val="00752917"/>
    <w:rsid w:val="007567B2"/>
    <w:rsid w:val="00757016"/>
    <w:rsid w:val="00757AE5"/>
    <w:rsid w:val="00763316"/>
    <w:rsid w:val="00767BA7"/>
    <w:rsid w:val="0077017B"/>
    <w:rsid w:val="00770D61"/>
    <w:rsid w:val="00771B4A"/>
    <w:rsid w:val="00771B72"/>
    <w:rsid w:val="007733A1"/>
    <w:rsid w:val="007749C2"/>
    <w:rsid w:val="0078116D"/>
    <w:rsid w:val="0078416B"/>
    <w:rsid w:val="007878C1"/>
    <w:rsid w:val="00787E0B"/>
    <w:rsid w:val="00795762"/>
    <w:rsid w:val="00797A44"/>
    <w:rsid w:val="007A07C8"/>
    <w:rsid w:val="007A18AB"/>
    <w:rsid w:val="007A4FD0"/>
    <w:rsid w:val="007A6C0A"/>
    <w:rsid w:val="007A6D75"/>
    <w:rsid w:val="007B1415"/>
    <w:rsid w:val="007B6129"/>
    <w:rsid w:val="007C47B2"/>
    <w:rsid w:val="007C492E"/>
    <w:rsid w:val="007D48FB"/>
    <w:rsid w:val="007D6FA6"/>
    <w:rsid w:val="007D781A"/>
    <w:rsid w:val="007E129D"/>
    <w:rsid w:val="007E566F"/>
    <w:rsid w:val="007E71F4"/>
    <w:rsid w:val="007F1E09"/>
    <w:rsid w:val="007F2414"/>
    <w:rsid w:val="0080025A"/>
    <w:rsid w:val="008015F5"/>
    <w:rsid w:val="00801E6F"/>
    <w:rsid w:val="00805F09"/>
    <w:rsid w:val="00810F03"/>
    <w:rsid w:val="00815470"/>
    <w:rsid w:val="00816CFA"/>
    <w:rsid w:val="008172F3"/>
    <w:rsid w:val="0082307A"/>
    <w:rsid w:val="00825A01"/>
    <w:rsid w:val="00827E30"/>
    <w:rsid w:val="008321D1"/>
    <w:rsid w:val="00832418"/>
    <w:rsid w:val="00836208"/>
    <w:rsid w:val="00837751"/>
    <w:rsid w:val="00837BCB"/>
    <w:rsid w:val="00837BD2"/>
    <w:rsid w:val="00850C33"/>
    <w:rsid w:val="0085176A"/>
    <w:rsid w:val="00856355"/>
    <w:rsid w:val="0085655C"/>
    <w:rsid w:val="0086338A"/>
    <w:rsid w:val="00864F6D"/>
    <w:rsid w:val="008674CB"/>
    <w:rsid w:val="00867F72"/>
    <w:rsid w:val="00871258"/>
    <w:rsid w:val="00873A78"/>
    <w:rsid w:val="00873D89"/>
    <w:rsid w:val="00880C54"/>
    <w:rsid w:val="00882B7B"/>
    <w:rsid w:val="008853FE"/>
    <w:rsid w:val="008870A7"/>
    <w:rsid w:val="0088789A"/>
    <w:rsid w:val="00892337"/>
    <w:rsid w:val="0089383C"/>
    <w:rsid w:val="00894129"/>
    <w:rsid w:val="008951AB"/>
    <w:rsid w:val="008964EB"/>
    <w:rsid w:val="008A053A"/>
    <w:rsid w:val="008A302C"/>
    <w:rsid w:val="008A627E"/>
    <w:rsid w:val="008A733A"/>
    <w:rsid w:val="008B2596"/>
    <w:rsid w:val="008B4815"/>
    <w:rsid w:val="008C1845"/>
    <w:rsid w:val="008C478D"/>
    <w:rsid w:val="008C5824"/>
    <w:rsid w:val="008D0B63"/>
    <w:rsid w:val="008D2DC9"/>
    <w:rsid w:val="008D3935"/>
    <w:rsid w:val="008D5A40"/>
    <w:rsid w:val="008D5D78"/>
    <w:rsid w:val="008D6AA7"/>
    <w:rsid w:val="008D70D6"/>
    <w:rsid w:val="008E5756"/>
    <w:rsid w:val="008E675E"/>
    <w:rsid w:val="008F007A"/>
    <w:rsid w:val="008F6C07"/>
    <w:rsid w:val="008F6F50"/>
    <w:rsid w:val="008F7807"/>
    <w:rsid w:val="009043A0"/>
    <w:rsid w:val="00904E15"/>
    <w:rsid w:val="00907D83"/>
    <w:rsid w:val="0091047E"/>
    <w:rsid w:val="00912E7D"/>
    <w:rsid w:val="00916355"/>
    <w:rsid w:val="00916527"/>
    <w:rsid w:val="00917B84"/>
    <w:rsid w:val="00922466"/>
    <w:rsid w:val="00924417"/>
    <w:rsid w:val="00927039"/>
    <w:rsid w:val="00927452"/>
    <w:rsid w:val="009276DE"/>
    <w:rsid w:val="009412CC"/>
    <w:rsid w:val="00942B53"/>
    <w:rsid w:val="00942C10"/>
    <w:rsid w:val="00943510"/>
    <w:rsid w:val="0094509B"/>
    <w:rsid w:val="0095368D"/>
    <w:rsid w:val="009553C7"/>
    <w:rsid w:val="00955FB7"/>
    <w:rsid w:val="00957117"/>
    <w:rsid w:val="00957167"/>
    <w:rsid w:val="00960F12"/>
    <w:rsid w:val="0096146B"/>
    <w:rsid w:val="009637A0"/>
    <w:rsid w:val="00964FA8"/>
    <w:rsid w:val="009653F0"/>
    <w:rsid w:val="009667E9"/>
    <w:rsid w:val="00967D49"/>
    <w:rsid w:val="009716C8"/>
    <w:rsid w:val="00971F96"/>
    <w:rsid w:val="00974A7B"/>
    <w:rsid w:val="009829F9"/>
    <w:rsid w:val="00982BFD"/>
    <w:rsid w:val="00983778"/>
    <w:rsid w:val="0098502C"/>
    <w:rsid w:val="00987538"/>
    <w:rsid w:val="0099014A"/>
    <w:rsid w:val="0099175D"/>
    <w:rsid w:val="00993B05"/>
    <w:rsid w:val="00995CA9"/>
    <w:rsid w:val="009A0592"/>
    <w:rsid w:val="009A1B3F"/>
    <w:rsid w:val="009A2912"/>
    <w:rsid w:val="009A5104"/>
    <w:rsid w:val="009A77C4"/>
    <w:rsid w:val="009B171B"/>
    <w:rsid w:val="009B6EE6"/>
    <w:rsid w:val="009C062C"/>
    <w:rsid w:val="009C16FF"/>
    <w:rsid w:val="009C4B5F"/>
    <w:rsid w:val="009C5D6B"/>
    <w:rsid w:val="009D04CC"/>
    <w:rsid w:val="009D29D6"/>
    <w:rsid w:val="009E24A8"/>
    <w:rsid w:val="009E508E"/>
    <w:rsid w:val="009F1EEC"/>
    <w:rsid w:val="009F7359"/>
    <w:rsid w:val="00A014BB"/>
    <w:rsid w:val="00A067C2"/>
    <w:rsid w:val="00A06808"/>
    <w:rsid w:val="00A07185"/>
    <w:rsid w:val="00A10CA8"/>
    <w:rsid w:val="00A1427B"/>
    <w:rsid w:val="00A17427"/>
    <w:rsid w:val="00A179BC"/>
    <w:rsid w:val="00A21A3D"/>
    <w:rsid w:val="00A2330C"/>
    <w:rsid w:val="00A24C1A"/>
    <w:rsid w:val="00A2677A"/>
    <w:rsid w:val="00A27528"/>
    <w:rsid w:val="00A32A49"/>
    <w:rsid w:val="00A33798"/>
    <w:rsid w:val="00A338A5"/>
    <w:rsid w:val="00A3493C"/>
    <w:rsid w:val="00A35CA5"/>
    <w:rsid w:val="00A41E7E"/>
    <w:rsid w:val="00A4349F"/>
    <w:rsid w:val="00A435E9"/>
    <w:rsid w:val="00A455E5"/>
    <w:rsid w:val="00A464D0"/>
    <w:rsid w:val="00A501A6"/>
    <w:rsid w:val="00A547DF"/>
    <w:rsid w:val="00A54A96"/>
    <w:rsid w:val="00A60773"/>
    <w:rsid w:val="00A60F01"/>
    <w:rsid w:val="00A60F7D"/>
    <w:rsid w:val="00A73137"/>
    <w:rsid w:val="00A771C2"/>
    <w:rsid w:val="00A825AF"/>
    <w:rsid w:val="00A869B0"/>
    <w:rsid w:val="00A90255"/>
    <w:rsid w:val="00A905F1"/>
    <w:rsid w:val="00A90629"/>
    <w:rsid w:val="00A92807"/>
    <w:rsid w:val="00AA0BA4"/>
    <w:rsid w:val="00AA165D"/>
    <w:rsid w:val="00AA3A99"/>
    <w:rsid w:val="00AA5DD6"/>
    <w:rsid w:val="00AB00BC"/>
    <w:rsid w:val="00AB0F07"/>
    <w:rsid w:val="00AB4BCC"/>
    <w:rsid w:val="00AB7E06"/>
    <w:rsid w:val="00AC20B2"/>
    <w:rsid w:val="00AC3E73"/>
    <w:rsid w:val="00AC3F02"/>
    <w:rsid w:val="00AC7769"/>
    <w:rsid w:val="00AD1670"/>
    <w:rsid w:val="00AD3AF3"/>
    <w:rsid w:val="00AD6846"/>
    <w:rsid w:val="00AE1AE7"/>
    <w:rsid w:val="00AE1BD3"/>
    <w:rsid w:val="00AE3CB1"/>
    <w:rsid w:val="00AE4397"/>
    <w:rsid w:val="00AE7C73"/>
    <w:rsid w:val="00AF1EBE"/>
    <w:rsid w:val="00AF29E4"/>
    <w:rsid w:val="00AF745E"/>
    <w:rsid w:val="00B019C1"/>
    <w:rsid w:val="00B028BB"/>
    <w:rsid w:val="00B04973"/>
    <w:rsid w:val="00B05FEF"/>
    <w:rsid w:val="00B11594"/>
    <w:rsid w:val="00B115A6"/>
    <w:rsid w:val="00B122FC"/>
    <w:rsid w:val="00B1450B"/>
    <w:rsid w:val="00B176CB"/>
    <w:rsid w:val="00B4005A"/>
    <w:rsid w:val="00B43731"/>
    <w:rsid w:val="00B45D67"/>
    <w:rsid w:val="00B531B2"/>
    <w:rsid w:val="00B53E82"/>
    <w:rsid w:val="00B556A4"/>
    <w:rsid w:val="00B57351"/>
    <w:rsid w:val="00B61F07"/>
    <w:rsid w:val="00B64736"/>
    <w:rsid w:val="00B65C57"/>
    <w:rsid w:val="00B753FF"/>
    <w:rsid w:val="00B85FBC"/>
    <w:rsid w:val="00B87CE9"/>
    <w:rsid w:val="00B92EAC"/>
    <w:rsid w:val="00B953DF"/>
    <w:rsid w:val="00B9677F"/>
    <w:rsid w:val="00BA0E56"/>
    <w:rsid w:val="00BA2263"/>
    <w:rsid w:val="00BA3BD1"/>
    <w:rsid w:val="00BA5215"/>
    <w:rsid w:val="00BA5413"/>
    <w:rsid w:val="00BA5834"/>
    <w:rsid w:val="00BA59CB"/>
    <w:rsid w:val="00BC041A"/>
    <w:rsid w:val="00BC3254"/>
    <w:rsid w:val="00BC38F7"/>
    <w:rsid w:val="00BC3AD1"/>
    <w:rsid w:val="00BD02A1"/>
    <w:rsid w:val="00BE03B4"/>
    <w:rsid w:val="00BE3A1F"/>
    <w:rsid w:val="00BE3E7D"/>
    <w:rsid w:val="00BE7B5B"/>
    <w:rsid w:val="00BF0B8C"/>
    <w:rsid w:val="00BF306F"/>
    <w:rsid w:val="00BF4045"/>
    <w:rsid w:val="00BF5685"/>
    <w:rsid w:val="00BF66B4"/>
    <w:rsid w:val="00BF72FE"/>
    <w:rsid w:val="00BF7302"/>
    <w:rsid w:val="00C048C2"/>
    <w:rsid w:val="00C04C4D"/>
    <w:rsid w:val="00C13E5D"/>
    <w:rsid w:val="00C17407"/>
    <w:rsid w:val="00C22110"/>
    <w:rsid w:val="00C224A3"/>
    <w:rsid w:val="00C23EDA"/>
    <w:rsid w:val="00C249FF"/>
    <w:rsid w:val="00C25F39"/>
    <w:rsid w:val="00C27DF2"/>
    <w:rsid w:val="00C32D4F"/>
    <w:rsid w:val="00C37AAC"/>
    <w:rsid w:val="00C415B0"/>
    <w:rsid w:val="00C41E88"/>
    <w:rsid w:val="00C41FF2"/>
    <w:rsid w:val="00C4408F"/>
    <w:rsid w:val="00C46E75"/>
    <w:rsid w:val="00C50DFE"/>
    <w:rsid w:val="00C5233A"/>
    <w:rsid w:val="00C54765"/>
    <w:rsid w:val="00C54BD7"/>
    <w:rsid w:val="00C55998"/>
    <w:rsid w:val="00C6027B"/>
    <w:rsid w:val="00C627B4"/>
    <w:rsid w:val="00C6454F"/>
    <w:rsid w:val="00C6780E"/>
    <w:rsid w:val="00C728D1"/>
    <w:rsid w:val="00C72D64"/>
    <w:rsid w:val="00C774CF"/>
    <w:rsid w:val="00C82CCA"/>
    <w:rsid w:val="00C84248"/>
    <w:rsid w:val="00C90FC1"/>
    <w:rsid w:val="00C91BB2"/>
    <w:rsid w:val="00C93970"/>
    <w:rsid w:val="00C93B92"/>
    <w:rsid w:val="00C9514E"/>
    <w:rsid w:val="00C97A0E"/>
    <w:rsid w:val="00CA2182"/>
    <w:rsid w:val="00CA50E2"/>
    <w:rsid w:val="00CA5BA8"/>
    <w:rsid w:val="00CA628E"/>
    <w:rsid w:val="00CA6944"/>
    <w:rsid w:val="00CA6CFA"/>
    <w:rsid w:val="00CA79A3"/>
    <w:rsid w:val="00CB19F0"/>
    <w:rsid w:val="00CB287A"/>
    <w:rsid w:val="00CB644D"/>
    <w:rsid w:val="00CB649F"/>
    <w:rsid w:val="00CB7296"/>
    <w:rsid w:val="00CC2875"/>
    <w:rsid w:val="00CC563F"/>
    <w:rsid w:val="00CD07FD"/>
    <w:rsid w:val="00CD1EB4"/>
    <w:rsid w:val="00CD44FF"/>
    <w:rsid w:val="00CE1186"/>
    <w:rsid w:val="00CF1CB5"/>
    <w:rsid w:val="00CF4975"/>
    <w:rsid w:val="00CF5E40"/>
    <w:rsid w:val="00CF6DE5"/>
    <w:rsid w:val="00D0259D"/>
    <w:rsid w:val="00D0432C"/>
    <w:rsid w:val="00D064C6"/>
    <w:rsid w:val="00D15562"/>
    <w:rsid w:val="00D171F9"/>
    <w:rsid w:val="00D20391"/>
    <w:rsid w:val="00D231C3"/>
    <w:rsid w:val="00D244A8"/>
    <w:rsid w:val="00D24D95"/>
    <w:rsid w:val="00D274D2"/>
    <w:rsid w:val="00D274FF"/>
    <w:rsid w:val="00D30C2E"/>
    <w:rsid w:val="00D324E7"/>
    <w:rsid w:val="00D36EFD"/>
    <w:rsid w:val="00D3725C"/>
    <w:rsid w:val="00D4130A"/>
    <w:rsid w:val="00D4294B"/>
    <w:rsid w:val="00D42A27"/>
    <w:rsid w:val="00D4410B"/>
    <w:rsid w:val="00D46F35"/>
    <w:rsid w:val="00D50DA7"/>
    <w:rsid w:val="00D51D5B"/>
    <w:rsid w:val="00D614AA"/>
    <w:rsid w:val="00D64766"/>
    <w:rsid w:val="00D67029"/>
    <w:rsid w:val="00D704EE"/>
    <w:rsid w:val="00D708AF"/>
    <w:rsid w:val="00D716F0"/>
    <w:rsid w:val="00D841A0"/>
    <w:rsid w:val="00D90DF4"/>
    <w:rsid w:val="00D925B5"/>
    <w:rsid w:val="00D93D8E"/>
    <w:rsid w:val="00DA0B7C"/>
    <w:rsid w:val="00DA1B9A"/>
    <w:rsid w:val="00DA2120"/>
    <w:rsid w:val="00DA2373"/>
    <w:rsid w:val="00DA7C2F"/>
    <w:rsid w:val="00DB1679"/>
    <w:rsid w:val="00DB24D5"/>
    <w:rsid w:val="00DB7D7D"/>
    <w:rsid w:val="00DC3CC3"/>
    <w:rsid w:val="00DC3F5A"/>
    <w:rsid w:val="00DC7B2D"/>
    <w:rsid w:val="00DD2E9A"/>
    <w:rsid w:val="00DD3C73"/>
    <w:rsid w:val="00DD58A7"/>
    <w:rsid w:val="00DE1385"/>
    <w:rsid w:val="00DE3AAA"/>
    <w:rsid w:val="00DE63BF"/>
    <w:rsid w:val="00DE7099"/>
    <w:rsid w:val="00DE787D"/>
    <w:rsid w:val="00DF00D5"/>
    <w:rsid w:val="00DF3594"/>
    <w:rsid w:val="00DF741D"/>
    <w:rsid w:val="00E005F0"/>
    <w:rsid w:val="00E030F1"/>
    <w:rsid w:val="00E034B5"/>
    <w:rsid w:val="00E10496"/>
    <w:rsid w:val="00E10CF0"/>
    <w:rsid w:val="00E240E2"/>
    <w:rsid w:val="00E26899"/>
    <w:rsid w:val="00E3002F"/>
    <w:rsid w:val="00E31B85"/>
    <w:rsid w:val="00E33824"/>
    <w:rsid w:val="00E35AA6"/>
    <w:rsid w:val="00E373D4"/>
    <w:rsid w:val="00E41C05"/>
    <w:rsid w:val="00E41D08"/>
    <w:rsid w:val="00E453EA"/>
    <w:rsid w:val="00E457F7"/>
    <w:rsid w:val="00E460BD"/>
    <w:rsid w:val="00E506C4"/>
    <w:rsid w:val="00E51179"/>
    <w:rsid w:val="00E5124B"/>
    <w:rsid w:val="00E51F5E"/>
    <w:rsid w:val="00E54077"/>
    <w:rsid w:val="00E54250"/>
    <w:rsid w:val="00E55999"/>
    <w:rsid w:val="00E55E19"/>
    <w:rsid w:val="00E642FC"/>
    <w:rsid w:val="00E701F0"/>
    <w:rsid w:val="00E72063"/>
    <w:rsid w:val="00E7347F"/>
    <w:rsid w:val="00E73AAE"/>
    <w:rsid w:val="00E7499C"/>
    <w:rsid w:val="00E77562"/>
    <w:rsid w:val="00E81990"/>
    <w:rsid w:val="00E81DD2"/>
    <w:rsid w:val="00E8290D"/>
    <w:rsid w:val="00E83E77"/>
    <w:rsid w:val="00E84552"/>
    <w:rsid w:val="00E852D4"/>
    <w:rsid w:val="00E8725A"/>
    <w:rsid w:val="00E87877"/>
    <w:rsid w:val="00E9095C"/>
    <w:rsid w:val="00E9186D"/>
    <w:rsid w:val="00E92115"/>
    <w:rsid w:val="00E9281B"/>
    <w:rsid w:val="00E93CB0"/>
    <w:rsid w:val="00EA298A"/>
    <w:rsid w:val="00EA360C"/>
    <w:rsid w:val="00EA5B3B"/>
    <w:rsid w:val="00EB2854"/>
    <w:rsid w:val="00EB2CC3"/>
    <w:rsid w:val="00EB461E"/>
    <w:rsid w:val="00EC3AF9"/>
    <w:rsid w:val="00EC4DAF"/>
    <w:rsid w:val="00EC741B"/>
    <w:rsid w:val="00ED0C0F"/>
    <w:rsid w:val="00ED388C"/>
    <w:rsid w:val="00ED3992"/>
    <w:rsid w:val="00ED4E95"/>
    <w:rsid w:val="00EE0082"/>
    <w:rsid w:val="00EE4AC5"/>
    <w:rsid w:val="00EF1503"/>
    <w:rsid w:val="00F00F38"/>
    <w:rsid w:val="00F03CF7"/>
    <w:rsid w:val="00F07020"/>
    <w:rsid w:val="00F07F7D"/>
    <w:rsid w:val="00F104BF"/>
    <w:rsid w:val="00F10566"/>
    <w:rsid w:val="00F24378"/>
    <w:rsid w:val="00F25A19"/>
    <w:rsid w:val="00F301B3"/>
    <w:rsid w:val="00F3094A"/>
    <w:rsid w:val="00F30B33"/>
    <w:rsid w:val="00F31A24"/>
    <w:rsid w:val="00F33C50"/>
    <w:rsid w:val="00F35F5A"/>
    <w:rsid w:val="00F374A2"/>
    <w:rsid w:val="00F3751E"/>
    <w:rsid w:val="00F42201"/>
    <w:rsid w:val="00F47723"/>
    <w:rsid w:val="00F5581B"/>
    <w:rsid w:val="00F579CF"/>
    <w:rsid w:val="00F60376"/>
    <w:rsid w:val="00F702A2"/>
    <w:rsid w:val="00F72A4D"/>
    <w:rsid w:val="00F73B14"/>
    <w:rsid w:val="00F83415"/>
    <w:rsid w:val="00F908B6"/>
    <w:rsid w:val="00F919C7"/>
    <w:rsid w:val="00F91DDF"/>
    <w:rsid w:val="00F93D0E"/>
    <w:rsid w:val="00F95124"/>
    <w:rsid w:val="00F976FD"/>
    <w:rsid w:val="00FB0AC7"/>
    <w:rsid w:val="00FB0CB5"/>
    <w:rsid w:val="00FB2587"/>
    <w:rsid w:val="00FC0689"/>
    <w:rsid w:val="00FD2B30"/>
    <w:rsid w:val="00FD49CC"/>
    <w:rsid w:val="00FD4BD7"/>
    <w:rsid w:val="00FD6A71"/>
    <w:rsid w:val="00FD721A"/>
    <w:rsid w:val="00FD7C52"/>
    <w:rsid w:val="00FE1102"/>
    <w:rsid w:val="00FE59E2"/>
    <w:rsid w:val="00FE5BF6"/>
    <w:rsid w:val="00FF73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46FD"/>
  <w15:docId w15:val="{59DF1879-499B-4D63-B257-BC74AA9C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201"/>
    <w:rPr>
      <w:rFonts w:ascii="Calibri" w:eastAsia="Times New Roman" w:hAnsi="Calibri" w:cs="Times New Roman"/>
      <w:lang w:eastAsia="lv-LV"/>
    </w:rPr>
  </w:style>
  <w:style w:type="paragraph" w:styleId="Heading1">
    <w:name w:val="heading 1"/>
    <w:basedOn w:val="Normal"/>
    <w:next w:val="Normal"/>
    <w:link w:val="Heading1Char"/>
    <w:uiPriority w:val="9"/>
    <w:qFormat/>
    <w:rsid w:val="00F919C7"/>
    <w:pPr>
      <w:keepNext/>
      <w:keepLines/>
      <w:spacing w:after="0" w:line="240" w:lineRule="auto"/>
      <w:jc w:val="center"/>
      <w:outlineLvl w:val="0"/>
    </w:pPr>
    <w:rPr>
      <w:rFonts w:ascii="Times New Roman" w:hAnsi="Times New Roman"/>
      <w:b/>
      <w:sz w:val="24"/>
      <w:szCs w:val="32"/>
    </w:rPr>
  </w:style>
  <w:style w:type="paragraph" w:styleId="Heading3">
    <w:name w:val="heading 3"/>
    <w:basedOn w:val="Normal"/>
    <w:next w:val="Normal"/>
    <w:link w:val="Heading3Char"/>
    <w:uiPriority w:val="9"/>
    <w:semiHidden/>
    <w:unhideWhenUsed/>
    <w:qFormat/>
    <w:rsid w:val="00F919C7"/>
    <w:pPr>
      <w:keepNext/>
      <w:keepLines/>
      <w:spacing w:before="200" w:after="0"/>
      <w:outlineLvl w:val="2"/>
    </w:pPr>
    <w:rPr>
      <w:rFonts w:ascii="Cambria" w:hAnsi="Cambria"/>
      <w:b/>
      <w:bCs/>
      <w:color w:val="4F81BD"/>
    </w:rPr>
  </w:style>
  <w:style w:type="paragraph" w:styleId="Heading4">
    <w:name w:val="heading 4"/>
    <w:basedOn w:val="Normal"/>
    <w:next w:val="Normal"/>
    <w:link w:val="Heading4Char"/>
    <w:qFormat/>
    <w:rsid w:val="00F919C7"/>
    <w:pPr>
      <w:keepNext/>
      <w:spacing w:before="240" w:after="60" w:line="240" w:lineRule="auto"/>
      <w:outlineLvl w:val="3"/>
    </w:pPr>
    <w:rPr>
      <w:rFonts w:ascii="Times New Roman" w:hAnsi="Times New Roman"/>
      <w:b/>
      <w:bCs/>
      <w:sz w:val="28"/>
      <w:szCs w:val="28"/>
      <w:lang w:val="en-GB" w:eastAsia="en-US"/>
    </w:rPr>
  </w:style>
  <w:style w:type="paragraph" w:styleId="Heading7">
    <w:name w:val="heading 7"/>
    <w:basedOn w:val="Normal"/>
    <w:next w:val="Normal"/>
    <w:link w:val="Heading7Char"/>
    <w:qFormat/>
    <w:rsid w:val="00F919C7"/>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qFormat/>
    <w:rsid w:val="00F919C7"/>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9C7"/>
    <w:rPr>
      <w:rFonts w:ascii="Times New Roman" w:eastAsia="Times New Roman" w:hAnsi="Times New Roman" w:cs="Times New Roman"/>
      <w:b/>
      <w:sz w:val="24"/>
      <w:szCs w:val="32"/>
      <w:lang w:eastAsia="lv-LV"/>
    </w:rPr>
  </w:style>
  <w:style w:type="character" w:customStyle="1" w:styleId="Heading3Char">
    <w:name w:val="Heading 3 Char"/>
    <w:basedOn w:val="DefaultParagraphFont"/>
    <w:link w:val="Heading3"/>
    <w:uiPriority w:val="9"/>
    <w:semiHidden/>
    <w:rsid w:val="00F919C7"/>
    <w:rPr>
      <w:rFonts w:ascii="Cambria" w:eastAsia="Times New Roman" w:hAnsi="Cambria" w:cs="Times New Roman"/>
      <w:b/>
      <w:bCs/>
      <w:color w:val="4F81BD"/>
      <w:lang w:eastAsia="lv-LV"/>
    </w:rPr>
  </w:style>
  <w:style w:type="character" w:customStyle="1" w:styleId="Heading4Char">
    <w:name w:val="Heading 4 Char"/>
    <w:basedOn w:val="DefaultParagraphFont"/>
    <w:link w:val="Heading4"/>
    <w:rsid w:val="00F919C7"/>
    <w:rPr>
      <w:rFonts w:ascii="Times New Roman" w:eastAsia="Times New Roman" w:hAnsi="Times New Roman" w:cs="Times New Roman"/>
      <w:b/>
      <w:bCs/>
      <w:sz w:val="28"/>
      <w:szCs w:val="28"/>
      <w:lang w:val="en-GB"/>
    </w:rPr>
  </w:style>
  <w:style w:type="character" w:customStyle="1" w:styleId="Heading7Char">
    <w:name w:val="Heading 7 Char"/>
    <w:basedOn w:val="DefaultParagraphFont"/>
    <w:link w:val="Heading7"/>
    <w:rsid w:val="00F919C7"/>
    <w:rPr>
      <w:rFonts w:ascii="Times New Roman" w:eastAsia="Times New Roman" w:hAnsi="Times New Roman" w:cs="Times New Roman"/>
      <w:b/>
      <w:sz w:val="28"/>
      <w:szCs w:val="20"/>
    </w:rPr>
  </w:style>
  <w:style w:type="character" w:customStyle="1" w:styleId="Heading8Char">
    <w:name w:val="Heading 8 Char"/>
    <w:basedOn w:val="DefaultParagraphFont"/>
    <w:link w:val="Heading8"/>
    <w:rsid w:val="00F919C7"/>
    <w:rPr>
      <w:rFonts w:ascii="Times New Roman" w:eastAsia="Times New Roman" w:hAnsi="Times New Roman" w:cs="Times New Roman"/>
      <w:bCs/>
      <w:sz w:val="36"/>
      <w:szCs w:val="24"/>
    </w:rPr>
  </w:style>
  <w:style w:type="paragraph" w:styleId="BalloonText">
    <w:name w:val="Balloon Text"/>
    <w:basedOn w:val="Normal"/>
    <w:link w:val="BalloonTextChar"/>
    <w:uiPriority w:val="99"/>
    <w:semiHidden/>
    <w:unhideWhenUsed/>
    <w:rsid w:val="00F91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C7"/>
    <w:rPr>
      <w:rFonts w:ascii="Tahoma" w:eastAsia="Times New Roman" w:hAnsi="Tahoma" w:cs="Tahoma"/>
      <w:sz w:val="16"/>
      <w:szCs w:val="16"/>
      <w:lang w:eastAsia="lv-LV"/>
    </w:rPr>
  </w:style>
  <w:style w:type="character" w:customStyle="1" w:styleId="apple-converted-space">
    <w:name w:val="apple-converted-space"/>
    <w:basedOn w:val="DefaultParagraphFont"/>
    <w:rsid w:val="00F919C7"/>
  </w:style>
  <w:style w:type="paragraph" w:styleId="ListParagraph">
    <w:name w:val="List Paragraph"/>
    <w:basedOn w:val="Normal"/>
    <w:link w:val="ListParagraphChar"/>
    <w:uiPriority w:val="34"/>
    <w:qFormat/>
    <w:rsid w:val="00F919C7"/>
    <w:pPr>
      <w:ind w:left="720"/>
      <w:contextualSpacing/>
    </w:pPr>
  </w:style>
  <w:style w:type="paragraph" w:styleId="FootnoteText">
    <w:name w:val="footnote text"/>
    <w:basedOn w:val="Normal"/>
    <w:link w:val="FootnoteTextChar"/>
    <w:uiPriority w:val="99"/>
    <w:semiHidden/>
    <w:unhideWhenUsed/>
    <w:rsid w:val="00F919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19C7"/>
    <w:rPr>
      <w:rFonts w:ascii="Calibri" w:eastAsia="Times New Roman" w:hAnsi="Calibri" w:cs="Times New Roman"/>
      <w:sz w:val="20"/>
      <w:szCs w:val="20"/>
      <w:lang w:eastAsia="lv-LV"/>
    </w:rPr>
  </w:style>
  <w:style w:type="character" w:styleId="FootnoteReference">
    <w:name w:val="footnote reference"/>
    <w:uiPriority w:val="99"/>
    <w:semiHidden/>
    <w:unhideWhenUsed/>
    <w:rsid w:val="00F919C7"/>
    <w:rPr>
      <w:vertAlign w:val="superscript"/>
    </w:rPr>
  </w:style>
  <w:style w:type="character" w:styleId="CommentReference">
    <w:name w:val="annotation reference"/>
    <w:uiPriority w:val="99"/>
    <w:semiHidden/>
    <w:unhideWhenUsed/>
    <w:rsid w:val="00F919C7"/>
    <w:rPr>
      <w:sz w:val="16"/>
      <w:szCs w:val="16"/>
    </w:rPr>
  </w:style>
  <w:style w:type="paragraph" w:styleId="CommentText">
    <w:name w:val="annotation text"/>
    <w:basedOn w:val="Normal"/>
    <w:link w:val="CommentTextChar"/>
    <w:semiHidden/>
    <w:unhideWhenUsed/>
    <w:rsid w:val="00F919C7"/>
    <w:pPr>
      <w:spacing w:line="240" w:lineRule="auto"/>
    </w:pPr>
    <w:rPr>
      <w:sz w:val="20"/>
      <w:szCs w:val="20"/>
    </w:rPr>
  </w:style>
  <w:style w:type="character" w:customStyle="1" w:styleId="CommentTextChar">
    <w:name w:val="Comment Text Char"/>
    <w:basedOn w:val="DefaultParagraphFont"/>
    <w:link w:val="CommentText"/>
    <w:semiHidden/>
    <w:rsid w:val="00F919C7"/>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919C7"/>
    <w:rPr>
      <w:b/>
      <w:bCs/>
    </w:rPr>
  </w:style>
  <w:style w:type="character" w:customStyle="1" w:styleId="CommentSubjectChar">
    <w:name w:val="Comment Subject Char"/>
    <w:basedOn w:val="CommentTextChar"/>
    <w:link w:val="CommentSubject"/>
    <w:uiPriority w:val="99"/>
    <w:semiHidden/>
    <w:rsid w:val="00F919C7"/>
    <w:rPr>
      <w:rFonts w:ascii="Calibri" w:eastAsia="Times New Roman" w:hAnsi="Calibri" w:cs="Times New Roman"/>
      <w:b/>
      <w:bCs/>
      <w:sz w:val="20"/>
      <w:szCs w:val="20"/>
      <w:lang w:eastAsia="lv-LV"/>
    </w:rPr>
  </w:style>
  <w:style w:type="paragraph" w:styleId="Header">
    <w:name w:val="header"/>
    <w:basedOn w:val="Normal"/>
    <w:link w:val="HeaderChar"/>
    <w:unhideWhenUsed/>
    <w:rsid w:val="00F919C7"/>
    <w:pPr>
      <w:tabs>
        <w:tab w:val="center" w:pos="4153"/>
        <w:tab w:val="right" w:pos="8306"/>
      </w:tabs>
      <w:spacing w:after="0" w:line="240" w:lineRule="auto"/>
    </w:pPr>
  </w:style>
  <w:style w:type="character" w:customStyle="1" w:styleId="HeaderChar">
    <w:name w:val="Header Char"/>
    <w:basedOn w:val="DefaultParagraphFont"/>
    <w:link w:val="Header"/>
    <w:rsid w:val="00F919C7"/>
    <w:rPr>
      <w:rFonts w:ascii="Calibri" w:eastAsia="Times New Roman" w:hAnsi="Calibri" w:cs="Times New Roman"/>
      <w:lang w:eastAsia="lv-LV"/>
    </w:rPr>
  </w:style>
  <w:style w:type="paragraph" w:styleId="Footer">
    <w:name w:val="footer"/>
    <w:basedOn w:val="Normal"/>
    <w:link w:val="FooterChar"/>
    <w:uiPriority w:val="99"/>
    <w:unhideWhenUsed/>
    <w:rsid w:val="00F919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19C7"/>
    <w:rPr>
      <w:rFonts w:ascii="Calibri" w:eastAsia="Times New Roman" w:hAnsi="Calibri" w:cs="Times New Roman"/>
      <w:lang w:eastAsia="lv-LV"/>
    </w:rPr>
  </w:style>
  <w:style w:type="table" w:styleId="TableGrid">
    <w:name w:val="Table Grid"/>
    <w:basedOn w:val="TableNormal"/>
    <w:uiPriority w:val="59"/>
    <w:rsid w:val="00F919C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19C7"/>
    <w:pPr>
      <w:spacing w:after="0" w:line="240" w:lineRule="auto"/>
    </w:pPr>
    <w:rPr>
      <w:rFonts w:ascii="Calibri" w:eastAsia="Times New Roman" w:hAnsi="Calibri" w:cs="Times New Roman"/>
      <w:lang w:eastAsia="lv-LV"/>
    </w:rPr>
  </w:style>
  <w:style w:type="character" w:styleId="Hyperlink">
    <w:name w:val="Hyperlink"/>
    <w:uiPriority w:val="99"/>
    <w:unhideWhenUsed/>
    <w:rsid w:val="00F919C7"/>
    <w:rPr>
      <w:color w:val="0000FF"/>
      <w:u w:val="single"/>
    </w:rPr>
  </w:style>
  <w:style w:type="paragraph" w:styleId="BodyTextIndent">
    <w:name w:val="Body Text Indent"/>
    <w:basedOn w:val="Normal"/>
    <w:link w:val="BodyTextIndentChar"/>
    <w:rsid w:val="00F919C7"/>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rsid w:val="00F919C7"/>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F919C7"/>
    <w:pPr>
      <w:tabs>
        <w:tab w:val="left" w:pos="270"/>
        <w:tab w:val="right" w:leader="dot" w:pos="9347"/>
      </w:tabs>
      <w:spacing w:after="0" w:line="240" w:lineRule="auto"/>
    </w:pPr>
    <w:rPr>
      <w:rFonts w:ascii="Times New Roman" w:hAnsi="Times New Roman"/>
      <w:bCs/>
      <w:sz w:val="24"/>
      <w:szCs w:val="24"/>
      <w:lang w:eastAsia="en-US"/>
    </w:rPr>
  </w:style>
  <w:style w:type="character" w:customStyle="1" w:styleId="ListParagraphChar">
    <w:name w:val="List Paragraph Char"/>
    <w:link w:val="ListParagraph"/>
    <w:uiPriority w:val="34"/>
    <w:locked/>
    <w:rsid w:val="00F919C7"/>
    <w:rPr>
      <w:rFonts w:ascii="Calibri" w:eastAsia="Times New Roman" w:hAnsi="Calibri" w:cs="Times New Roman"/>
      <w:lang w:eastAsia="lv-LV"/>
    </w:rPr>
  </w:style>
  <w:style w:type="paragraph" w:customStyle="1" w:styleId="tv213">
    <w:name w:val="tv213"/>
    <w:basedOn w:val="Normal"/>
    <w:rsid w:val="00F919C7"/>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rsid w:val="00F919C7"/>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rsid w:val="00F919C7"/>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rsid w:val="00F919C7"/>
    <w:pPr>
      <w:spacing w:before="100" w:after="100" w:line="240" w:lineRule="auto"/>
      <w:jc w:val="both"/>
    </w:pPr>
    <w:rPr>
      <w:rFonts w:ascii="Times New Roman" w:hAnsi="Times New Roman"/>
      <w:sz w:val="24"/>
      <w:szCs w:val="20"/>
      <w:lang w:val="en-GB" w:eastAsia="en-US"/>
    </w:rPr>
  </w:style>
  <w:style w:type="character" w:customStyle="1" w:styleId="naisfChar">
    <w:name w:val="naisf Char"/>
    <w:link w:val="naisf"/>
    <w:locked/>
    <w:rsid w:val="00F919C7"/>
    <w:rPr>
      <w:rFonts w:ascii="Times New Roman" w:eastAsia="Times New Roman" w:hAnsi="Times New Roman" w:cs="Times New Roman"/>
      <w:sz w:val="24"/>
      <w:szCs w:val="20"/>
      <w:lang w:val="en-GB"/>
    </w:rPr>
  </w:style>
  <w:style w:type="paragraph" w:customStyle="1" w:styleId="CharChar2">
    <w:name w:val="Char Char2"/>
    <w:basedOn w:val="Normal"/>
    <w:rsid w:val="00F919C7"/>
    <w:pPr>
      <w:spacing w:after="160" w:line="240" w:lineRule="exact"/>
    </w:pPr>
    <w:rPr>
      <w:rFonts w:ascii="Tahoma" w:hAnsi="Tahoma"/>
      <w:sz w:val="20"/>
      <w:szCs w:val="20"/>
      <w:lang w:val="en-US" w:eastAsia="en-US"/>
    </w:rPr>
  </w:style>
  <w:style w:type="paragraph" w:customStyle="1" w:styleId="CharChar22">
    <w:name w:val="Char Char22"/>
    <w:basedOn w:val="Normal"/>
    <w:rsid w:val="00F919C7"/>
    <w:pPr>
      <w:spacing w:after="160" w:line="240" w:lineRule="exact"/>
    </w:pPr>
    <w:rPr>
      <w:rFonts w:ascii="Tahoma" w:hAnsi="Tahoma"/>
      <w:sz w:val="20"/>
      <w:szCs w:val="20"/>
      <w:lang w:val="en-US" w:eastAsia="en-US"/>
    </w:rPr>
  </w:style>
  <w:style w:type="paragraph" w:styleId="Title">
    <w:name w:val="Title"/>
    <w:basedOn w:val="Normal"/>
    <w:next w:val="Normal"/>
    <w:link w:val="TitleChar"/>
    <w:autoRedefine/>
    <w:uiPriority w:val="10"/>
    <w:rsid w:val="00F919C7"/>
    <w:pPr>
      <w:spacing w:after="0" w:line="240" w:lineRule="auto"/>
      <w:contextualSpacing/>
      <w:jc w:val="center"/>
    </w:pPr>
    <w:rPr>
      <w:rFonts w:ascii="Times New Roman" w:hAnsi="Times New Roman"/>
      <w:b/>
      <w:spacing w:val="-10"/>
      <w:kern w:val="28"/>
      <w:sz w:val="28"/>
      <w:szCs w:val="56"/>
    </w:rPr>
  </w:style>
  <w:style w:type="character" w:customStyle="1" w:styleId="TitleChar">
    <w:name w:val="Title Char"/>
    <w:basedOn w:val="DefaultParagraphFont"/>
    <w:link w:val="Title"/>
    <w:uiPriority w:val="10"/>
    <w:rsid w:val="00F919C7"/>
    <w:rPr>
      <w:rFonts w:ascii="Times New Roman" w:eastAsia="Times New Roman" w:hAnsi="Times New Roman" w:cs="Times New Roman"/>
      <w:b/>
      <w:spacing w:val="-10"/>
      <w:kern w:val="28"/>
      <w:sz w:val="28"/>
      <w:szCs w:val="56"/>
      <w:lang w:eastAsia="lv-LV"/>
    </w:rPr>
  </w:style>
  <w:style w:type="paragraph" w:styleId="TOCHeading">
    <w:name w:val="TOC Heading"/>
    <w:basedOn w:val="Heading1"/>
    <w:next w:val="Normal"/>
    <w:uiPriority w:val="39"/>
    <w:unhideWhenUsed/>
    <w:qFormat/>
    <w:rsid w:val="00F919C7"/>
    <w:pPr>
      <w:spacing w:line="259" w:lineRule="auto"/>
      <w:outlineLvl w:val="9"/>
    </w:pPr>
  </w:style>
  <w:style w:type="paragraph" w:styleId="TOC2">
    <w:name w:val="toc 2"/>
    <w:basedOn w:val="Normal"/>
    <w:next w:val="Normal"/>
    <w:autoRedefine/>
    <w:uiPriority w:val="39"/>
    <w:unhideWhenUsed/>
    <w:rsid w:val="00F919C7"/>
    <w:pPr>
      <w:spacing w:after="100" w:line="259" w:lineRule="auto"/>
      <w:ind w:left="220"/>
    </w:pPr>
  </w:style>
  <w:style w:type="paragraph" w:styleId="TOC3">
    <w:name w:val="toc 3"/>
    <w:basedOn w:val="Normal"/>
    <w:next w:val="Normal"/>
    <w:autoRedefine/>
    <w:uiPriority w:val="39"/>
    <w:unhideWhenUsed/>
    <w:rsid w:val="00F919C7"/>
    <w:pPr>
      <w:spacing w:after="100" w:line="259" w:lineRule="auto"/>
      <w:ind w:left="440"/>
    </w:pPr>
  </w:style>
  <w:style w:type="paragraph" w:customStyle="1" w:styleId="CharChar21">
    <w:name w:val="Char Char21"/>
    <w:basedOn w:val="Normal"/>
    <w:rsid w:val="00F919C7"/>
    <w:pPr>
      <w:spacing w:after="160" w:line="240" w:lineRule="exact"/>
    </w:pPr>
    <w:rPr>
      <w:rFonts w:ascii="Tahoma" w:hAnsi="Tahoma"/>
      <w:sz w:val="20"/>
      <w:szCs w:val="20"/>
      <w:lang w:val="en-US" w:eastAsia="en-US"/>
    </w:rPr>
  </w:style>
  <w:style w:type="table" w:customStyle="1" w:styleId="TableGrid1">
    <w:name w:val="Table Grid1"/>
    <w:basedOn w:val="TableNormal"/>
    <w:next w:val="TableGrid"/>
    <w:uiPriority w:val="59"/>
    <w:rsid w:val="00F919C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semiHidden/>
    <w:locked/>
    <w:rsid w:val="00F919C7"/>
    <w:rPr>
      <w:rFonts w:eastAsia="Times New Roman" w:cs="Times New Roman"/>
      <w:sz w:val="20"/>
      <w:szCs w:val="20"/>
      <w:lang w:eastAsia="lv-LV"/>
    </w:rPr>
  </w:style>
  <w:style w:type="paragraph" w:customStyle="1" w:styleId="Text1">
    <w:name w:val="Text 1"/>
    <w:basedOn w:val="Normal"/>
    <w:rsid w:val="00F919C7"/>
    <w:pPr>
      <w:spacing w:before="240" w:after="0" w:line="240" w:lineRule="exact"/>
      <w:ind w:left="567"/>
      <w:jc w:val="both"/>
    </w:pPr>
    <w:rPr>
      <w:rFonts w:ascii="Cambria" w:eastAsia="Cambria" w:hAnsi="Cambria" w:cs="Cambria"/>
      <w:sz w:val="24"/>
      <w:szCs w:val="20"/>
      <w:lang w:val="en-GB" w:eastAsia="en-US"/>
    </w:rPr>
  </w:style>
  <w:style w:type="paragraph" w:styleId="BodyText">
    <w:name w:val="Body Text"/>
    <w:basedOn w:val="Normal"/>
    <w:link w:val="BodyTextChar"/>
    <w:uiPriority w:val="99"/>
    <w:unhideWhenUsed/>
    <w:rsid w:val="00F919C7"/>
    <w:pPr>
      <w:spacing w:after="120"/>
    </w:pPr>
  </w:style>
  <w:style w:type="character" w:customStyle="1" w:styleId="BodyTextChar">
    <w:name w:val="Body Text Char"/>
    <w:basedOn w:val="DefaultParagraphFont"/>
    <w:link w:val="BodyText"/>
    <w:uiPriority w:val="99"/>
    <w:rsid w:val="00F919C7"/>
    <w:rPr>
      <w:rFonts w:ascii="Calibri" w:eastAsia="Times New Roman" w:hAnsi="Calibri" w:cs="Times New Roman"/>
      <w:lang w:eastAsia="lv-LV"/>
    </w:rPr>
  </w:style>
  <w:style w:type="paragraph" w:styleId="BodyText2">
    <w:name w:val="Body Text 2"/>
    <w:basedOn w:val="Normal"/>
    <w:link w:val="BodyText2Char"/>
    <w:rsid w:val="00F919C7"/>
    <w:pPr>
      <w:spacing w:after="120" w:line="480" w:lineRule="auto"/>
    </w:pPr>
    <w:rPr>
      <w:rFonts w:ascii="Times New Roman" w:hAnsi="Times New Roman"/>
      <w:sz w:val="24"/>
      <w:szCs w:val="24"/>
      <w:lang w:val="en-GB" w:eastAsia="en-US"/>
    </w:rPr>
  </w:style>
  <w:style w:type="character" w:customStyle="1" w:styleId="BodyText2Char">
    <w:name w:val="Body Text 2 Char"/>
    <w:basedOn w:val="DefaultParagraphFont"/>
    <w:link w:val="BodyText2"/>
    <w:rsid w:val="00F919C7"/>
    <w:rPr>
      <w:rFonts w:ascii="Times New Roman" w:eastAsia="Times New Roman" w:hAnsi="Times New Roman" w:cs="Times New Roman"/>
      <w:sz w:val="24"/>
      <w:szCs w:val="24"/>
      <w:lang w:val="en-GB"/>
    </w:rPr>
  </w:style>
  <w:style w:type="paragraph" w:customStyle="1" w:styleId="txt1">
    <w:name w:val="txt1"/>
    <w:rsid w:val="00F919C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numbering" w:customStyle="1" w:styleId="NoList1">
    <w:name w:val="No List1"/>
    <w:next w:val="NoList"/>
    <w:uiPriority w:val="99"/>
    <w:semiHidden/>
    <w:unhideWhenUsed/>
    <w:rsid w:val="00C4408F"/>
  </w:style>
  <w:style w:type="table" w:customStyle="1" w:styleId="TableGrid2">
    <w:name w:val="Table Grid2"/>
    <w:basedOn w:val="TableNormal"/>
    <w:next w:val="TableGrid"/>
    <w:uiPriority w:val="39"/>
    <w:rsid w:val="00C4408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u.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E62E0-65C2-4B7A-AC2F-195FDF50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72</Pages>
  <Words>88761</Words>
  <Characters>50594</Characters>
  <Application>Microsoft Office Word</Application>
  <DocSecurity>0</DocSecurity>
  <Lines>421</Lines>
  <Paragraphs>278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home</Company>
  <LinksUpToDate>false</LinksUpToDate>
  <CharactersWithSpaces>139077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Anitra</cp:lastModifiedBy>
  <cp:revision>4</cp:revision>
  <cp:lastPrinted>2016-05-09T13:26:00Z</cp:lastPrinted>
  <dcterms:created xsi:type="dcterms:W3CDTF">2016-05-31T06:18:00Z</dcterms:created>
  <dcterms:modified xsi:type="dcterms:W3CDTF">2016-05-31T12:20:00Z</dcterms:modified>
</cp:coreProperties>
</file>